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Default="00841605">
      <w:r>
        <w:rPr>
          <w:noProof/>
        </w:rPr>
        <w:drawing>
          <wp:anchor distT="0" distB="0" distL="114300" distR="114300" simplePos="0" relativeHeight="251659264" behindDoc="1" locked="0" layoutInCell="1" allowOverlap="1">
            <wp:simplePos x="0" y="0"/>
            <wp:positionH relativeFrom="column">
              <wp:posOffset>-742950</wp:posOffset>
            </wp:positionH>
            <wp:positionV relativeFrom="page">
              <wp:posOffset>-36195</wp:posOffset>
            </wp:positionV>
            <wp:extent cx="7599680" cy="10756900"/>
            <wp:effectExtent l="19050" t="0" r="1270" b="0"/>
            <wp:wrapNone/>
            <wp:docPr id="36" name="Billede 36" descr="RN_Region Nordjylla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N_Region Nordjylland_1"/>
                    <pic:cNvPicPr>
                      <a:picLocks noChangeAspect="1" noChangeArrowheads="1"/>
                    </pic:cNvPicPr>
                  </pic:nvPicPr>
                  <pic:blipFill>
                    <a:blip r:embed="rId8" cstate="print"/>
                    <a:srcRect/>
                    <a:stretch>
                      <a:fillRect/>
                    </a:stretch>
                  </pic:blipFill>
                  <pic:spPr bwMode="auto">
                    <a:xfrm>
                      <a:off x="0" y="0"/>
                      <a:ext cx="7599680" cy="10756900"/>
                    </a:xfrm>
                    <a:prstGeom prst="rect">
                      <a:avLst/>
                    </a:prstGeom>
                    <a:noFill/>
                    <a:ln w="9525">
                      <a:noFill/>
                      <a:miter lim="800000"/>
                      <a:headEnd/>
                      <a:tailEnd/>
                    </a:ln>
                  </pic:spPr>
                </pic:pic>
              </a:graphicData>
            </a:graphic>
          </wp:anchor>
        </w:drawing>
      </w:r>
      <w:r w:rsidR="00423AAD">
        <w:rPr>
          <w:noProof/>
        </w:rPr>
        <w:pict>
          <v:shapetype id="_x0000_t202" coordsize="21600,21600" o:spt="202" path="m,l,21600r21600,l21600,xe">
            <v:stroke joinstyle="miter"/>
            <v:path gradientshapeok="t" o:connecttype="rect"/>
          </v:shapetype>
          <v:shape id="_x0000_s1057" type="#_x0000_t202" style="position:absolute;margin-left:-1.5pt;margin-top:531.5pt;width:513pt;height:2in;z-index:251657216;mso-position-horizontal-relative:text;mso-position-vertical-relative:text" filled="f" stroked="f">
            <v:textbox style="mso-next-textbox:#_x0000_s1057">
              <w:txbxContent>
                <w:p w:rsidR="005F6C79" w:rsidRPr="007E7564" w:rsidRDefault="00A739BB" w:rsidP="003C7762">
                  <w:pPr>
                    <w:pStyle w:val="Overskrift"/>
                  </w:pPr>
                  <w:r>
                    <w:t>STANDARD CONDITIONS</w:t>
                  </w:r>
                </w:p>
              </w:txbxContent>
            </v:textbox>
          </v:shape>
        </w:pict>
      </w:r>
    </w:p>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Pr="001E21BA" w:rsidRDefault="007567C8" w:rsidP="00500077"/>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423AAD">
      <w:r>
        <w:rPr>
          <w:noProof/>
        </w:rPr>
        <w:pict>
          <v:shape id="_x0000_s1029" type="#_x0000_t202" style="position:absolute;margin-left:248.4pt;margin-top:462.95pt;width:207.95pt;height:99pt;z-index:251656192;mso-position-vertical-relative:page" filled="f" stroked="f">
            <v:textbox style="mso-next-textbox:#_x0000_s1029" inset="2.5mm,1.3mm">
              <w:txbxContent>
                <w:p w:rsidR="00202148" w:rsidRDefault="00A739BB" w:rsidP="00202148">
                  <w:pPr>
                    <w:pStyle w:val="Overskrift1"/>
                    <w:rPr>
                      <w:sz w:val="20"/>
                      <w:lang w:val="en-US"/>
                    </w:rPr>
                  </w:pPr>
                  <w:bookmarkStart w:id="0" w:name="_Toc397938037"/>
                  <w:r w:rsidRPr="001B2E9D">
                    <w:rPr>
                      <w:sz w:val="20"/>
                      <w:lang w:val="en-US"/>
                    </w:rPr>
                    <w:t xml:space="preserve">STANDARD </w:t>
                  </w:r>
                  <w:r w:rsidR="00202148" w:rsidRPr="001B2E9D">
                    <w:rPr>
                      <w:sz w:val="20"/>
                      <w:lang w:val="en-US"/>
                    </w:rPr>
                    <w:t>CONDITIONS</w:t>
                  </w:r>
                  <w:bookmarkEnd w:id="0"/>
                  <w:r w:rsidR="00202148" w:rsidRPr="001B2E9D">
                    <w:rPr>
                      <w:sz w:val="20"/>
                      <w:lang w:val="en-US"/>
                    </w:rPr>
                    <w:tab/>
                  </w:r>
                </w:p>
                <w:p w:rsidR="001B2E9D" w:rsidRPr="001B2E9D" w:rsidRDefault="001B2E9D" w:rsidP="001B2E9D">
                  <w:pPr>
                    <w:rPr>
                      <w:lang w:val="en-US"/>
                    </w:rPr>
                  </w:pPr>
                </w:p>
                <w:p w:rsidR="00202148" w:rsidRPr="001B2E9D" w:rsidRDefault="00202148" w:rsidP="00202148">
                  <w:pPr>
                    <w:pStyle w:val="Overskrift1"/>
                    <w:rPr>
                      <w:sz w:val="20"/>
                      <w:lang w:val="en-US"/>
                    </w:rPr>
                  </w:pPr>
                  <w:bookmarkStart w:id="1" w:name="_Toc397938038"/>
                  <w:r w:rsidRPr="001B2E9D">
                    <w:rPr>
                      <w:sz w:val="20"/>
                      <w:lang w:val="en-US"/>
                    </w:rPr>
                    <w:t xml:space="preserve">- </w:t>
                  </w:r>
                  <w:proofErr w:type="gramStart"/>
                  <w:r w:rsidRPr="001B2E9D">
                    <w:rPr>
                      <w:sz w:val="20"/>
                      <w:lang w:val="en-US"/>
                    </w:rPr>
                    <w:t>for</w:t>
                  </w:r>
                  <w:proofErr w:type="gramEnd"/>
                  <w:r w:rsidRPr="001B2E9D">
                    <w:rPr>
                      <w:sz w:val="20"/>
                      <w:lang w:val="en-US"/>
                    </w:rPr>
                    <w:t xml:space="preserve"> purchase and delivery of </w:t>
                  </w:r>
                  <w:r w:rsidR="001B2E9D">
                    <w:rPr>
                      <w:sz w:val="20"/>
                      <w:lang w:val="en-US"/>
                    </w:rPr>
                    <w:t xml:space="preserve"> </w:t>
                  </w:r>
                  <w:r w:rsidRPr="001B2E9D">
                    <w:rPr>
                      <w:sz w:val="20"/>
                      <w:lang w:val="en-US"/>
                    </w:rPr>
                    <w:t>consumable products</w:t>
                  </w:r>
                  <w:bookmarkEnd w:id="1"/>
                </w:p>
                <w:p w:rsidR="00202148" w:rsidRPr="001B2E9D" w:rsidRDefault="00202148" w:rsidP="00202148">
                  <w:pPr>
                    <w:pStyle w:val="Overskrift1"/>
                    <w:rPr>
                      <w:sz w:val="20"/>
                      <w:lang w:val="en-US"/>
                    </w:rPr>
                  </w:pPr>
                  <w:bookmarkStart w:id="2" w:name="_Toc397938039"/>
                  <w:r w:rsidRPr="001B2E9D">
                    <w:rPr>
                      <w:sz w:val="20"/>
                      <w:lang w:val="en-US"/>
                    </w:rPr>
                    <w:t xml:space="preserve">- </w:t>
                  </w:r>
                  <w:proofErr w:type="gramStart"/>
                  <w:r w:rsidRPr="001B2E9D">
                    <w:rPr>
                      <w:sz w:val="20"/>
                      <w:lang w:val="en-US"/>
                    </w:rPr>
                    <w:t>for</w:t>
                  </w:r>
                  <w:proofErr w:type="gramEnd"/>
                  <w:r w:rsidRPr="001B2E9D">
                    <w:rPr>
                      <w:sz w:val="20"/>
                      <w:lang w:val="en-US"/>
                    </w:rPr>
                    <w:t xml:space="preserve"> purchase and delivery of technical equipment</w:t>
                  </w:r>
                  <w:bookmarkEnd w:id="2"/>
                </w:p>
                <w:p w:rsidR="00202148" w:rsidRPr="001B2E9D" w:rsidRDefault="00202148" w:rsidP="00202148">
                  <w:pPr>
                    <w:pStyle w:val="Overskrift1"/>
                    <w:rPr>
                      <w:sz w:val="20"/>
                      <w:lang w:val="en-US"/>
                    </w:rPr>
                  </w:pPr>
                  <w:bookmarkStart w:id="3" w:name="_Toc397938040"/>
                  <w:r w:rsidRPr="001B2E9D">
                    <w:rPr>
                      <w:sz w:val="20"/>
                      <w:lang w:val="en-US"/>
                    </w:rPr>
                    <w:t xml:space="preserve">- </w:t>
                  </w:r>
                  <w:proofErr w:type="gramStart"/>
                  <w:r w:rsidRPr="001B2E9D">
                    <w:rPr>
                      <w:sz w:val="20"/>
                      <w:lang w:val="en-US"/>
                    </w:rPr>
                    <w:t>for</w:t>
                  </w:r>
                  <w:proofErr w:type="gramEnd"/>
                  <w:r w:rsidRPr="001B2E9D">
                    <w:rPr>
                      <w:sz w:val="20"/>
                      <w:lang w:val="en-US"/>
                    </w:rPr>
                    <w:t xml:space="preserve"> purchase and delivery of services</w:t>
                  </w:r>
                  <w:bookmarkEnd w:id="3"/>
                </w:p>
                <w:p w:rsidR="00801A54" w:rsidRPr="00CA75DA" w:rsidRDefault="00801A54" w:rsidP="00500077">
                  <w:pPr>
                    <w:pStyle w:val="Forsidetekst"/>
                  </w:pPr>
                </w:p>
              </w:txbxContent>
            </v:textbox>
            <w10:wrap anchory="page"/>
          </v:shape>
        </w:pict>
      </w:r>
    </w:p>
    <w:p w:rsidR="007567C8" w:rsidRDefault="007567C8"/>
    <w:p w:rsidR="007567C8" w:rsidRDefault="007567C8"/>
    <w:p w:rsidR="007567C8" w:rsidRDefault="007567C8"/>
    <w:p w:rsidR="007567C8" w:rsidRDefault="007567C8"/>
    <w:p w:rsidR="007567C8" w:rsidRDefault="007567C8"/>
    <w:p w:rsidR="007567C8" w:rsidRDefault="007567C8"/>
    <w:p w:rsidR="00D52970" w:rsidRDefault="00D52970"/>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7567C8" w:rsidRDefault="007567C8"/>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sdt>
      <w:sdtPr>
        <w:rPr>
          <w:rFonts w:cs="Times New Roman"/>
          <w:color w:val="auto"/>
          <w:sz w:val="20"/>
          <w:szCs w:val="24"/>
        </w:rPr>
        <w:id w:val="10155182"/>
        <w:docPartObj>
          <w:docPartGallery w:val="Table of Contents"/>
          <w:docPartUnique/>
        </w:docPartObj>
      </w:sdtPr>
      <w:sdtContent>
        <w:p w:rsidR="00133F63" w:rsidRDefault="00133F63">
          <w:pPr>
            <w:pStyle w:val="Overskrift"/>
          </w:pPr>
          <w:r>
            <w:t>Indhold</w:t>
          </w:r>
        </w:p>
        <w:p w:rsidR="00133F63" w:rsidRDefault="00423AAD">
          <w:pPr>
            <w:pStyle w:val="Indholdsfortegnelse1"/>
            <w:tabs>
              <w:tab w:val="right" w:leader="dot" w:pos="9628"/>
            </w:tabs>
            <w:rPr>
              <w:rFonts w:asciiTheme="minorHAnsi" w:eastAsiaTheme="minorEastAsia" w:hAnsiTheme="minorHAnsi" w:cstheme="minorBidi"/>
              <w:noProof/>
              <w:sz w:val="22"/>
              <w:szCs w:val="22"/>
            </w:rPr>
          </w:pPr>
          <w:r>
            <w:fldChar w:fldCharType="begin"/>
          </w:r>
          <w:r w:rsidR="00133F63">
            <w:instrText xml:space="preserve"> TOC \o "1-3" \h \z \u </w:instrText>
          </w:r>
          <w:r>
            <w:fldChar w:fldCharType="separate"/>
          </w:r>
          <w:hyperlink w:anchor="_Toc397938041" w:history="1">
            <w:r w:rsidR="00133F63" w:rsidRPr="00DC7296">
              <w:rPr>
                <w:rStyle w:val="Hyperlink"/>
                <w:noProof/>
                <w:lang w:val="en-GB"/>
              </w:rPr>
              <w:t>1. GENERAL PROVISIONS</w:t>
            </w:r>
            <w:r w:rsidR="00133F63">
              <w:rPr>
                <w:noProof/>
                <w:webHidden/>
              </w:rPr>
              <w:tab/>
            </w:r>
            <w:r>
              <w:rPr>
                <w:noProof/>
                <w:webHidden/>
              </w:rPr>
              <w:fldChar w:fldCharType="begin"/>
            </w:r>
            <w:r w:rsidR="00133F63">
              <w:rPr>
                <w:noProof/>
                <w:webHidden/>
              </w:rPr>
              <w:instrText xml:space="preserve"> PAGEREF _Toc397938041 \h </w:instrText>
            </w:r>
            <w:r>
              <w:rPr>
                <w:noProof/>
                <w:webHidden/>
              </w:rPr>
            </w:r>
            <w:r>
              <w:rPr>
                <w:noProof/>
                <w:webHidden/>
              </w:rPr>
              <w:fldChar w:fldCharType="separate"/>
            </w:r>
            <w:r w:rsidR="00842B1D">
              <w:rPr>
                <w:noProof/>
                <w:webHidden/>
              </w:rPr>
              <w:t>3</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44" w:history="1">
            <w:r w:rsidR="00133F63" w:rsidRPr="00DC7296">
              <w:rPr>
                <w:rStyle w:val="Hyperlink"/>
                <w:noProof/>
                <w:lang w:val="en-GB"/>
              </w:rPr>
              <w:t>2. THE CONSIGNMENT</w:t>
            </w:r>
            <w:r w:rsidR="00133F63">
              <w:rPr>
                <w:noProof/>
                <w:webHidden/>
              </w:rPr>
              <w:tab/>
            </w:r>
            <w:r>
              <w:rPr>
                <w:noProof/>
                <w:webHidden/>
              </w:rPr>
              <w:fldChar w:fldCharType="begin"/>
            </w:r>
            <w:r w:rsidR="00133F63">
              <w:rPr>
                <w:noProof/>
                <w:webHidden/>
              </w:rPr>
              <w:instrText xml:space="preserve"> PAGEREF _Toc397938044 \h </w:instrText>
            </w:r>
            <w:r>
              <w:rPr>
                <w:noProof/>
                <w:webHidden/>
              </w:rPr>
            </w:r>
            <w:r>
              <w:rPr>
                <w:noProof/>
                <w:webHidden/>
              </w:rPr>
              <w:fldChar w:fldCharType="separate"/>
            </w:r>
            <w:r w:rsidR="00842B1D">
              <w:rPr>
                <w:noProof/>
                <w:webHidden/>
              </w:rPr>
              <w:t>4</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45" w:history="1">
            <w:r w:rsidR="00133F63" w:rsidRPr="00DC7296">
              <w:rPr>
                <w:rStyle w:val="Hyperlink"/>
                <w:noProof/>
                <w:lang w:val="en-GB"/>
              </w:rPr>
              <w:t>2.1 Quality/quantity</w:t>
            </w:r>
            <w:r w:rsidR="00133F63">
              <w:rPr>
                <w:noProof/>
                <w:webHidden/>
              </w:rPr>
              <w:tab/>
            </w:r>
            <w:r>
              <w:rPr>
                <w:noProof/>
                <w:webHidden/>
              </w:rPr>
              <w:fldChar w:fldCharType="begin"/>
            </w:r>
            <w:r w:rsidR="00133F63">
              <w:rPr>
                <w:noProof/>
                <w:webHidden/>
              </w:rPr>
              <w:instrText xml:space="preserve"> PAGEREF _Toc397938045 \h </w:instrText>
            </w:r>
            <w:r>
              <w:rPr>
                <w:noProof/>
                <w:webHidden/>
              </w:rPr>
            </w:r>
            <w:r>
              <w:rPr>
                <w:noProof/>
                <w:webHidden/>
              </w:rPr>
              <w:fldChar w:fldCharType="separate"/>
            </w:r>
            <w:r w:rsidR="00842B1D">
              <w:rPr>
                <w:noProof/>
                <w:webHidden/>
              </w:rPr>
              <w:t>4</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46" w:history="1">
            <w:r w:rsidR="00133F63" w:rsidRPr="00DC7296">
              <w:rPr>
                <w:rStyle w:val="Hyperlink"/>
                <w:noProof/>
                <w:lang w:val="en-GB"/>
              </w:rPr>
              <w:t>2.2 Delivery</w:t>
            </w:r>
            <w:r w:rsidR="00133F63">
              <w:rPr>
                <w:noProof/>
                <w:webHidden/>
              </w:rPr>
              <w:tab/>
            </w:r>
            <w:r>
              <w:rPr>
                <w:noProof/>
                <w:webHidden/>
              </w:rPr>
              <w:fldChar w:fldCharType="begin"/>
            </w:r>
            <w:r w:rsidR="00133F63">
              <w:rPr>
                <w:noProof/>
                <w:webHidden/>
              </w:rPr>
              <w:instrText xml:space="preserve"> PAGEREF _Toc397938046 \h </w:instrText>
            </w:r>
            <w:r>
              <w:rPr>
                <w:noProof/>
                <w:webHidden/>
              </w:rPr>
            </w:r>
            <w:r>
              <w:rPr>
                <w:noProof/>
                <w:webHidden/>
              </w:rPr>
              <w:fldChar w:fldCharType="separate"/>
            </w:r>
            <w:r w:rsidR="00842B1D">
              <w:rPr>
                <w:noProof/>
                <w:webHidden/>
              </w:rPr>
              <w:t>4</w:t>
            </w:r>
            <w:r>
              <w:rPr>
                <w:noProof/>
                <w:webHidden/>
              </w:rPr>
              <w:fldChar w:fldCharType="end"/>
            </w:r>
          </w:hyperlink>
        </w:p>
        <w:p w:rsidR="00133F63" w:rsidRDefault="00423AAD">
          <w:pPr>
            <w:pStyle w:val="Indholdsfortegnelse3"/>
            <w:tabs>
              <w:tab w:val="left" w:pos="1100"/>
              <w:tab w:val="right" w:leader="dot" w:pos="9628"/>
            </w:tabs>
            <w:rPr>
              <w:rFonts w:asciiTheme="minorHAnsi" w:eastAsiaTheme="minorEastAsia" w:hAnsiTheme="minorHAnsi" w:cstheme="minorBidi"/>
              <w:noProof/>
              <w:sz w:val="22"/>
              <w:szCs w:val="22"/>
            </w:rPr>
          </w:pPr>
          <w:hyperlink w:anchor="_Toc397938047" w:history="1">
            <w:r w:rsidR="00133F63" w:rsidRPr="00DC7296">
              <w:rPr>
                <w:rStyle w:val="Hyperlink"/>
                <w:noProof/>
                <w:lang w:val="en-GB"/>
              </w:rPr>
              <w:t>2.3 Instructions/user manual</w:t>
            </w:r>
            <w:r w:rsidR="00133F63">
              <w:rPr>
                <w:noProof/>
                <w:webHidden/>
              </w:rPr>
              <w:tab/>
            </w:r>
            <w:r>
              <w:rPr>
                <w:noProof/>
                <w:webHidden/>
              </w:rPr>
              <w:fldChar w:fldCharType="begin"/>
            </w:r>
            <w:r w:rsidR="00133F63">
              <w:rPr>
                <w:noProof/>
                <w:webHidden/>
              </w:rPr>
              <w:instrText xml:space="preserve"> PAGEREF _Toc397938047 \h </w:instrText>
            </w:r>
            <w:r>
              <w:rPr>
                <w:noProof/>
                <w:webHidden/>
              </w:rPr>
            </w:r>
            <w:r>
              <w:rPr>
                <w:noProof/>
                <w:webHidden/>
              </w:rPr>
              <w:fldChar w:fldCharType="separate"/>
            </w:r>
            <w:r w:rsidR="00842B1D">
              <w:rPr>
                <w:noProof/>
                <w:webHidden/>
              </w:rPr>
              <w:t>6</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48" w:history="1">
            <w:r w:rsidR="00133F63" w:rsidRPr="00DC7296">
              <w:rPr>
                <w:rStyle w:val="Hyperlink"/>
                <w:noProof/>
                <w:lang w:val="en-GB"/>
              </w:rPr>
              <w:t>3. PRICE AND PAYMENT</w:t>
            </w:r>
            <w:r w:rsidR="00133F63">
              <w:rPr>
                <w:noProof/>
                <w:webHidden/>
              </w:rPr>
              <w:tab/>
            </w:r>
            <w:r>
              <w:rPr>
                <w:noProof/>
                <w:webHidden/>
              </w:rPr>
              <w:fldChar w:fldCharType="begin"/>
            </w:r>
            <w:r w:rsidR="00133F63">
              <w:rPr>
                <w:noProof/>
                <w:webHidden/>
              </w:rPr>
              <w:instrText xml:space="preserve"> PAGEREF _Toc397938048 \h </w:instrText>
            </w:r>
            <w:r>
              <w:rPr>
                <w:noProof/>
                <w:webHidden/>
              </w:rPr>
            </w:r>
            <w:r>
              <w:rPr>
                <w:noProof/>
                <w:webHidden/>
              </w:rPr>
              <w:fldChar w:fldCharType="separate"/>
            </w:r>
            <w:r w:rsidR="00842B1D">
              <w:rPr>
                <w:noProof/>
                <w:webHidden/>
              </w:rPr>
              <w:t>6</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49" w:history="1">
            <w:r w:rsidR="00133F63" w:rsidRPr="00DC7296">
              <w:rPr>
                <w:rStyle w:val="Hyperlink"/>
                <w:noProof/>
                <w:lang w:val="en-GB"/>
              </w:rPr>
              <w:t>3.1 Price</w:t>
            </w:r>
            <w:r w:rsidR="00133F63">
              <w:rPr>
                <w:noProof/>
                <w:webHidden/>
              </w:rPr>
              <w:tab/>
            </w:r>
            <w:r>
              <w:rPr>
                <w:noProof/>
                <w:webHidden/>
              </w:rPr>
              <w:fldChar w:fldCharType="begin"/>
            </w:r>
            <w:r w:rsidR="00133F63">
              <w:rPr>
                <w:noProof/>
                <w:webHidden/>
              </w:rPr>
              <w:instrText xml:space="preserve"> PAGEREF _Toc397938049 \h </w:instrText>
            </w:r>
            <w:r>
              <w:rPr>
                <w:noProof/>
                <w:webHidden/>
              </w:rPr>
            </w:r>
            <w:r>
              <w:rPr>
                <w:noProof/>
                <w:webHidden/>
              </w:rPr>
              <w:fldChar w:fldCharType="separate"/>
            </w:r>
            <w:r w:rsidR="00842B1D">
              <w:rPr>
                <w:noProof/>
                <w:webHidden/>
              </w:rPr>
              <w:t>6</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0" w:history="1">
            <w:r w:rsidR="00133F63" w:rsidRPr="00DC7296">
              <w:rPr>
                <w:rStyle w:val="Hyperlink"/>
                <w:noProof/>
                <w:lang w:val="en-GB"/>
              </w:rPr>
              <w:t>3.2 Payment</w:t>
            </w:r>
            <w:r w:rsidR="00133F63">
              <w:rPr>
                <w:noProof/>
                <w:webHidden/>
              </w:rPr>
              <w:tab/>
            </w:r>
            <w:r>
              <w:rPr>
                <w:noProof/>
                <w:webHidden/>
              </w:rPr>
              <w:fldChar w:fldCharType="begin"/>
            </w:r>
            <w:r w:rsidR="00133F63">
              <w:rPr>
                <w:noProof/>
                <w:webHidden/>
              </w:rPr>
              <w:instrText xml:space="preserve"> PAGEREF _Toc397938050 \h </w:instrText>
            </w:r>
            <w:r>
              <w:rPr>
                <w:noProof/>
                <w:webHidden/>
              </w:rPr>
            </w:r>
            <w:r>
              <w:rPr>
                <w:noProof/>
                <w:webHidden/>
              </w:rPr>
              <w:fldChar w:fldCharType="separate"/>
            </w:r>
            <w:r w:rsidR="00842B1D">
              <w:rPr>
                <w:noProof/>
                <w:webHidden/>
              </w:rPr>
              <w:t>6</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51" w:history="1">
            <w:r w:rsidR="00133F63" w:rsidRPr="00DC7296">
              <w:rPr>
                <w:rStyle w:val="Hyperlink"/>
                <w:noProof/>
                <w:lang w:val="en-GB"/>
              </w:rPr>
              <w:t>4. BREACH BY THE SUPPLIER</w:t>
            </w:r>
            <w:r w:rsidR="00133F63">
              <w:rPr>
                <w:noProof/>
                <w:webHidden/>
              </w:rPr>
              <w:tab/>
            </w:r>
            <w:r>
              <w:rPr>
                <w:noProof/>
                <w:webHidden/>
              </w:rPr>
              <w:fldChar w:fldCharType="begin"/>
            </w:r>
            <w:r w:rsidR="00133F63">
              <w:rPr>
                <w:noProof/>
                <w:webHidden/>
              </w:rPr>
              <w:instrText xml:space="preserve"> PAGEREF _Toc397938051 \h </w:instrText>
            </w:r>
            <w:r>
              <w:rPr>
                <w:noProof/>
                <w:webHidden/>
              </w:rPr>
            </w:r>
            <w:r>
              <w:rPr>
                <w:noProof/>
                <w:webHidden/>
              </w:rPr>
              <w:fldChar w:fldCharType="separate"/>
            </w:r>
            <w:r w:rsidR="00842B1D">
              <w:rPr>
                <w:noProof/>
                <w:webHidden/>
              </w:rPr>
              <w:t>7</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2" w:history="1">
            <w:r w:rsidR="00133F63" w:rsidRPr="00DC7296">
              <w:rPr>
                <w:rStyle w:val="Hyperlink"/>
                <w:noProof/>
                <w:lang w:val="en-GB"/>
              </w:rPr>
              <w:t>4.1 Delays</w:t>
            </w:r>
            <w:r w:rsidR="00133F63">
              <w:rPr>
                <w:noProof/>
                <w:webHidden/>
              </w:rPr>
              <w:tab/>
            </w:r>
            <w:r>
              <w:rPr>
                <w:noProof/>
                <w:webHidden/>
              </w:rPr>
              <w:fldChar w:fldCharType="begin"/>
            </w:r>
            <w:r w:rsidR="00133F63">
              <w:rPr>
                <w:noProof/>
                <w:webHidden/>
              </w:rPr>
              <w:instrText xml:space="preserve"> PAGEREF _Toc397938052 \h </w:instrText>
            </w:r>
            <w:r>
              <w:rPr>
                <w:noProof/>
                <w:webHidden/>
              </w:rPr>
            </w:r>
            <w:r>
              <w:rPr>
                <w:noProof/>
                <w:webHidden/>
              </w:rPr>
              <w:fldChar w:fldCharType="separate"/>
            </w:r>
            <w:r w:rsidR="00842B1D">
              <w:rPr>
                <w:noProof/>
                <w:webHidden/>
              </w:rPr>
              <w:t>7</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3" w:history="1">
            <w:r w:rsidR="00133F63" w:rsidRPr="00DC7296">
              <w:rPr>
                <w:rStyle w:val="Hyperlink"/>
                <w:noProof/>
                <w:lang w:val="en-GB"/>
              </w:rPr>
              <w:t>4.2 Defects</w:t>
            </w:r>
            <w:r w:rsidR="00133F63">
              <w:rPr>
                <w:noProof/>
                <w:webHidden/>
              </w:rPr>
              <w:tab/>
            </w:r>
            <w:r>
              <w:rPr>
                <w:noProof/>
                <w:webHidden/>
              </w:rPr>
              <w:fldChar w:fldCharType="begin"/>
            </w:r>
            <w:r w:rsidR="00133F63">
              <w:rPr>
                <w:noProof/>
                <w:webHidden/>
              </w:rPr>
              <w:instrText xml:space="preserve"> PAGEREF _Toc397938053 \h </w:instrText>
            </w:r>
            <w:r>
              <w:rPr>
                <w:noProof/>
                <w:webHidden/>
              </w:rPr>
            </w:r>
            <w:r>
              <w:rPr>
                <w:noProof/>
                <w:webHidden/>
              </w:rPr>
              <w:fldChar w:fldCharType="separate"/>
            </w:r>
            <w:r w:rsidR="00842B1D">
              <w:rPr>
                <w:noProof/>
                <w:webHidden/>
              </w:rPr>
              <w:t>7</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4" w:history="1">
            <w:r w:rsidR="00133F63" w:rsidRPr="00DC7296">
              <w:rPr>
                <w:rStyle w:val="Hyperlink"/>
                <w:noProof/>
                <w:lang w:val="en-GB"/>
              </w:rPr>
              <w:t>4.3 Remedy</w:t>
            </w:r>
            <w:r w:rsidR="00133F63">
              <w:rPr>
                <w:noProof/>
                <w:webHidden/>
              </w:rPr>
              <w:tab/>
            </w:r>
            <w:r>
              <w:rPr>
                <w:noProof/>
                <w:webHidden/>
              </w:rPr>
              <w:fldChar w:fldCharType="begin"/>
            </w:r>
            <w:r w:rsidR="00133F63">
              <w:rPr>
                <w:noProof/>
                <w:webHidden/>
              </w:rPr>
              <w:instrText xml:space="preserve"> PAGEREF _Toc397938054 \h </w:instrText>
            </w:r>
            <w:r>
              <w:rPr>
                <w:noProof/>
                <w:webHidden/>
              </w:rPr>
            </w:r>
            <w:r>
              <w:rPr>
                <w:noProof/>
                <w:webHidden/>
              </w:rPr>
              <w:fldChar w:fldCharType="separate"/>
            </w:r>
            <w:r w:rsidR="00842B1D">
              <w:rPr>
                <w:noProof/>
                <w:webHidden/>
              </w:rPr>
              <w:t>7</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5" w:history="1">
            <w:r w:rsidR="00133F63" w:rsidRPr="00DC7296">
              <w:rPr>
                <w:rStyle w:val="Hyperlink"/>
                <w:noProof/>
                <w:lang w:val="en-GB"/>
              </w:rPr>
              <w:t>4.4 Replacement purchase</w:t>
            </w:r>
            <w:r w:rsidR="00133F63">
              <w:rPr>
                <w:noProof/>
                <w:webHidden/>
              </w:rPr>
              <w:tab/>
            </w:r>
            <w:r>
              <w:rPr>
                <w:noProof/>
                <w:webHidden/>
              </w:rPr>
              <w:fldChar w:fldCharType="begin"/>
            </w:r>
            <w:r w:rsidR="00133F63">
              <w:rPr>
                <w:noProof/>
                <w:webHidden/>
              </w:rPr>
              <w:instrText xml:space="preserve"> PAGEREF _Toc397938055 \h </w:instrText>
            </w:r>
            <w:r>
              <w:rPr>
                <w:noProof/>
                <w:webHidden/>
              </w:rPr>
            </w:r>
            <w:r>
              <w:rPr>
                <w:noProof/>
                <w:webHidden/>
              </w:rPr>
              <w:fldChar w:fldCharType="separate"/>
            </w:r>
            <w:r w:rsidR="00842B1D">
              <w:rPr>
                <w:noProof/>
                <w:webHidden/>
              </w:rPr>
              <w:t>8</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6" w:history="1">
            <w:r w:rsidR="00133F63" w:rsidRPr="00DC7296">
              <w:rPr>
                <w:rStyle w:val="Hyperlink"/>
                <w:noProof/>
                <w:lang w:val="en-GB"/>
              </w:rPr>
              <w:t>4.5 Third party rights</w:t>
            </w:r>
            <w:r w:rsidR="00133F63">
              <w:rPr>
                <w:noProof/>
                <w:webHidden/>
              </w:rPr>
              <w:tab/>
            </w:r>
            <w:r>
              <w:rPr>
                <w:noProof/>
                <w:webHidden/>
              </w:rPr>
              <w:fldChar w:fldCharType="begin"/>
            </w:r>
            <w:r w:rsidR="00133F63">
              <w:rPr>
                <w:noProof/>
                <w:webHidden/>
              </w:rPr>
              <w:instrText xml:space="preserve"> PAGEREF _Toc397938056 \h </w:instrText>
            </w:r>
            <w:r>
              <w:rPr>
                <w:noProof/>
                <w:webHidden/>
              </w:rPr>
            </w:r>
            <w:r>
              <w:rPr>
                <w:noProof/>
                <w:webHidden/>
              </w:rPr>
              <w:fldChar w:fldCharType="separate"/>
            </w:r>
            <w:r w:rsidR="00842B1D">
              <w:rPr>
                <w:noProof/>
                <w:webHidden/>
              </w:rPr>
              <w:t>8</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7" w:history="1">
            <w:r w:rsidR="00133F63" w:rsidRPr="00DC7296">
              <w:rPr>
                <w:rStyle w:val="Hyperlink"/>
                <w:noProof/>
                <w:lang w:val="en-GB"/>
              </w:rPr>
              <w:t>4.6 Product liability and liability in damages</w:t>
            </w:r>
            <w:r w:rsidR="00133F63">
              <w:rPr>
                <w:noProof/>
                <w:webHidden/>
              </w:rPr>
              <w:tab/>
            </w:r>
            <w:r>
              <w:rPr>
                <w:noProof/>
                <w:webHidden/>
              </w:rPr>
              <w:fldChar w:fldCharType="begin"/>
            </w:r>
            <w:r w:rsidR="00133F63">
              <w:rPr>
                <w:noProof/>
                <w:webHidden/>
              </w:rPr>
              <w:instrText xml:space="preserve"> PAGEREF _Toc397938057 \h </w:instrText>
            </w:r>
            <w:r>
              <w:rPr>
                <w:noProof/>
                <w:webHidden/>
              </w:rPr>
            </w:r>
            <w:r>
              <w:rPr>
                <w:noProof/>
                <w:webHidden/>
              </w:rPr>
              <w:fldChar w:fldCharType="separate"/>
            </w:r>
            <w:r w:rsidR="00842B1D">
              <w:rPr>
                <w:noProof/>
                <w:webHidden/>
              </w:rPr>
              <w:t>8</w:t>
            </w:r>
            <w:r>
              <w:rPr>
                <w:noProof/>
                <w:webHidden/>
              </w:rPr>
              <w:fldChar w:fldCharType="end"/>
            </w:r>
          </w:hyperlink>
        </w:p>
        <w:p w:rsidR="00133F63" w:rsidRDefault="00423AAD">
          <w:pPr>
            <w:pStyle w:val="Indholdsfortegnelse3"/>
            <w:tabs>
              <w:tab w:val="right" w:leader="dot" w:pos="9628"/>
            </w:tabs>
            <w:rPr>
              <w:rFonts w:asciiTheme="minorHAnsi" w:eastAsiaTheme="minorEastAsia" w:hAnsiTheme="minorHAnsi" w:cstheme="minorBidi"/>
              <w:noProof/>
              <w:sz w:val="22"/>
              <w:szCs w:val="22"/>
            </w:rPr>
          </w:pPr>
          <w:hyperlink w:anchor="_Toc397938058" w:history="1">
            <w:r w:rsidR="00133F63" w:rsidRPr="00DC7296">
              <w:rPr>
                <w:rStyle w:val="Hyperlink"/>
                <w:noProof/>
                <w:lang w:val="en-GB"/>
              </w:rPr>
              <w:t>4.7 Force majeure</w:t>
            </w:r>
            <w:r w:rsidR="00133F63">
              <w:rPr>
                <w:noProof/>
                <w:webHidden/>
              </w:rPr>
              <w:tab/>
            </w:r>
            <w:r>
              <w:rPr>
                <w:noProof/>
                <w:webHidden/>
              </w:rPr>
              <w:fldChar w:fldCharType="begin"/>
            </w:r>
            <w:r w:rsidR="00133F63">
              <w:rPr>
                <w:noProof/>
                <w:webHidden/>
              </w:rPr>
              <w:instrText xml:space="preserve"> PAGEREF _Toc397938058 \h </w:instrText>
            </w:r>
            <w:r>
              <w:rPr>
                <w:noProof/>
                <w:webHidden/>
              </w:rPr>
            </w:r>
            <w:r>
              <w:rPr>
                <w:noProof/>
                <w:webHidden/>
              </w:rPr>
              <w:fldChar w:fldCharType="separate"/>
            </w:r>
            <w:r w:rsidR="00842B1D">
              <w:rPr>
                <w:noProof/>
                <w:webHidden/>
              </w:rPr>
              <w:t>9</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59" w:history="1">
            <w:r w:rsidR="00133F63" w:rsidRPr="00DC7296">
              <w:rPr>
                <w:rStyle w:val="Hyperlink"/>
                <w:noProof/>
                <w:lang w:val="en-GB"/>
              </w:rPr>
              <w:t>5. BREACH BY THE CUSTOMER</w:t>
            </w:r>
            <w:r w:rsidR="00133F63">
              <w:rPr>
                <w:noProof/>
                <w:webHidden/>
              </w:rPr>
              <w:tab/>
            </w:r>
            <w:r>
              <w:rPr>
                <w:noProof/>
                <w:webHidden/>
              </w:rPr>
              <w:fldChar w:fldCharType="begin"/>
            </w:r>
            <w:r w:rsidR="00133F63">
              <w:rPr>
                <w:noProof/>
                <w:webHidden/>
              </w:rPr>
              <w:instrText xml:space="preserve"> PAGEREF _Toc397938059 \h </w:instrText>
            </w:r>
            <w:r>
              <w:rPr>
                <w:noProof/>
                <w:webHidden/>
              </w:rPr>
            </w:r>
            <w:r>
              <w:rPr>
                <w:noProof/>
                <w:webHidden/>
              </w:rPr>
              <w:fldChar w:fldCharType="separate"/>
            </w:r>
            <w:r w:rsidR="00842B1D">
              <w:rPr>
                <w:noProof/>
                <w:webHidden/>
              </w:rPr>
              <w:t>9</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60" w:history="1">
            <w:r w:rsidR="00133F63" w:rsidRPr="00DC7296">
              <w:rPr>
                <w:rStyle w:val="Hyperlink"/>
                <w:noProof/>
                <w:lang w:val="en-GB"/>
              </w:rPr>
              <w:t>6. ASSIGNMENT OF OBLIGATIONS AND RECEIVABLES</w:t>
            </w:r>
            <w:r w:rsidR="00133F63">
              <w:rPr>
                <w:noProof/>
                <w:webHidden/>
              </w:rPr>
              <w:tab/>
            </w:r>
            <w:r>
              <w:rPr>
                <w:noProof/>
                <w:webHidden/>
              </w:rPr>
              <w:fldChar w:fldCharType="begin"/>
            </w:r>
            <w:r w:rsidR="00133F63">
              <w:rPr>
                <w:noProof/>
                <w:webHidden/>
              </w:rPr>
              <w:instrText xml:space="preserve"> PAGEREF _Toc397938060 \h </w:instrText>
            </w:r>
            <w:r>
              <w:rPr>
                <w:noProof/>
                <w:webHidden/>
              </w:rPr>
            </w:r>
            <w:r>
              <w:rPr>
                <w:noProof/>
                <w:webHidden/>
              </w:rPr>
              <w:fldChar w:fldCharType="separate"/>
            </w:r>
            <w:r w:rsidR="00842B1D">
              <w:rPr>
                <w:noProof/>
                <w:webHidden/>
              </w:rPr>
              <w:t>10</w:t>
            </w:r>
            <w:r>
              <w:rPr>
                <w:noProof/>
                <w:webHidden/>
              </w:rPr>
              <w:fldChar w:fldCharType="end"/>
            </w:r>
          </w:hyperlink>
        </w:p>
        <w:p w:rsidR="00133F63" w:rsidRDefault="00423AAD">
          <w:pPr>
            <w:pStyle w:val="Indholdsfortegnelse1"/>
            <w:tabs>
              <w:tab w:val="right" w:leader="dot" w:pos="9628"/>
            </w:tabs>
            <w:rPr>
              <w:rFonts w:asciiTheme="minorHAnsi" w:eastAsiaTheme="minorEastAsia" w:hAnsiTheme="minorHAnsi" w:cstheme="minorBidi"/>
              <w:noProof/>
              <w:sz w:val="22"/>
              <w:szCs w:val="22"/>
            </w:rPr>
          </w:pPr>
          <w:hyperlink w:anchor="_Toc397938061" w:history="1">
            <w:r w:rsidR="00133F63" w:rsidRPr="00DC7296">
              <w:rPr>
                <w:rStyle w:val="Hyperlink"/>
                <w:noProof/>
                <w:lang w:val="en-GB"/>
              </w:rPr>
              <w:t>7. DISPUTES</w:t>
            </w:r>
            <w:r w:rsidR="00133F63">
              <w:rPr>
                <w:noProof/>
                <w:webHidden/>
              </w:rPr>
              <w:tab/>
            </w:r>
            <w:r>
              <w:rPr>
                <w:noProof/>
                <w:webHidden/>
              </w:rPr>
              <w:fldChar w:fldCharType="begin"/>
            </w:r>
            <w:r w:rsidR="00133F63">
              <w:rPr>
                <w:noProof/>
                <w:webHidden/>
              </w:rPr>
              <w:instrText xml:space="preserve"> PAGEREF _Toc397938061 \h </w:instrText>
            </w:r>
            <w:r>
              <w:rPr>
                <w:noProof/>
                <w:webHidden/>
              </w:rPr>
            </w:r>
            <w:r>
              <w:rPr>
                <w:noProof/>
                <w:webHidden/>
              </w:rPr>
              <w:fldChar w:fldCharType="separate"/>
            </w:r>
            <w:r w:rsidR="00842B1D">
              <w:rPr>
                <w:noProof/>
                <w:webHidden/>
              </w:rPr>
              <w:t>10</w:t>
            </w:r>
            <w:r>
              <w:rPr>
                <w:noProof/>
                <w:webHidden/>
              </w:rPr>
              <w:fldChar w:fldCharType="end"/>
            </w:r>
          </w:hyperlink>
        </w:p>
        <w:p w:rsidR="00133F63" w:rsidRDefault="00423AAD">
          <w:r>
            <w:fldChar w:fldCharType="end"/>
          </w:r>
        </w:p>
      </w:sdtContent>
    </w:sdt>
    <w:p w:rsidR="0034397E" w:rsidRPr="00A739BB" w:rsidRDefault="0034397E">
      <w:pPr>
        <w:rPr>
          <w:lang w:val="en-US"/>
        </w:rPr>
      </w:pPr>
    </w:p>
    <w:p w:rsidR="007567C8" w:rsidRPr="00A739BB" w:rsidRDefault="007567C8">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34397E" w:rsidRPr="00A739BB" w:rsidRDefault="0034397E">
      <w:pPr>
        <w:rPr>
          <w:lang w:val="en-US"/>
        </w:rPr>
      </w:pPr>
    </w:p>
    <w:p w:rsidR="00A739BB" w:rsidRPr="00A739BB" w:rsidRDefault="000A46F6" w:rsidP="000A46F6">
      <w:pPr>
        <w:pStyle w:val="Overskrift1"/>
        <w:rPr>
          <w:lang w:val="en-GB"/>
        </w:rPr>
      </w:pPr>
      <w:bookmarkStart w:id="4" w:name="_Toc397938041"/>
      <w:r>
        <w:rPr>
          <w:lang w:val="en-GB"/>
        </w:rPr>
        <w:t xml:space="preserve">1. </w:t>
      </w:r>
      <w:r w:rsidR="00A739BB" w:rsidRPr="00A739BB">
        <w:rPr>
          <w:lang w:val="en-GB"/>
        </w:rPr>
        <w:t>GENERAL PROVISIONS</w:t>
      </w:r>
      <w:bookmarkEnd w:id="4"/>
    </w:p>
    <w:p w:rsidR="00A739BB" w:rsidRPr="00723467" w:rsidRDefault="00A739BB" w:rsidP="00A739BB">
      <w:pPr>
        <w:rPr>
          <w:color w:val="000000"/>
          <w:lang w:val="en-GB"/>
        </w:rPr>
      </w:pPr>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625"/>
        </w:trPr>
        <w:tc>
          <w:tcPr>
            <w:tcW w:w="1204" w:type="dxa"/>
            <w:shd w:val="clear" w:color="auto" w:fill="auto"/>
          </w:tcPr>
          <w:p w:rsidR="00EF154D" w:rsidRPr="00723467" w:rsidRDefault="00EF154D" w:rsidP="00E247A4">
            <w:pPr>
              <w:rPr>
                <w:lang w:val="en-GB"/>
              </w:rPr>
            </w:pPr>
            <w:r w:rsidRPr="00723467">
              <w:rPr>
                <w:lang w:val="en-GB"/>
              </w:rPr>
              <w:t>1.1</w:t>
            </w:r>
          </w:p>
        </w:tc>
        <w:tc>
          <w:tcPr>
            <w:tcW w:w="8858" w:type="dxa"/>
          </w:tcPr>
          <w:p w:rsidR="00EF154D" w:rsidRPr="00EF154D" w:rsidRDefault="00EF154D" w:rsidP="00D21ABA">
            <w:pPr>
              <w:rPr>
                <w:sz w:val="24"/>
                <w:lang w:val="en-GB"/>
              </w:rPr>
            </w:pPr>
            <w:r w:rsidRPr="00EF154D">
              <w:rPr>
                <w:sz w:val="24"/>
                <w:lang w:val="en-GB"/>
              </w:rPr>
              <w:t xml:space="preserve">These standard conditions were prepared for use in connection with minor purchases made by North Denmark Region, Central Denmark Region, Region of Southern Denmark, Region Zealand and Capital Region of Denmark either individually or jointly.  </w:t>
            </w:r>
          </w:p>
          <w:p w:rsidR="00EF154D" w:rsidRPr="00EF154D" w:rsidRDefault="00EF154D" w:rsidP="00D21ABA">
            <w:pPr>
              <w:jc w:val="both"/>
              <w:rPr>
                <w:sz w:val="24"/>
                <w:lang w:val="en-GB"/>
              </w:rPr>
            </w:pPr>
          </w:p>
        </w:tc>
        <w:tc>
          <w:tcPr>
            <w:tcW w:w="8858" w:type="dxa"/>
            <w:shd w:val="clear" w:color="auto" w:fill="auto"/>
          </w:tcPr>
          <w:p w:rsidR="00EF154D" w:rsidRPr="00A739BB" w:rsidRDefault="00EF154D" w:rsidP="00E247A4">
            <w:pPr>
              <w:jc w:val="both"/>
              <w:rPr>
                <w:rFonts w:cs="Arial"/>
                <w:sz w:val="24"/>
                <w:lang w:val="en-GB"/>
              </w:rPr>
            </w:pPr>
          </w:p>
        </w:tc>
      </w:tr>
      <w:tr w:rsidR="00EF154D" w:rsidRPr="003E3539" w:rsidTr="00EF154D">
        <w:trPr>
          <w:trHeight w:val="1358"/>
        </w:trPr>
        <w:tc>
          <w:tcPr>
            <w:tcW w:w="1204" w:type="dxa"/>
            <w:shd w:val="clear" w:color="auto" w:fill="auto"/>
          </w:tcPr>
          <w:p w:rsidR="00EF154D" w:rsidRPr="00723467" w:rsidRDefault="00EF154D" w:rsidP="00E247A4">
            <w:pPr>
              <w:rPr>
                <w:lang w:val="en-GB"/>
              </w:rPr>
            </w:pPr>
            <w:r w:rsidRPr="00723467">
              <w:rPr>
                <w:lang w:val="en-GB"/>
              </w:rPr>
              <w:t>1.2</w:t>
            </w:r>
          </w:p>
          <w:p w:rsidR="00EF154D" w:rsidRPr="00723467" w:rsidRDefault="00EF154D" w:rsidP="00E247A4">
            <w:pPr>
              <w:rPr>
                <w:lang w:val="en-GB"/>
              </w:rPr>
            </w:pPr>
          </w:p>
          <w:p w:rsidR="00EF154D" w:rsidRPr="00723467" w:rsidRDefault="00EF154D" w:rsidP="00E247A4">
            <w:pPr>
              <w:rPr>
                <w:lang w:val="en-GB"/>
              </w:rPr>
            </w:pPr>
          </w:p>
          <w:p w:rsidR="00EF154D" w:rsidRPr="00723467" w:rsidRDefault="00EF154D" w:rsidP="00E247A4">
            <w:pPr>
              <w:rPr>
                <w:lang w:val="en-GB"/>
              </w:rPr>
            </w:pPr>
          </w:p>
          <w:p w:rsidR="00EF154D" w:rsidRPr="00723467" w:rsidRDefault="00EF154D" w:rsidP="00E247A4">
            <w:pPr>
              <w:rPr>
                <w:lang w:val="en-GB"/>
              </w:rPr>
            </w:pPr>
          </w:p>
          <w:p w:rsidR="00EF154D" w:rsidRPr="00723467" w:rsidRDefault="00EF154D" w:rsidP="00E247A4">
            <w:pPr>
              <w:rPr>
                <w:lang w:val="en-GB"/>
              </w:rPr>
            </w:pPr>
          </w:p>
        </w:tc>
        <w:tc>
          <w:tcPr>
            <w:tcW w:w="8858" w:type="dxa"/>
          </w:tcPr>
          <w:p w:rsidR="00EF154D" w:rsidRPr="00EF154D" w:rsidDel="009A1133" w:rsidRDefault="00EF154D" w:rsidP="00D21ABA">
            <w:pPr>
              <w:jc w:val="both"/>
              <w:rPr>
                <w:sz w:val="24"/>
                <w:lang w:val="en-GB"/>
              </w:rPr>
            </w:pPr>
            <w:r w:rsidRPr="00EF154D">
              <w:rPr>
                <w:sz w:val="24"/>
                <w:lang w:val="en-GB"/>
              </w:rPr>
              <w:t>These standard conditions shall apply to the extent that they are not derogated from by written agreement between the Customer and the Supplier. If the purchase is regulated by a contract or framework agreement, including contracts or framework agreements concluded after a tender procedure, these standard conditions shall only apply if and to the extent this is stated in the contract, the framework agreement or the terms of the tender.</w:t>
            </w:r>
          </w:p>
        </w:tc>
        <w:tc>
          <w:tcPr>
            <w:tcW w:w="8858" w:type="dxa"/>
            <w:shd w:val="clear" w:color="auto" w:fill="auto"/>
          </w:tcPr>
          <w:p w:rsidR="00EF154D" w:rsidRPr="00A739BB" w:rsidDel="009A1133" w:rsidRDefault="00EF154D" w:rsidP="00E247A4">
            <w:pPr>
              <w:jc w:val="both"/>
              <w:rPr>
                <w:rFonts w:cs="Arial"/>
                <w:sz w:val="24"/>
                <w:lang w:val="en-GB"/>
              </w:rPr>
            </w:pPr>
          </w:p>
        </w:tc>
      </w:tr>
      <w:tr w:rsidR="00EF154D" w:rsidRPr="00DB4281" w:rsidTr="00EF154D">
        <w:trPr>
          <w:trHeight w:val="397"/>
        </w:trPr>
        <w:tc>
          <w:tcPr>
            <w:tcW w:w="1204" w:type="dxa"/>
            <w:shd w:val="clear" w:color="auto" w:fill="auto"/>
          </w:tcPr>
          <w:p w:rsidR="00EF154D" w:rsidRPr="00723467" w:rsidRDefault="00EF154D" w:rsidP="00E247A4">
            <w:pPr>
              <w:rPr>
                <w:lang w:val="en-GB"/>
              </w:rPr>
            </w:pPr>
            <w:r w:rsidRPr="00723467">
              <w:rPr>
                <w:lang w:val="en-GB"/>
              </w:rPr>
              <w:t>1.3</w:t>
            </w:r>
          </w:p>
        </w:tc>
        <w:tc>
          <w:tcPr>
            <w:tcW w:w="8858" w:type="dxa"/>
          </w:tcPr>
          <w:p w:rsidR="00EF154D" w:rsidRPr="00EF154D" w:rsidRDefault="00EF154D" w:rsidP="00D21ABA">
            <w:pPr>
              <w:jc w:val="both"/>
              <w:rPr>
                <w:sz w:val="24"/>
                <w:lang w:val="en-GB"/>
              </w:rPr>
            </w:pPr>
            <w:r w:rsidRPr="00EF154D">
              <w:rPr>
                <w:sz w:val="24"/>
                <w:lang w:val="en-GB"/>
              </w:rPr>
              <w:t xml:space="preserve">"Customer" shall mean the region(s), </w:t>
            </w:r>
            <w:proofErr w:type="gramStart"/>
            <w:r w:rsidRPr="00EF154D">
              <w:rPr>
                <w:sz w:val="24"/>
                <w:lang w:val="en-GB"/>
              </w:rPr>
              <w:t>a unit</w:t>
            </w:r>
            <w:proofErr w:type="gramEnd"/>
            <w:r w:rsidRPr="00EF154D">
              <w:rPr>
                <w:sz w:val="24"/>
                <w:lang w:val="en-GB"/>
              </w:rPr>
              <w:t xml:space="preserve">/units </w:t>
            </w:r>
            <w:proofErr w:type="spellStart"/>
            <w:r w:rsidRPr="00EF154D">
              <w:rPr>
                <w:sz w:val="24"/>
                <w:lang w:val="en-GB"/>
              </w:rPr>
              <w:t>thereunder</w:t>
            </w:r>
            <w:proofErr w:type="spellEnd"/>
            <w:r w:rsidRPr="00EF154D">
              <w:rPr>
                <w:sz w:val="24"/>
                <w:lang w:val="en-GB"/>
              </w:rPr>
              <w:t xml:space="preserve"> or a representative/representatives of such region with which the Supplier concludes an agreement.</w:t>
            </w:r>
          </w:p>
          <w:p w:rsidR="00EF154D" w:rsidRPr="00EF154D"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rPr>
                <w:rFonts w:cs="Arial"/>
                <w:sz w:val="24"/>
                <w:szCs w:val="24"/>
                <w:lang w:val="en-GB"/>
              </w:rPr>
            </w:pPr>
          </w:p>
        </w:tc>
      </w:tr>
      <w:tr w:rsidR="00EF154D" w:rsidRPr="003E3539" w:rsidTr="00EF154D">
        <w:trPr>
          <w:trHeight w:val="397"/>
        </w:trPr>
        <w:tc>
          <w:tcPr>
            <w:tcW w:w="1204" w:type="dxa"/>
            <w:shd w:val="clear" w:color="auto" w:fill="auto"/>
          </w:tcPr>
          <w:p w:rsidR="00EF154D" w:rsidRPr="00723467" w:rsidRDefault="00EF154D" w:rsidP="00E247A4">
            <w:pPr>
              <w:rPr>
                <w:lang w:val="en-GB"/>
              </w:rPr>
            </w:pPr>
            <w:r w:rsidRPr="00723467">
              <w:rPr>
                <w:lang w:val="en-GB"/>
              </w:rPr>
              <w:t>1.4</w:t>
            </w:r>
          </w:p>
          <w:p w:rsidR="00EF154D" w:rsidRPr="00723467" w:rsidRDefault="00EF154D" w:rsidP="00E247A4">
            <w:pPr>
              <w:rPr>
                <w:lang w:val="en-GB"/>
              </w:rPr>
            </w:pPr>
          </w:p>
        </w:tc>
        <w:tc>
          <w:tcPr>
            <w:tcW w:w="8858" w:type="dxa"/>
          </w:tcPr>
          <w:p w:rsidR="00EF154D" w:rsidRPr="00EF154D" w:rsidRDefault="00EF154D" w:rsidP="00D21ABA">
            <w:pPr>
              <w:jc w:val="both"/>
              <w:rPr>
                <w:sz w:val="24"/>
                <w:lang w:val="en-GB"/>
              </w:rPr>
            </w:pPr>
            <w:r w:rsidRPr="00EF154D">
              <w:rPr>
                <w:sz w:val="24"/>
                <w:lang w:val="en-GB"/>
              </w:rPr>
              <w:t xml:space="preserve">"Supplier" shall mean the party with which the Customer concludes a purchase agreement.  If the Supplier uses </w:t>
            </w:r>
            <w:proofErr w:type="spellStart"/>
            <w:r w:rsidRPr="00EF154D">
              <w:rPr>
                <w:sz w:val="24"/>
                <w:lang w:val="en-GB"/>
              </w:rPr>
              <w:t>subsuppliers</w:t>
            </w:r>
            <w:proofErr w:type="spellEnd"/>
            <w:r w:rsidRPr="00EF154D">
              <w:rPr>
                <w:sz w:val="24"/>
                <w:lang w:val="en-GB"/>
              </w:rPr>
              <w:t xml:space="preserve"> in connection with the performance of the agreement the Supplier guarantees the performance of the agreement to the same extent as if the Supplier had carried out the delivery itself.</w:t>
            </w:r>
          </w:p>
          <w:p w:rsidR="00EF154D" w:rsidRPr="00EF154D"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numPr>
                <w:ins w:id="5" w:author="Ulrik Kastrup" w:date="2013-03-01T11:09:00Z"/>
              </w:numPr>
              <w:rPr>
                <w:rFonts w:cs="Arial"/>
                <w:sz w:val="24"/>
                <w:szCs w:val="24"/>
                <w:lang w:val="en-GB"/>
              </w:rPr>
            </w:pPr>
          </w:p>
        </w:tc>
      </w:tr>
      <w:tr w:rsidR="00EF154D" w:rsidRPr="00DB4281" w:rsidTr="00EF154D">
        <w:trPr>
          <w:trHeight w:val="1134"/>
        </w:trPr>
        <w:tc>
          <w:tcPr>
            <w:tcW w:w="1204" w:type="dxa"/>
            <w:shd w:val="clear" w:color="auto" w:fill="auto"/>
          </w:tcPr>
          <w:p w:rsidR="00EF154D" w:rsidRPr="00723467" w:rsidRDefault="00EF154D" w:rsidP="00E247A4">
            <w:pPr>
              <w:rPr>
                <w:lang w:val="en-GB"/>
              </w:rPr>
            </w:pPr>
            <w:r w:rsidRPr="00723467">
              <w:rPr>
                <w:lang w:val="en-GB"/>
              </w:rPr>
              <w:t>1.5</w:t>
            </w:r>
          </w:p>
          <w:p w:rsidR="00EF154D" w:rsidRPr="00723467" w:rsidRDefault="00EF154D" w:rsidP="00E247A4">
            <w:pPr>
              <w:rPr>
                <w:lang w:val="en-GB"/>
              </w:rPr>
            </w:pPr>
          </w:p>
        </w:tc>
        <w:tc>
          <w:tcPr>
            <w:tcW w:w="8858" w:type="dxa"/>
          </w:tcPr>
          <w:p w:rsidR="00EF154D" w:rsidRPr="00EF154D" w:rsidRDefault="00EF154D" w:rsidP="00D21ABA">
            <w:pPr>
              <w:jc w:val="both"/>
              <w:rPr>
                <w:sz w:val="24"/>
                <w:lang w:val="en-GB"/>
              </w:rPr>
            </w:pPr>
            <w:r w:rsidRPr="00EF154D">
              <w:rPr>
                <w:sz w:val="24"/>
                <w:lang w:val="en-GB"/>
              </w:rPr>
              <w:t xml:space="preserve">"Service" means the performance of a work task provided by the Supplier or its representative. If, in addition to the work task, the service also includes components, spare parts etc.  </w:t>
            </w:r>
            <w:proofErr w:type="gramStart"/>
            <w:r w:rsidRPr="00EF154D">
              <w:rPr>
                <w:sz w:val="24"/>
                <w:lang w:val="en-GB"/>
              </w:rPr>
              <w:t>the</w:t>
            </w:r>
            <w:proofErr w:type="gramEnd"/>
            <w:r w:rsidRPr="00EF154D">
              <w:rPr>
                <w:sz w:val="24"/>
                <w:lang w:val="en-GB"/>
              </w:rPr>
              <w:t xml:space="preserve"> relevant provisions in these standard terms for delivery of consumable products and technical equipment shall apply to these components, spare parts etc.</w:t>
            </w:r>
          </w:p>
          <w:p w:rsidR="00EF154D" w:rsidRPr="00EF154D"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numPr>
                <w:ins w:id="6" w:author="Ulrik Kastrup" w:date="2013-03-01T11:09:00Z"/>
              </w:numPr>
              <w:rPr>
                <w:rFonts w:cs="Arial"/>
                <w:sz w:val="24"/>
                <w:szCs w:val="24"/>
                <w:lang w:val="en-GB"/>
              </w:rPr>
            </w:pPr>
          </w:p>
        </w:tc>
      </w:tr>
      <w:tr w:rsidR="00EF154D" w:rsidRPr="003E3539" w:rsidTr="00EF154D">
        <w:trPr>
          <w:trHeight w:val="626"/>
        </w:trPr>
        <w:tc>
          <w:tcPr>
            <w:tcW w:w="1204" w:type="dxa"/>
            <w:shd w:val="clear" w:color="auto" w:fill="auto"/>
          </w:tcPr>
          <w:p w:rsidR="00EF154D" w:rsidRPr="00723467" w:rsidRDefault="00EF154D" w:rsidP="00E247A4">
            <w:pPr>
              <w:rPr>
                <w:lang w:val="en-GB"/>
              </w:rPr>
            </w:pPr>
            <w:r w:rsidRPr="00723467">
              <w:rPr>
                <w:lang w:val="en-GB"/>
              </w:rPr>
              <w:t>1.6</w:t>
            </w:r>
          </w:p>
        </w:tc>
        <w:tc>
          <w:tcPr>
            <w:tcW w:w="8858" w:type="dxa"/>
          </w:tcPr>
          <w:p w:rsidR="00EF154D" w:rsidRPr="00EF154D" w:rsidRDefault="00EF154D" w:rsidP="00D21ABA">
            <w:pPr>
              <w:jc w:val="both"/>
              <w:rPr>
                <w:sz w:val="24"/>
                <w:lang w:val="en-GB"/>
              </w:rPr>
            </w:pPr>
            <w:r w:rsidRPr="00EF154D">
              <w:rPr>
                <w:sz w:val="24"/>
                <w:lang w:val="en-GB"/>
              </w:rPr>
              <w:t xml:space="preserve">In case of disagreement between the Customer and the Supplier as to whether a product should be classified as a "service", "a consumable product" or "technical equipment" the Customer shall decide such disagreement based on a factual assessment. </w:t>
            </w:r>
          </w:p>
          <w:p w:rsidR="00EF154D" w:rsidRPr="00EF154D" w:rsidRDefault="00EF154D" w:rsidP="00D21ABA">
            <w:pPr>
              <w:jc w:val="both"/>
              <w:rPr>
                <w:sz w:val="24"/>
                <w:lang w:val="en-GB"/>
              </w:rPr>
            </w:pPr>
          </w:p>
        </w:tc>
        <w:tc>
          <w:tcPr>
            <w:tcW w:w="8858" w:type="dxa"/>
            <w:shd w:val="clear" w:color="auto" w:fill="auto"/>
          </w:tcPr>
          <w:p w:rsidR="00EF154D" w:rsidRPr="00A739BB" w:rsidRDefault="00EF154D" w:rsidP="00E247A4">
            <w:pPr>
              <w:jc w:val="both"/>
              <w:rPr>
                <w:rFonts w:cs="Arial"/>
                <w:sz w:val="24"/>
                <w:lang w:val="en-GB"/>
              </w:rPr>
            </w:pPr>
          </w:p>
        </w:tc>
      </w:tr>
      <w:tr w:rsidR="00EF154D" w:rsidRPr="003E3539" w:rsidTr="00EF154D">
        <w:trPr>
          <w:trHeight w:val="626"/>
        </w:trPr>
        <w:tc>
          <w:tcPr>
            <w:tcW w:w="1204" w:type="dxa"/>
            <w:shd w:val="clear" w:color="auto" w:fill="auto"/>
          </w:tcPr>
          <w:p w:rsidR="00EF154D" w:rsidRPr="00723467" w:rsidRDefault="00EF154D" w:rsidP="00E247A4">
            <w:pPr>
              <w:rPr>
                <w:lang w:val="en-GB"/>
              </w:rPr>
            </w:pPr>
            <w:r w:rsidRPr="00723467">
              <w:rPr>
                <w:lang w:val="en-GB"/>
              </w:rPr>
              <w:t>1.7</w:t>
            </w:r>
          </w:p>
        </w:tc>
        <w:tc>
          <w:tcPr>
            <w:tcW w:w="8858" w:type="dxa"/>
          </w:tcPr>
          <w:p w:rsidR="00EF154D" w:rsidRPr="00EF154D" w:rsidRDefault="00EF154D" w:rsidP="00D21ABA">
            <w:pPr>
              <w:pStyle w:val="Indrykket"/>
              <w:ind w:left="0"/>
              <w:jc w:val="both"/>
              <w:rPr>
                <w:sz w:val="24"/>
                <w:szCs w:val="24"/>
                <w:lang w:val="en-GB"/>
              </w:rPr>
            </w:pPr>
            <w:r w:rsidRPr="00EF154D">
              <w:rPr>
                <w:sz w:val="24"/>
                <w:szCs w:val="24"/>
                <w:lang w:val="en-GB"/>
              </w:rPr>
              <w:t>"Working day" means Monday to Friday with the exception of Danish national holidays, 24 December, 31 December and Constitution Day (5 June).</w:t>
            </w:r>
          </w:p>
          <w:p w:rsidR="00EF154D" w:rsidRPr="00EF154D" w:rsidRDefault="00EF154D" w:rsidP="00D21ABA">
            <w:pPr>
              <w:jc w:val="both"/>
              <w:rPr>
                <w:sz w:val="24"/>
                <w:lang w:val="en-GB"/>
              </w:rPr>
            </w:pPr>
          </w:p>
        </w:tc>
        <w:tc>
          <w:tcPr>
            <w:tcW w:w="8858" w:type="dxa"/>
            <w:shd w:val="clear" w:color="auto" w:fill="auto"/>
          </w:tcPr>
          <w:p w:rsidR="00EF154D" w:rsidRPr="00A739BB" w:rsidRDefault="00EF154D" w:rsidP="00E247A4">
            <w:pPr>
              <w:jc w:val="both"/>
              <w:rPr>
                <w:rFonts w:cs="Arial"/>
                <w:sz w:val="24"/>
                <w:lang w:val="en-GB"/>
              </w:rPr>
            </w:pPr>
          </w:p>
        </w:tc>
      </w:tr>
      <w:tr w:rsidR="00EF154D" w:rsidRPr="003E3539" w:rsidTr="00EF154D">
        <w:trPr>
          <w:trHeight w:val="397"/>
        </w:trPr>
        <w:tc>
          <w:tcPr>
            <w:tcW w:w="1204" w:type="dxa"/>
            <w:shd w:val="clear" w:color="auto" w:fill="auto"/>
          </w:tcPr>
          <w:p w:rsidR="00EF154D" w:rsidRPr="000A46F6" w:rsidRDefault="00EF154D" w:rsidP="00E247A4">
            <w:pPr>
              <w:rPr>
                <w:lang w:val="en-GB"/>
              </w:rPr>
            </w:pPr>
            <w:r w:rsidRPr="000A46F6">
              <w:rPr>
                <w:lang w:val="en-GB"/>
              </w:rPr>
              <w:t>1.8</w:t>
            </w:r>
          </w:p>
          <w:p w:rsidR="00EF154D" w:rsidRPr="000A46F6" w:rsidRDefault="00EF154D" w:rsidP="00E247A4">
            <w:pPr>
              <w:rPr>
                <w:lang w:val="en-GB"/>
              </w:rPr>
            </w:pPr>
          </w:p>
        </w:tc>
        <w:tc>
          <w:tcPr>
            <w:tcW w:w="8858" w:type="dxa"/>
          </w:tcPr>
          <w:p w:rsidR="00EF154D" w:rsidRPr="000A46F6" w:rsidRDefault="00EF154D" w:rsidP="00D21ABA">
            <w:pPr>
              <w:jc w:val="both"/>
              <w:rPr>
                <w:sz w:val="24"/>
                <w:lang w:val="en-GB"/>
              </w:rPr>
            </w:pPr>
            <w:r w:rsidRPr="000A46F6">
              <w:rPr>
                <w:sz w:val="24"/>
                <w:lang w:val="en-GB"/>
              </w:rPr>
              <w:t>The Supplier and its products shall comply with the Danish law in force at any time.</w:t>
            </w:r>
          </w:p>
          <w:p w:rsidR="00EF154D" w:rsidRPr="000A46F6"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numPr>
                <w:ins w:id="7" w:author="Ulrik Kastrup" w:date="2013-03-01T11:09:00Z"/>
              </w:numPr>
              <w:rPr>
                <w:rFonts w:cs="Arial"/>
                <w:sz w:val="24"/>
                <w:szCs w:val="24"/>
                <w:lang w:val="en-GB"/>
              </w:rPr>
            </w:pPr>
          </w:p>
        </w:tc>
      </w:tr>
      <w:tr w:rsidR="00EF154D" w:rsidRPr="003E3539" w:rsidTr="00EF154D">
        <w:trPr>
          <w:trHeight w:val="626"/>
        </w:trPr>
        <w:tc>
          <w:tcPr>
            <w:tcW w:w="1204" w:type="dxa"/>
            <w:shd w:val="clear" w:color="auto" w:fill="auto"/>
          </w:tcPr>
          <w:p w:rsidR="00EF154D" w:rsidRPr="000A46F6" w:rsidRDefault="00EF154D" w:rsidP="00E247A4">
            <w:pPr>
              <w:rPr>
                <w:lang w:val="en-GB"/>
              </w:rPr>
            </w:pPr>
            <w:r w:rsidRPr="000A46F6">
              <w:rPr>
                <w:lang w:val="en-GB"/>
              </w:rPr>
              <w:t>1.9</w:t>
            </w:r>
          </w:p>
        </w:tc>
        <w:tc>
          <w:tcPr>
            <w:tcW w:w="8858" w:type="dxa"/>
          </w:tcPr>
          <w:p w:rsidR="00EF154D" w:rsidRPr="000A46F6" w:rsidRDefault="00EF154D" w:rsidP="00D21ABA">
            <w:pPr>
              <w:pStyle w:val="Overskrift3"/>
              <w:spacing w:before="0" w:after="0"/>
              <w:jc w:val="both"/>
              <w:rPr>
                <w:rFonts w:cs="Times New Roman"/>
                <w:b w:val="0"/>
                <w:bCs w:val="0"/>
                <w:color w:val="auto"/>
                <w:szCs w:val="24"/>
                <w:lang w:val="en-GB"/>
              </w:rPr>
            </w:pPr>
            <w:bookmarkStart w:id="8" w:name="_Toc397938042"/>
            <w:r w:rsidRPr="000A46F6">
              <w:rPr>
                <w:rFonts w:cs="Times New Roman"/>
                <w:b w:val="0"/>
                <w:bCs w:val="0"/>
                <w:color w:val="auto"/>
                <w:szCs w:val="24"/>
                <w:lang w:val="en-GB"/>
              </w:rPr>
              <w:t xml:space="preserve">The Supplier, its employees and any </w:t>
            </w:r>
            <w:proofErr w:type="spellStart"/>
            <w:r w:rsidRPr="000A46F6">
              <w:rPr>
                <w:rFonts w:cs="Times New Roman"/>
                <w:b w:val="0"/>
                <w:bCs w:val="0"/>
                <w:color w:val="auto"/>
                <w:szCs w:val="24"/>
                <w:lang w:val="en-GB"/>
              </w:rPr>
              <w:t>subsuppliers</w:t>
            </w:r>
            <w:proofErr w:type="spellEnd"/>
            <w:r w:rsidRPr="000A46F6">
              <w:rPr>
                <w:rFonts w:cs="Times New Roman"/>
                <w:b w:val="0"/>
                <w:bCs w:val="0"/>
                <w:color w:val="auto"/>
                <w:szCs w:val="24"/>
                <w:lang w:val="en-GB"/>
              </w:rPr>
              <w:t xml:space="preserve"> and their employees shall observe unconditional confidentiality with respect to information about the circumstances of the Customer or others of which they obtain knowledge in connection with the performance of this agreement.</w:t>
            </w:r>
            <w:bookmarkEnd w:id="8"/>
          </w:p>
          <w:p w:rsidR="00EF154D" w:rsidRPr="000A46F6"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numPr>
                <w:ins w:id="9" w:author="Ulrik Kastrup" w:date="2013-03-01T11:09:00Z"/>
              </w:numPr>
              <w:rPr>
                <w:rFonts w:cs="Arial"/>
                <w:sz w:val="24"/>
                <w:szCs w:val="24"/>
                <w:lang w:val="en-GB"/>
              </w:rPr>
            </w:pPr>
          </w:p>
        </w:tc>
      </w:tr>
      <w:tr w:rsidR="00EF154D" w:rsidRPr="003E3539" w:rsidTr="00EF154D">
        <w:trPr>
          <w:trHeight w:val="626"/>
        </w:trPr>
        <w:tc>
          <w:tcPr>
            <w:tcW w:w="1204" w:type="dxa"/>
            <w:shd w:val="clear" w:color="auto" w:fill="auto"/>
          </w:tcPr>
          <w:p w:rsidR="00EF154D" w:rsidRPr="000A46F6" w:rsidRDefault="00EF154D" w:rsidP="00E247A4">
            <w:pPr>
              <w:rPr>
                <w:lang w:val="en-GB"/>
              </w:rPr>
            </w:pPr>
            <w:r w:rsidRPr="000A46F6">
              <w:rPr>
                <w:lang w:val="en-GB"/>
              </w:rPr>
              <w:t>1.10</w:t>
            </w:r>
          </w:p>
        </w:tc>
        <w:tc>
          <w:tcPr>
            <w:tcW w:w="8858" w:type="dxa"/>
          </w:tcPr>
          <w:p w:rsidR="00EF154D" w:rsidRPr="000A46F6" w:rsidRDefault="00EF154D" w:rsidP="00D21ABA">
            <w:pPr>
              <w:pStyle w:val="Overskrift3"/>
              <w:spacing w:before="0" w:after="0"/>
              <w:jc w:val="both"/>
              <w:rPr>
                <w:rFonts w:cs="Times New Roman"/>
                <w:b w:val="0"/>
                <w:bCs w:val="0"/>
                <w:color w:val="auto"/>
                <w:szCs w:val="24"/>
                <w:lang w:val="en-GB"/>
              </w:rPr>
            </w:pPr>
            <w:bookmarkStart w:id="10" w:name="_Toc397938043"/>
            <w:r w:rsidRPr="000A46F6">
              <w:rPr>
                <w:rFonts w:cs="Times New Roman"/>
                <w:b w:val="0"/>
                <w:bCs w:val="0"/>
                <w:color w:val="auto"/>
                <w:szCs w:val="24"/>
                <w:lang w:val="en-GB"/>
              </w:rPr>
              <w:t>The Supplier may use the Customer as ordinary reference.  However, the Supplier may not, without prior written consent from the Customer, issue public statements about the agreement or publish any information about its contents and the Supplier may not use the Customer’s name for advertising purposes without prior written consent from the Customer.</w:t>
            </w:r>
            <w:bookmarkEnd w:id="10"/>
          </w:p>
          <w:p w:rsidR="00EF154D" w:rsidRPr="000A46F6" w:rsidDel="009A1133" w:rsidRDefault="00EF154D" w:rsidP="00D21ABA">
            <w:pPr>
              <w:pStyle w:val="Brdtekst32"/>
              <w:rPr>
                <w:sz w:val="24"/>
                <w:szCs w:val="24"/>
                <w:lang w:val="en-GB"/>
              </w:rPr>
            </w:pPr>
          </w:p>
        </w:tc>
        <w:tc>
          <w:tcPr>
            <w:tcW w:w="8858" w:type="dxa"/>
            <w:shd w:val="clear" w:color="auto" w:fill="auto"/>
          </w:tcPr>
          <w:p w:rsidR="00EF154D" w:rsidRPr="00A739BB" w:rsidDel="009A1133" w:rsidRDefault="00EF154D" w:rsidP="00E247A4">
            <w:pPr>
              <w:pStyle w:val="Brdtekst31"/>
              <w:numPr>
                <w:ins w:id="11" w:author="Ulrik Kastrup" w:date="2013-03-04T09:30:00Z"/>
              </w:numPr>
              <w:rPr>
                <w:rFonts w:cs="Arial"/>
                <w:sz w:val="24"/>
                <w:szCs w:val="24"/>
                <w:lang w:val="en-GB"/>
              </w:rPr>
            </w:pPr>
          </w:p>
        </w:tc>
      </w:tr>
    </w:tbl>
    <w:p w:rsidR="00A739BB" w:rsidRPr="00723467" w:rsidRDefault="00A739BB" w:rsidP="00A739BB">
      <w:pPr>
        <w:pStyle w:val="Sidehoved"/>
        <w:tabs>
          <w:tab w:val="clear" w:pos="4819"/>
          <w:tab w:val="clear" w:pos="9638"/>
        </w:tabs>
        <w:rPr>
          <w:lang w:val="en-GB"/>
        </w:rPr>
      </w:pPr>
    </w:p>
    <w:p w:rsidR="00A739BB" w:rsidRPr="00A739BB" w:rsidRDefault="000A46F6" w:rsidP="000A46F6">
      <w:pPr>
        <w:pStyle w:val="Overskrift1"/>
        <w:rPr>
          <w:lang w:val="en-GB"/>
        </w:rPr>
      </w:pPr>
      <w:bookmarkStart w:id="12" w:name="_Toc397938044"/>
      <w:r>
        <w:rPr>
          <w:lang w:val="en-GB"/>
        </w:rPr>
        <w:t xml:space="preserve">2. </w:t>
      </w:r>
      <w:r w:rsidR="00A739BB" w:rsidRPr="00A739BB">
        <w:rPr>
          <w:lang w:val="en-GB"/>
        </w:rPr>
        <w:t>THE CONSIGNMENT</w:t>
      </w:r>
      <w:bookmarkEnd w:id="12"/>
    </w:p>
    <w:p w:rsidR="00A739BB" w:rsidRPr="00A739BB" w:rsidRDefault="00A739BB" w:rsidP="000A46F6">
      <w:pPr>
        <w:pStyle w:val="Overskrift3"/>
        <w:rPr>
          <w:lang w:val="en-GB"/>
        </w:rPr>
      </w:pPr>
      <w:bookmarkStart w:id="13" w:name="_Toc397938045"/>
      <w:r w:rsidRPr="00A739BB">
        <w:rPr>
          <w:lang w:val="en-GB"/>
        </w:rPr>
        <w:t>2.1 Quality/quantity</w:t>
      </w:r>
      <w:bookmarkEnd w:id="13"/>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680"/>
        </w:trPr>
        <w:tc>
          <w:tcPr>
            <w:tcW w:w="1204" w:type="dxa"/>
            <w:shd w:val="clear" w:color="auto" w:fill="auto"/>
          </w:tcPr>
          <w:p w:rsidR="00EF154D" w:rsidRPr="00723467" w:rsidRDefault="00EF154D" w:rsidP="00E247A4">
            <w:pPr>
              <w:rPr>
                <w:lang w:val="en-GB"/>
              </w:rPr>
            </w:pPr>
            <w:r w:rsidRPr="00723467">
              <w:rPr>
                <w:lang w:val="en-GB"/>
              </w:rPr>
              <w:t>2.1.1</w:t>
            </w:r>
          </w:p>
        </w:tc>
        <w:tc>
          <w:tcPr>
            <w:tcW w:w="8858" w:type="dxa"/>
          </w:tcPr>
          <w:p w:rsidR="00EF154D" w:rsidRPr="000A46F6" w:rsidRDefault="00EF154D" w:rsidP="00D21ABA">
            <w:pPr>
              <w:jc w:val="both"/>
              <w:rPr>
                <w:sz w:val="24"/>
                <w:lang w:val="en-GB"/>
              </w:rPr>
            </w:pPr>
            <w:r w:rsidRPr="000A46F6">
              <w:rPr>
                <w:sz w:val="24"/>
                <w:lang w:val="en-GB"/>
              </w:rPr>
              <w:t xml:space="preserve">All consignments of consumable products and technical equipment shall be accompanied by a delivery note with product designation and number, quantity, the Customer's order number and the recipient's name and place of delivery.  </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873"/>
        </w:trPr>
        <w:tc>
          <w:tcPr>
            <w:tcW w:w="1204" w:type="dxa"/>
            <w:shd w:val="clear" w:color="auto" w:fill="auto"/>
          </w:tcPr>
          <w:p w:rsidR="00EF154D" w:rsidRPr="00723467" w:rsidRDefault="00EF154D" w:rsidP="00E247A4">
            <w:pPr>
              <w:rPr>
                <w:lang w:val="en-GB"/>
              </w:rPr>
            </w:pPr>
            <w:r w:rsidRPr="00723467">
              <w:rPr>
                <w:lang w:val="en-GB"/>
              </w:rPr>
              <w:t>2.1.2</w:t>
            </w:r>
          </w:p>
        </w:tc>
        <w:tc>
          <w:tcPr>
            <w:tcW w:w="8858" w:type="dxa"/>
          </w:tcPr>
          <w:p w:rsidR="00EF154D" w:rsidRPr="000A46F6" w:rsidRDefault="00EF154D" w:rsidP="00D21ABA">
            <w:pPr>
              <w:jc w:val="both"/>
              <w:rPr>
                <w:sz w:val="24"/>
                <w:lang w:val="en-GB"/>
              </w:rPr>
            </w:pPr>
            <w:r w:rsidRPr="000A46F6">
              <w:rPr>
                <w:sz w:val="24"/>
                <w:lang w:val="en-GB"/>
              </w:rPr>
              <w:t xml:space="preserve">Services shall be accompanied by a job card with specification of time consumption, transport, any deliveries of products etc. with product designation and quantity, the recipient's name and place of performance and the Customer's order number, EAN number, name of the </w:t>
            </w:r>
            <w:proofErr w:type="spellStart"/>
            <w:r w:rsidRPr="000A46F6">
              <w:rPr>
                <w:sz w:val="24"/>
                <w:lang w:val="en-GB"/>
              </w:rPr>
              <w:t>orderer</w:t>
            </w:r>
            <w:proofErr w:type="spellEnd"/>
            <w:r w:rsidRPr="000A46F6">
              <w:rPr>
                <w:sz w:val="24"/>
                <w:lang w:val="en-GB"/>
              </w:rPr>
              <w:t xml:space="preserve"> and personal reference number.</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680"/>
        </w:trPr>
        <w:tc>
          <w:tcPr>
            <w:tcW w:w="1204" w:type="dxa"/>
            <w:shd w:val="clear" w:color="auto" w:fill="auto"/>
          </w:tcPr>
          <w:p w:rsidR="00EF154D" w:rsidRPr="00723467" w:rsidRDefault="00EF154D" w:rsidP="00E247A4">
            <w:pPr>
              <w:rPr>
                <w:lang w:val="en-GB"/>
              </w:rPr>
            </w:pPr>
            <w:r w:rsidRPr="00723467">
              <w:rPr>
                <w:lang w:val="en-GB"/>
              </w:rPr>
              <w:t>2.1.3</w:t>
            </w:r>
          </w:p>
        </w:tc>
        <w:tc>
          <w:tcPr>
            <w:tcW w:w="8858" w:type="dxa"/>
          </w:tcPr>
          <w:p w:rsidR="00EF154D" w:rsidRPr="000A46F6" w:rsidRDefault="00EF154D" w:rsidP="00D21ABA">
            <w:pPr>
              <w:jc w:val="both"/>
              <w:rPr>
                <w:sz w:val="24"/>
                <w:lang w:val="en-GB"/>
              </w:rPr>
            </w:pPr>
            <w:r w:rsidRPr="000A46F6">
              <w:rPr>
                <w:sz w:val="24"/>
                <w:lang w:val="en-GB"/>
              </w:rPr>
              <w:t>Any special safety conditions related to the consignment or parts thereof shall be pointed out to the Customer in writing and the Customer shall be entitled to request special marking of such consumable products and technical equipment.</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873"/>
        </w:trPr>
        <w:tc>
          <w:tcPr>
            <w:tcW w:w="1204" w:type="dxa"/>
            <w:shd w:val="clear" w:color="auto" w:fill="auto"/>
          </w:tcPr>
          <w:p w:rsidR="00EF154D" w:rsidRPr="00723467" w:rsidRDefault="00EF154D" w:rsidP="00E247A4">
            <w:pPr>
              <w:rPr>
                <w:lang w:val="en-GB"/>
              </w:rPr>
            </w:pPr>
            <w:r w:rsidRPr="00723467">
              <w:rPr>
                <w:lang w:val="en-GB"/>
              </w:rPr>
              <w:t>2.1.4</w:t>
            </w:r>
          </w:p>
        </w:tc>
        <w:tc>
          <w:tcPr>
            <w:tcW w:w="8858" w:type="dxa"/>
          </w:tcPr>
          <w:p w:rsidR="00EF154D" w:rsidRPr="000A46F6" w:rsidRDefault="00EF154D" w:rsidP="00D21ABA">
            <w:pPr>
              <w:jc w:val="both"/>
              <w:rPr>
                <w:sz w:val="24"/>
                <w:lang w:val="en-GB"/>
              </w:rPr>
            </w:pPr>
            <w:r w:rsidRPr="000A46F6">
              <w:rPr>
                <w:sz w:val="24"/>
                <w:lang w:val="en-GB"/>
              </w:rPr>
              <w:t>In connection with services involving service, repair etc. the Supplier undertakes to prepare a service report/repair report specifying the service/repair carried out, spare parts replaced, if any, identified faults and how these have been repaired.</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bl>
    <w:p w:rsidR="00A739BB" w:rsidRPr="00A739BB" w:rsidRDefault="00A739BB" w:rsidP="000A46F6">
      <w:pPr>
        <w:pStyle w:val="Overskrift3"/>
        <w:rPr>
          <w:lang w:val="en-GB"/>
        </w:rPr>
      </w:pPr>
      <w:bookmarkStart w:id="14" w:name="_Toc397938046"/>
      <w:r w:rsidRPr="00A739BB">
        <w:rPr>
          <w:lang w:val="en-GB"/>
        </w:rPr>
        <w:t>2.2 Delivery</w:t>
      </w:r>
      <w:bookmarkEnd w:id="14"/>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125"/>
        </w:trPr>
        <w:tc>
          <w:tcPr>
            <w:tcW w:w="1204" w:type="dxa"/>
            <w:shd w:val="clear" w:color="auto" w:fill="auto"/>
          </w:tcPr>
          <w:p w:rsidR="00EF154D" w:rsidRPr="00723467" w:rsidRDefault="00EF154D" w:rsidP="00E247A4">
            <w:pPr>
              <w:rPr>
                <w:lang w:val="en-GB"/>
              </w:rPr>
            </w:pPr>
            <w:r w:rsidRPr="00723467">
              <w:rPr>
                <w:lang w:val="en-GB"/>
              </w:rPr>
              <w:t>2.2.1</w:t>
            </w:r>
          </w:p>
        </w:tc>
        <w:tc>
          <w:tcPr>
            <w:tcW w:w="8858" w:type="dxa"/>
          </w:tcPr>
          <w:p w:rsidR="00EF154D" w:rsidRPr="000A46F6" w:rsidRDefault="00EF154D" w:rsidP="00D21ABA">
            <w:pPr>
              <w:jc w:val="both"/>
              <w:rPr>
                <w:sz w:val="24"/>
                <w:lang w:val="en-GB"/>
              </w:rPr>
            </w:pPr>
            <w:r w:rsidRPr="000A46F6">
              <w:rPr>
                <w:sz w:val="24"/>
                <w:lang w:val="en-GB"/>
              </w:rPr>
              <w:t xml:space="preserve">Delivery shall take place when the consignment of the right quantity and condition is made available to the Customer at the location designated by the Customer. </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For technical equipment it is an additional requirement that it is delivered ready for use, but see clauses 2.2.4 - 2.2.6.</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 xml:space="preserve">It applies especially to services that delivery has taken place when the services have been completed - at the designated location - as agreed, but see clauses 2.2.5 - 2.2.6. </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723467" w:rsidTr="00EF154D">
        <w:trPr>
          <w:trHeight w:val="125"/>
        </w:trPr>
        <w:tc>
          <w:tcPr>
            <w:tcW w:w="1204" w:type="dxa"/>
            <w:shd w:val="clear" w:color="auto" w:fill="auto"/>
          </w:tcPr>
          <w:p w:rsidR="00EF154D" w:rsidRPr="00723467" w:rsidRDefault="00EF154D" w:rsidP="00E247A4">
            <w:pPr>
              <w:rPr>
                <w:lang w:val="en-GB"/>
              </w:rPr>
            </w:pPr>
            <w:r w:rsidRPr="00723467">
              <w:rPr>
                <w:lang w:val="en-GB"/>
              </w:rPr>
              <w:t>2.2.2</w:t>
            </w:r>
          </w:p>
        </w:tc>
        <w:tc>
          <w:tcPr>
            <w:tcW w:w="8858" w:type="dxa"/>
          </w:tcPr>
          <w:p w:rsidR="00EF154D" w:rsidRPr="000A46F6" w:rsidRDefault="00EF154D" w:rsidP="00D21ABA">
            <w:pPr>
              <w:jc w:val="both"/>
              <w:rPr>
                <w:sz w:val="24"/>
                <w:lang w:val="en-GB"/>
              </w:rPr>
            </w:pPr>
            <w:r w:rsidRPr="000A46F6">
              <w:rPr>
                <w:sz w:val="24"/>
                <w:lang w:val="en-GB"/>
              </w:rPr>
              <w:t>It applies to consumable products and technical equipment that the Supplier is under an obligation to arrange and pay for the delivery of the product to the location designated by the Customer. The risk passes at the time of delivery.</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723467" w:rsidTr="00EF154D">
        <w:trPr>
          <w:trHeight w:val="125"/>
        </w:trPr>
        <w:tc>
          <w:tcPr>
            <w:tcW w:w="1204" w:type="dxa"/>
            <w:shd w:val="clear" w:color="auto" w:fill="auto"/>
          </w:tcPr>
          <w:p w:rsidR="00EF154D" w:rsidRPr="00723467" w:rsidRDefault="00EF154D" w:rsidP="00E247A4">
            <w:pPr>
              <w:rPr>
                <w:lang w:val="en-GB"/>
              </w:rPr>
            </w:pPr>
            <w:r w:rsidRPr="00723467">
              <w:rPr>
                <w:lang w:val="en-GB"/>
              </w:rPr>
              <w:t>2.2.3</w:t>
            </w:r>
          </w:p>
        </w:tc>
        <w:tc>
          <w:tcPr>
            <w:tcW w:w="8858" w:type="dxa"/>
          </w:tcPr>
          <w:p w:rsidR="00EF154D" w:rsidRPr="000A46F6" w:rsidRDefault="00EF154D" w:rsidP="00D21ABA">
            <w:pPr>
              <w:jc w:val="both"/>
              <w:rPr>
                <w:sz w:val="24"/>
                <w:lang w:val="en-GB"/>
              </w:rPr>
            </w:pPr>
            <w:r w:rsidRPr="000A46F6">
              <w:rPr>
                <w:sz w:val="24"/>
                <w:lang w:val="en-GB"/>
              </w:rPr>
              <w:t>Upon receipt of consignments of consumable products the Customer has 5 working days to verify whether the consignment fulfils the requirements of the agreement, also with respect to quantities and quality. However, this shall not apply to latent defects. In case of damaged packaging or missing packages the recipient shall immediately notify the carrier and make a note of it on the consignment note or the delivery note. The Supplier shall also be informed.</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125"/>
        </w:trPr>
        <w:tc>
          <w:tcPr>
            <w:tcW w:w="1204" w:type="dxa"/>
            <w:shd w:val="clear" w:color="auto" w:fill="auto"/>
          </w:tcPr>
          <w:p w:rsidR="00EF154D" w:rsidRPr="00723467" w:rsidRDefault="00EF154D" w:rsidP="00E247A4">
            <w:pPr>
              <w:rPr>
                <w:lang w:val="en-GB"/>
              </w:rPr>
            </w:pPr>
          </w:p>
        </w:tc>
        <w:tc>
          <w:tcPr>
            <w:tcW w:w="8858" w:type="dxa"/>
          </w:tcPr>
          <w:p w:rsidR="00EF154D" w:rsidRPr="00133F63" w:rsidRDefault="00EF154D" w:rsidP="000A46F6">
            <w:pPr>
              <w:jc w:val="both"/>
              <w:rPr>
                <w:b/>
                <w:sz w:val="24"/>
                <w:lang w:val="en-GB"/>
              </w:rPr>
            </w:pPr>
            <w:r w:rsidRPr="00133F63">
              <w:rPr>
                <w:b/>
                <w:sz w:val="24"/>
                <w:lang w:val="en-GB"/>
              </w:rPr>
              <w:t>In addition to clauses 2.2.1 - 2.2.2, clauses 2.2.4 - 2.2.6 shall also apply to technical equipment:</w:t>
            </w:r>
          </w:p>
          <w:p w:rsidR="00EF154D" w:rsidRPr="000A46F6" w:rsidRDefault="00EF154D" w:rsidP="000A46F6">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125"/>
        </w:trPr>
        <w:tc>
          <w:tcPr>
            <w:tcW w:w="1204" w:type="dxa"/>
            <w:shd w:val="clear" w:color="auto" w:fill="auto"/>
          </w:tcPr>
          <w:p w:rsidR="00EF154D" w:rsidRPr="00723467" w:rsidRDefault="00EF154D" w:rsidP="00E247A4">
            <w:pPr>
              <w:rPr>
                <w:lang w:val="en-GB"/>
              </w:rPr>
            </w:pPr>
            <w:r w:rsidRPr="00723467">
              <w:rPr>
                <w:lang w:val="en-GB"/>
              </w:rPr>
              <w:t>2.2.4</w:t>
            </w:r>
          </w:p>
        </w:tc>
        <w:tc>
          <w:tcPr>
            <w:tcW w:w="8858" w:type="dxa"/>
          </w:tcPr>
          <w:p w:rsidR="00EF154D" w:rsidRPr="000A46F6" w:rsidRDefault="00EF154D" w:rsidP="00D21ABA">
            <w:pPr>
              <w:jc w:val="both"/>
              <w:rPr>
                <w:sz w:val="24"/>
                <w:lang w:val="en-GB"/>
              </w:rPr>
            </w:pPr>
            <w:r w:rsidRPr="000A46F6">
              <w:rPr>
                <w:sz w:val="24"/>
                <w:lang w:val="en-GB"/>
              </w:rPr>
              <w:t>If the consignment includes equipment which has to be tested delivery shall be deemed to have taken place when testing has been carried out and the consignment has been found to be in order by written approval from the Customer.</w:t>
            </w:r>
          </w:p>
          <w:p w:rsidR="00EF154D" w:rsidRPr="000A46F6" w:rsidRDefault="00EF154D" w:rsidP="00D21ABA">
            <w:pPr>
              <w:jc w:val="both"/>
              <w:rPr>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125"/>
        </w:trPr>
        <w:tc>
          <w:tcPr>
            <w:tcW w:w="1204" w:type="dxa"/>
            <w:shd w:val="clear" w:color="auto" w:fill="auto"/>
          </w:tcPr>
          <w:p w:rsidR="00EF154D" w:rsidRPr="00723467" w:rsidRDefault="00EF154D" w:rsidP="00E247A4">
            <w:pPr>
              <w:rPr>
                <w:lang w:val="en-GB"/>
              </w:rPr>
            </w:pPr>
          </w:p>
        </w:tc>
        <w:tc>
          <w:tcPr>
            <w:tcW w:w="8858" w:type="dxa"/>
          </w:tcPr>
          <w:p w:rsidR="00EF154D" w:rsidRPr="00133F63" w:rsidRDefault="00EF154D" w:rsidP="000A46F6">
            <w:pPr>
              <w:jc w:val="both"/>
              <w:rPr>
                <w:b/>
                <w:sz w:val="24"/>
                <w:lang w:val="en-GB"/>
              </w:rPr>
            </w:pPr>
            <w:r w:rsidRPr="00133F63">
              <w:rPr>
                <w:b/>
                <w:sz w:val="24"/>
                <w:lang w:val="en-GB"/>
              </w:rPr>
              <w:t>In addition to clauses 2.2.1 - 2.2.2, clauses 2.2.5 - 2.2.6 shall also apply to services:</w:t>
            </w:r>
          </w:p>
          <w:p w:rsidR="00EF154D" w:rsidRPr="00133F63" w:rsidRDefault="00EF154D" w:rsidP="000A46F6">
            <w:pPr>
              <w:jc w:val="both"/>
              <w:rPr>
                <w:b/>
                <w:sz w:val="24"/>
                <w:lang w:val="en-GB"/>
              </w:rPr>
            </w:pPr>
          </w:p>
        </w:tc>
        <w:tc>
          <w:tcPr>
            <w:tcW w:w="8858" w:type="dxa"/>
          </w:tcPr>
          <w:p w:rsidR="00EF154D" w:rsidRPr="00A739BB" w:rsidRDefault="00EF154D" w:rsidP="00E247A4">
            <w:pPr>
              <w:jc w:val="both"/>
              <w:rPr>
                <w:sz w:val="24"/>
                <w:lang w:val="en-GB"/>
              </w:rPr>
            </w:pPr>
          </w:p>
        </w:tc>
      </w:tr>
      <w:tr w:rsidR="00EF154D" w:rsidRPr="003E3539" w:rsidTr="00EF154D">
        <w:trPr>
          <w:trHeight w:val="1914"/>
        </w:trPr>
        <w:tc>
          <w:tcPr>
            <w:tcW w:w="1204" w:type="dxa"/>
            <w:shd w:val="clear" w:color="auto" w:fill="auto"/>
          </w:tcPr>
          <w:p w:rsidR="00EF154D" w:rsidRPr="00723467" w:rsidRDefault="00EF154D" w:rsidP="00E247A4">
            <w:pPr>
              <w:rPr>
                <w:lang w:val="en-GB"/>
              </w:rPr>
            </w:pPr>
            <w:r w:rsidRPr="00723467">
              <w:rPr>
                <w:lang w:val="en-GB"/>
              </w:rPr>
              <w:t>2.2.5</w:t>
            </w:r>
          </w:p>
        </w:tc>
        <w:tc>
          <w:tcPr>
            <w:tcW w:w="8858" w:type="dxa"/>
          </w:tcPr>
          <w:p w:rsidR="00EF154D" w:rsidRPr="000A46F6" w:rsidRDefault="00EF154D" w:rsidP="00D21ABA">
            <w:pPr>
              <w:jc w:val="both"/>
              <w:rPr>
                <w:sz w:val="24"/>
                <w:lang w:val="en-GB"/>
              </w:rPr>
            </w:pPr>
            <w:r w:rsidRPr="000A46F6">
              <w:rPr>
                <w:sz w:val="24"/>
                <w:lang w:val="en-GB"/>
              </w:rPr>
              <w:t>If the consignment or service includes installation and/or assembly and/or programming the Supplier shall notify the Customer in writing when the work is completed. Within 10 working days the Customer shall either approve the performance of the consignment/service in writing or call a meeting for handing over of work, which the Supplier shall be obligated to attend.</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If the Supplier does not attend this meeting the Supplier must accept the Customer's conclusions and assessments. The consignment/service shall be deemed to be delivered and the risk to have passed to the Customer when the meeting for handing over of work has taken place unless such meeting has revealed one or several material defects in the consignment/service. The latter provision shall also apply if such meeting for handing over of work has revealed one or several defects which are individually considered immaterial but in combination constitute a material defect.</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If one or several material defects have been identified a new meeting for handing over of work shall be held when the Supplier has notified the Customer that the defects have been remedied. The same shall also apply if such meeting for handing over of work has revealed one or several defects which are individually considered immaterial but in combination constitute a material defect.  The equipment shall not be deemed to be delivered until the defects have been remedied and the equipment has been reported in writing to be ready for use and the Customer has approved this in writing.</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Furthermore, the combination of one or several immaterial defects is considered to be material if such defects are not remedied within 10 working days from the first meeting for handing over of work. Otherwise, notwithstanding the provisions in clauses 2.2.5, 2nd paragraph, the equipment is not deemed to be delivered until the defects have been remedied and the equipment is reported in writing to be ready for use and the Customer has approved this in writing.</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The Customer shall not be under an obligation to call a meeting for handing over of work if the delivery deadline agreed between the Parties has been exceeded and the Customer chooses to cancel the purchase, see clause 4.</w:t>
            </w:r>
          </w:p>
        </w:tc>
        <w:tc>
          <w:tcPr>
            <w:tcW w:w="8858" w:type="dxa"/>
          </w:tcPr>
          <w:p w:rsidR="00EF154D" w:rsidRPr="00A739BB" w:rsidRDefault="00EF154D" w:rsidP="00E247A4">
            <w:pPr>
              <w:jc w:val="both"/>
              <w:rPr>
                <w:sz w:val="24"/>
                <w:lang w:val="en-GB"/>
              </w:rPr>
            </w:pPr>
          </w:p>
        </w:tc>
      </w:tr>
      <w:tr w:rsidR="00EF154D" w:rsidRPr="003E3539" w:rsidTr="00EF154D">
        <w:trPr>
          <w:trHeight w:val="125"/>
        </w:trPr>
        <w:tc>
          <w:tcPr>
            <w:tcW w:w="1204" w:type="dxa"/>
            <w:shd w:val="clear" w:color="auto" w:fill="auto"/>
          </w:tcPr>
          <w:p w:rsidR="00EF154D" w:rsidRPr="00723467" w:rsidRDefault="00EF154D" w:rsidP="00E247A4">
            <w:pPr>
              <w:rPr>
                <w:lang w:val="en-GB"/>
              </w:rPr>
            </w:pPr>
            <w:r w:rsidRPr="00723467">
              <w:rPr>
                <w:lang w:val="en-GB"/>
              </w:rPr>
              <w:t>2.2.6</w:t>
            </w:r>
          </w:p>
        </w:tc>
        <w:tc>
          <w:tcPr>
            <w:tcW w:w="8858" w:type="dxa"/>
          </w:tcPr>
          <w:p w:rsidR="00EF154D" w:rsidRPr="000A46F6" w:rsidRDefault="00EF154D" w:rsidP="00842B1D">
            <w:pPr>
              <w:jc w:val="both"/>
              <w:rPr>
                <w:sz w:val="24"/>
                <w:lang w:val="en-GB"/>
              </w:rPr>
            </w:pPr>
            <w:r w:rsidRPr="000A46F6">
              <w:rPr>
                <w:sz w:val="24"/>
                <w:lang w:val="en-GB"/>
              </w:rPr>
              <w:t>If the Customer starts using the entire consignment or parts thereof before the time of handover, the liability and risk for the consignment or parts used shall pass to the Customer. In such cases, the period of remedy, clause 4.3, shall start at the time when use of the product is initiated.</w:t>
            </w:r>
          </w:p>
        </w:tc>
        <w:tc>
          <w:tcPr>
            <w:tcW w:w="8858" w:type="dxa"/>
          </w:tcPr>
          <w:p w:rsidR="00EF154D" w:rsidRPr="00A739BB" w:rsidRDefault="00EF154D" w:rsidP="00E247A4">
            <w:pPr>
              <w:rPr>
                <w:sz w:val="24"/>
                <w:lang w:val="en-GB"/>
              </w:rPr>
            </w:pPr>
          </w:p>
        </w:tc>
      </w:tr>
    </w:tbl>
    <w:p w:rsidR="00A739BB" w:rsidRPr="00A739BB" w:rsidRDefault="00A739BB" w:rsidP="000A46F6">
      <w:pPr>
        <w:pStyle w:val="Overskrift3"/>
        <w:rPr>
          <w:lang w:val="en-GB"/>
        </w:rPr>
      </w:pPr>
      <w:bookmarkStart w:id="15" w:name="_Toc397938047"/>
      <w:r w:rsidRPr="00A739BB">
        <w:rPr>
          <w:lang w:val="en-GB"/>
        </w:rPr>
        <w:t xml:space="preserve">2.3 </w:t>
      </w:r>
      <w:r w:rsidRPr="00A739BB">
        <w:rPr>
          <w:lang w:val="en-GB"/>
        </w:rPr>
        <w:tab/>
        <w:t>Instructions/user manual</w:t>
      </w:r>
      <w:bookmarkEnd w:id="15"/>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2.3.1</w:t>
            </w:r>
          </w:p>
        </w:tc>
        <w:tc>
          <w:tcPr>
            <w:tcW w:w="8858" w:type="dxa"/>
          </w:tcPr>
          <w:p w:rsidR="00EF154D" w:rsidRPr="000A46F6" w:rsidRDefault="00EF154D" w:rsidP="000A46F6">
            <w:pPr>
              <w:jc w:val="both"/>
              <w:rPr>
                <w:sz w:val="24"/>
                <w:lang w:val="en-GB"/>
              </w:rPr>
            </w:pPr>
            <w:r w:rsidRPr="000A46F6">
              <w:rPr>
                <w:sz w:val="24"/>
                <w:lang w:val="en-GB"/>
              </w:rPr>
              <w:t>According to agreement with the Customer, the Supplier undertakes to give instructions to the Customer's employees to the extent such instructions are necessary for the Customer.</w:t>
            </w:r>
          </w:p>
          <w:p w:rsidR="00EF154D" w:rsidRPr="000A46F6" w:rsidRDefault="00EF154D" w:rsidP="000A46F6">
            <w:pPr>
              <w:jc w:val="both"/>
              <w:rPr>
                <w:sz w:val="24"/>
                <w:lang w:val="en-GB"/>
              </w:rPr>
            </w:pPr>
          </w:p>
        </w:tc>
        <w:tc>
          <w:tcPr>
            <w:tcW w:w="8858" w:type="dxa"/>
          </w:tcPr>
          <w:p w:rsidR="00EF154D" w:rsidRPr="00A739BB" w:rsidRDefault="00EF154D" w:rsidP="00E247A4">
            <w:pPr>
              <w:pStyle w:val="Brdtekst21"/>
              <w:rPr>
                <w:rFonts w:cs="Arial"/>
                <w:szCs w:val="24"/>
                <w:lang w:val="en-GB"/>
              </w:rPr>
            </w:pPr>
          </w:p>
        </w:tc>
      </w:tr>
      <w:tr w:rsidR="00EF154D" w:rsidRPr="003E3539" w:rsidTr="00EF154D">
        <w:tc>
          <w:tcPr>
            <w:tcW w:w="1204" w:type="dxa"/>
          </w:tcPr>
          <w:p w:rsidR="00EF154D" w:rsidRPr="00723467" w:rsidRDefault="00EF154D" w:rsidP="00E247A4">
            <w:pPr>
              <w:rPr>
                <w:lang w:val="en-GB"/>
              </w:rPr>
            </w:pPr>
          </w:p>
        </w:tc>
        <w:tc>
          <w:tcPr>
            <w:tcW w:w="8858" w:type="dxa"/>
          </w:tcPr>
          <w:p w:rsidR="00EF154D" w:rsidRPr="00133F63" w:rsidRDefault="00EF154D" w:rsidP="000A46F6">
            <w:pPr>
              <w:jc w:val="both"/>
              <w:rPr>
                <w:b/>
                <w:sz w:val="24"/>
                <w:lang w:val="en-GB"/>
              </w:rPr>
            </w:pPr>
            <w:r w:rsidRPr="00133F63">
              <w:rPr>
                <w:b/>
                <w:sz w:val="24"/>
                <w:lang w:val="en-GB"/>
              </w:rPr>
              <w:t>In addition to clause 2.3.1, clause 2.3.2 shall also apply to technical equipment:</w:t>
            </w:r>
          </w:p>
          <w:p w:rsidR="00EF154D" w:rsidRPr="00133F63" w:rsidRDefault="00EF154D" w:rsidP="000A46F6">
            <w:pPr>
              <w:jc w:val="both"/>
              <w:rPr>
                <w:b/>
                <w:sz w:val="24"/>
                <w:lang w:val="en-GB"/>
              </w:rPr>
            </w:pPr>
          </w:p>
        </w:tc>
        <w:tc>
          <w:tcPr>
            <w:tcW w:w="8858" w:type="dxa"/>
          </w:tcPr>
          <w:p w:rsidR="00EF154D" w:rsidRPr="00A739BB" w:rsidRDefault="00EF154D" w:rsidP="00E247A4">
            <w:pPr>
              <w:pStyle w:val="Brdtekst21"/>
              <w:rPr>
                <w:rFonts w:cs="Arial"/>
                <w:szCs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2.3.2.</w:t>
            </w:r>
          </w:p>
        </w:tc>
        <w:tc>
          <w:tcPr>
            <w:tcW w:w="8858" w:type="dxa"/>
          </w:tcPr>
          <w:p w:rsidR="00EF154D" w:rsidRPr="000A46F6" w:rsidRDefault="00EF154D" w:rsidP="00D21ABA">
            <w:pPr>
              <w:jc w:val="both"/>
              <w:rPr>
                <w:sz w:val="24"/>
                <w:lang w:val="en-GB"/>
              </w:rPr>
            </w:pPr>
            <w:r w:rsidRPr="000A46F6">
              <w:rPr>
                <w:sz w:val="24"/>
                <w:lang w:val="en-GB"/>
              </w:rPr>
              <w:t xml:space="preserve">Together with the delivery of the equipment, the Supplier shall also forward at least 2 brief user manuals/operating manuals in Danish for daily use. </w:t>
            </w:r>
          </w:p>
          <w:p w:rsidR="00EF154D" w:rsidRPr="000A46F6" w:rsidRDefault="00EF154D" w:rsidP="00D21ABA">
            <w:pPr>
              <w:jc w:val="both"/>
              <w:rPr>
                <w:sz w:val="24"/>
                <w:lang w:val="en-GB"/>
              </w:rPr>
            </w:pPr>
          </w:p>
          <w:p w:rsidR="00EF154D" w:rsidRPr="000A46F6" w:rsidRDefault="00EF154D" w:rsidP="00D21ABA">
            <w:pPr>
              <w:jc w:val="both"/>
              <w:rPr>
                <w:sz w:val="24"/>
                <w:lang w:val="en-GB"/>
              </w:rPr>
            </w:pPr>
            <w:r w:rsidRPr="000A46F6">
              <w:rPr>
                <w:sz w:val="24"/>
                <w:lang w:val="en-GB"/>
              </w:rPr>
              <w:t>The brief instructions in Danish shall be prepared for the following purposes:</w:t>
            </w:r>
          </w:p>
          <w:p w:rsidR="00EF154D" w:rsidRPr="000A46F6" w:rsidRDefault="00EF154D" w:rsidP="00EF154D">
            <w:pPr>
              <w:numPr>
                <w:ilvl w:val="0"/>
                <w:numId w:val="1"/>
              </w:numPr>
              <w:tabs>
                <w:tab w:val="left" w:pos="720"/>
              </w:tabs>
              <w:jc w:val="both"/>
              <w:rPr>
                <w:sz w:val="24"/>
                <w:lang w:val="en-GB"/>
              </w:rPr>
            </w:pPr>
            <w:r w:rsidRPr="000A46F6">
              <w:rPr>
                <w:sz w:val="24"/>
                <w:lang w:val="en-GB"/>
              </w:rPr>
              <w:t xml:space="preserve">to have the equipment function as intended,  </w:t>
            </w:r>
          </w:p>
          <w:p w:rsidR="00EF154D" w:rsidRPr="000A46F6" w:rsidRDefault="00EF154D" w:rsidP="00EF154D">
            <w:pPr>
              <w:numPr>
                <w:ilvl w:val="0"/>
                <w:numId w:val="1"/>
              </w:numPr>
              <w:tabs>
                <w:tab w:val="left" w:pos="720"/>
              </w:tabs>
              <w:jc w:val="both"/>
              <w:rPr>
                <w:sz w:val="24"/>
                <w:lang w:val="en-GB"/>
              </w:rPr>
            </w:pPr>
            <w:r w:rsidRPr="000A46F6">
              <w:rPr>
                <w:sz w:val="24"/>
                <w:lang w:val="en-GB"/>
              </w:rPr>
              <w:t>to prevent incorrect use which may damage the equipment and ensure correct cleaning and disinfection etc., and</w:t>
            </w:r>
          </w:p>
          <w:p w:rsidR="00EF154D" w:rsidRPr="000A46F6" w:rsidRDefault="00EF154D" w:rsidP="00EF154D">
            <w:pPr>
              <w:numPr>
                <w:ilvl w:val="0"/>
                <w:numId w:val="1"/>
              </w:numPr>
              <w:tabs>
                <w:tab w:val="left" w:pos="720"/>
              </w:tabs>
              <w:jc w:val="both"/>
              <w:rPr>
                <w:sz w:val="24"/>
                <w:lang w:val="en-GB"/>
              </w:rPr>
            </w:pPr>
            <w:proofErr w:type="gramStart"/>
            <w:r w:rsidRPr="000A46F6">
              <w:rPr>
                <w:sz w:val="24"/>
                <w:lang w:val="en-GB"/>
              </w:rPr>
              <w:t>to</w:t>
            </w:r>
            <w:proofErr w:type="gramEnd"/>
            <w:r w:rsidRPr="000A46F6">
              <w:rPr>
                <w:sz w:val="24"/>
                <w:lang w:val="en-GB"/>
              </w:rPr>
              <w:t xml:space="preserve"> protect the user and third parties to the greatest possible extent.</w:t>
            </w:r>
          </w:p>
          <w:p w:rsidR="00EF154D" w:rsidRPr="000A46F6" w:rsidRDefault="00EF154D" w:rsidP="00D21ABA">
            <w:pPr>
              <w:tabs>
                <w:tab w:val="left" w:pos="720"/>
              </w:tabs>
              <w:jc w:val="both"/>
              <w:rPr>
                <w:sz w:val="24"/>
                <w:lang w:val="en-GB"/>
              </w:rPr>
            </w:pPr>
          </w:p>
          <w:p w:rsidR="00EF154D" w:rsidRPr="000A46F6" w:rsidRDefault="00EF154D" w:rsidP="00D21ABA">
            <w:pPr>
              <w:jc w:val="both"/>
              <w:rPr>
                <w:sz w:val="24"/>
                <w:lang w:val="en-GB"/>
              </w:rPr>
            </w:pPr>
            <w:r w:rsidRPr="000A46F6">
              <w:rPr>
                <w:sz w:val="24"/>
                <w:lang w:val="en-GB"/>
              </w:rPr>
              <w:t>Furthermore, a Danish user manual/operating manual shall accompany the equipment if this is more comprehensive or detailed than the above manual.</w:t>
            </w:r>
          </w:p>
          <w:p w:rsidR="00EF154D" w:rsidRPr="000A46F6" w:rsidRDefault="00EF154D" w:rsidP="00D21ABA">
            <w:pPr>
              <w:jc w:val="both"/>
              <w:rPr>
                <w:sz w:val="24"/>
                <w:lang w:val="en-GB"/>
              </w:rPr>
            </w:pPr>
          </w:p>
          <w:p w:rsidR="00EF154D"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A set of technical manuals and diagrams prepared in Danish, English or one of the other Scandinavian languages shall also be included in the consignment.</w:t>
            </w:r>
          </w:p>
          <w:p w:rsidR="00133F63" w:rsidRPr="000A46F6" w:rsidRDefault="00133F63" w:rsidP="00D21ABA">
            <w:pPr>
              <w:pStyle w:val="Brdtekst2"/>
              <w:rPr>
                <w:rFonts w:eastAsia="Times New Roman"/>
                <w:snapToGrid/>
                <w:szCs w:val="24"/>
                <w:lang w:val="en-GB" w:eastAsia="da-DK"/>
              </w:rPr>
            </w:pPr>
          </w:p>
        </w:tc>
        <w:tc>
          <w:tcPr>
            <w:tcW w:w="8858" w:type="dxa"/>
          </w:tcPr>
          <w:p w:rsidR="00EF154D" w:rsidRPr="00A739BB" w:rsidRDefault="00EF154D" w:rsidP="00E247A4">
            <w:pPr>
              <w:pStyle w:val="Brdtekst2"/>
              <w:rPr>
                <w:rFonts w:cs="Arial"/>
                <w:szCs w:val="24"/>
                <w:lang w:val="en-US"/>
              </w:rPr>
            </w:pPr>
          </w:p>
        </w:tc>
      </w:tr>
    </w:tbl>
    <w:p w:rsidR="00A739BB" w:rsidRPr="00723467" w:rsidRDefault="00A739BB" w:rsidP="00A739BB">
      <w:pPr>
        <w:pStyle w:val="Brdtekst"/>
        <w:rPr>
          <w:rFonts w:ascii="Times New Roman" w:hAnsi="Times New Roman"/>
          <w:sz w:val="20"/>
          <w:lang w:val="en-GB"/>
        </w:rPr>
      </w:pPr>
    </w:p>
    <w:p w:rsidR="00A739BB" w:rsidRPr="00A739BB" w:rsidRDefault="00133F63" w:rsidP="00133F63">
      <w:pPr>
        <w:pStyle w:val="Overskrift1"/>
        <w:rPr>
          <w:lang w:val="en-GB"/>
        </w:rPr>
      </w:pPr>
      <w:bookmarkStart w:id="16" w:name="_Toc397938048"/>
      <w:r>
        <w:rPr>
          <w:lang w:val="en-GB"/>
        </w:rPr>
        <w:t xml:space="preserve">3. </w:t>
      </w:r>
      <w:r w:rsidR="00A739BB" w:rsidRPr="00A739BB">
        <w:rPr>
          <w:lang w:val="en-GB"/>
        </w:rPr>
        <w:t>PRICE AND PAYMENT</w:t>
      </w:r>
      <w:bookmarkEnd w:id="16"/>
    </w:p>
    <w:p w:rsidR="00A739BB" w:rsidRPr="00A739BB" w:rsidRDefault="00A739BB" w:rsidP="00133F63">
      <w:pPr>
        <w:pStyle w:val="Overskrift3"/>
        <w:rPr>
          <w:lang w:val="en-GB"/>
        </w:rPr>
      </w:pPr>
      <w:bookmarkStart w:id="17" w:name="_Toc397938049"/>
      <w:r w:rsidRPr="00A739BB">
        <w:rPr>
          <w:lang w:val="en-GB"/>
        </w:rPr>
        <w:t>3.1 Price</w:t>
      </w:r>
      <w:bookmarkEnd w:id="17"/>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624"/>
        </w:trPr>
        <w:tc>
          <w:tcPr>
            <w:tcW w:w="1204" w:type="dxa"/>
          </w:tcPr>
          <w:p w:rsidR="00EF154D" w:rsidRPr="00723467" w:rsidRDefault="00EF154D" w:rsidP="00E247A4">
            <w:pPr>
              <w:tabs>
                <w:tab w:val="left" w:pos="930"/>
              </w:tabs>
              <w:rPr>
                <w:lang w:val="en-GB"/>
              </w:rPr>
            </w:pPr>
            <w:r w:rsidRPr="00723467">
              <w:rPr>
                <w:lang w:val="en-GB"/>
              </w:rPr>
              <w:t>3.1.1</w:t>
            </w:r>
          </w:p>
        </w:tc>
        <w:tc>
          <w:tcPr>
            <w:tcW w:w="8858" w:type="dxa"/>
          </w:tcPr>
          <w:p w:rsidR="00EF154D" w:rsidRPr="000A46F6" w:rsidRDefault="00EF154D" w:rsidP="00D21ABA">
            <w:pPr>
              <w:jc w:val="both"/>
              <w:rPr>
                <w:sz w:val="24"/>
                <w:lang w:val="en-GB"/>
              </w:rPr>
            </w:pPr>
            <w:r w:rsidRPr="000A46F6">
              <w:rPr>
                <w:sz w:val="24"/>
                <w:lang w:val="en-GB"/>
              </w:rPr>
              <w:t xml:space="preserve">The agreed prices are net prices exclusive of VAT in Danish kroner but inclusive of any indirect taxes (customs duty etc.). </w:t>
            </w:r>
          </w:p>
        </w:tc>
        <w:tc>
          <w:tcPr>
            <w:tcW w:w="8858" w:type="dxa"/>
          </w:tcPr>
          <w:p w:rsidR="00EF154D" w:rsidRPr="00A739BB" w:rsidRDefault="00EF154D" w:rsidP="00E247A4">
            <w:pPr>
              <w:jc w:val="both"/>
              <w:rPr>
                <w:sz w:val="24"/>
                <w:lang w:val="en-GB"/>
              </w:rPr>
            </w:pPr>
          </w:p>
        </w:tc>
      </w:tr>
      <w:tr w:rsidR="00EF154D" w:rsidRPr="003E3539" w:rsidTr="00EF154D">
        <w:trPr>
          <w:trHeight w:val="624"/>
        </w:trPr>
        <w:tc>
          <w:tcPr>
            <w:tcW w:w="1204" w:type="dxa"/>
          </w:tcPr>
          <w:p w:rsidR="00EF154D" w:rsidRPr="00723467" w:rsidRDefault="00EF154D" w:rsidP="00E247A4">
            <w:pPr>
              <w:rPr>
                <w:lang w:val="en-GB"/>
              </w:rPr>
            </w:pPr>
            <w:r w:rsidRPr="00723467">
              <w:rPr>
                <w:lang w:val="en-GB"/>
              </w:rPr>
              <w:t>3.1.2</w:t>
            </w:r>
          </w:p>
        </w:tc>
        <w:tc>
          <w:tcPr>
            <w:tcW w:w="8858" w:type="dxa"/>
          </w:tcPr>
          <w:p w:rsidR="00EF154D" w:rsidRPr="000A46F6" w:rsidRDefault="00EF154D" w:rsidP="00D21ABA">
            <w:pPr>
              <w:jc w:val="both"/>
              <w:rPr>
                <w:sz w:val="24"/>
                <w:lang w:val="en-GB"/>
              </w:rPr>
            </w:pPr>
            <w:r w:rsidRPr="000A46F6">
              <w:rPr>
                <w:sz w:val="24"/>
                <w:lang w:val="en-GB"/>
              </w:rPr>
              <w:t>The prices include all costs associated with the consignments, including delivery, installation, service and support etc.</w:t>
            </w:r>
          </w:p>
        </w:tc>
        <w:tc>
          <w:tcPr>
            <w:tcW w:w="8858" w:type="dxa"/>
          </w:tcPr>
          <w:p w:rsidR="00EF154D" w:rsidRPr="00A739BB" w:rsidRDefault="00EF154D" w:rsidP="00E247A4">
            <w:pPr>
              <w:jc w:val="both"/>
              <w:rPr>
                <w:sz w:val="24"/>
                <w:lang w:val="en-GB"/>
              </w:rPr>
            </w:pPr>
          </w:p>
        </w:tc>
      </w:tr>
    </w:tbl>
    <w:p w:rsidR="00A739BB" w:rsidRPr="00A739BB" w:rsidRDefault="00A739BB" w:rsidP="00133F63">
      <w:pPr>
        <w:pStyle w:val="Overskrift3"/>
        <w:rPr>
          <w:lang w:val="en-GB"/>
        </w:rPr>
      </w:pPr>
      <w:bookmarkStart w:id="18" w:name="_Toc397938050"/>
      <w:r w:rsidRPr="00A739BB">
        <w:rPr>
          <w:lang w:val="en-GB"/>
        </w:rPr>
        <w:t>3.2 Payment</w:t>
      </w:r>
      <w:bookmarkEnd w:id="18"/>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397"/>
        </w:trPr>
        <w:tc>
          <w:tcPr>
            <w:tcW w:w="1204" w:type="dxa"/>
          </w:tcPr>
          <w:p w:rsidR="00EF154D" w:rsidRPr="00723467" w:rsidRDefault="00EF154D" w:rsidP="00E247A4">
            <w:pPr>
              <w:rPr>
                <w:lang w:val="en-GB"/>
              </w:rPr>
            </w:pPr>
            <w:r w:rsidRPr="00723467">
              <w:rPr>
                <w:lang w:val="en-GB"/>
              </w:rPr>
              <w:t>3.2.1</w:t>
            </w:r>
          </w:p>
        </w:tc>
        <w:tc>
          <w:tcPr>
            <w:tcW w:w="8858" w:type="dxa"/>
          </w:tcPr>
          <w:p w:rsidR="00EF154D" w:rsidRPr="000A46F6" w:rsidRDefault="00EF154D" w:rsidP="00D21ABA">
            <w:pPr>
              <w:jc w:val="both"/>
              <w:rPr>
                <w:sz w:val="24"/>
                <w:lang w:val="en-GB"/>
              </w:rPr>
            </w:pPr>
            <w:r w:rsidRPr="000A46F6">
              <w:rPr>
                <w:sz w:val="24"/>
                <w:lang w:val="en-GB"/>
              </w:rPr>
              <w:t>The terms of payment are 30 days from date of invoice provided that the Customer has received a complete electronic invoice. The date of invoice shall not be earlier than the date of delivery.</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rPr>
          <w:trHeight w:val="397"/>
        </w:trPr>
        <w:tc>
          <w:tcPr>
            <w:tcW w:w="1204" w:type="dxa"/>
          </w:tcPr>
          <w:p w:rsidR="00EF154D" w:rsidRPr="00723467" w:rsidRDefault="00EF154D" w:rsidP="00E247A4">
            <w:pPr>
              <w:rPr>
                <w:lang w:val="en-GB"/>
              </w:rPr>
            </w:pPr>
            <w:r w:rsidRPr="00723467">
              <w:rPr>
                <w:lang w:val="en-GB"/>
              </w:rPr>
              <w:t>3.2.2</w:t>
            </w:r>
          </w:p>
        </w:tc>
        <w:tc>
          <w:tcPr>
            <w:tcW w:w="8858" w:type="dxa"/>
          </w:tcPr>
          <w:p w:rsidR="00EF154D" w:rsidRPr="000A46F6" w:rsidRDefault="00EF154D" w:rsidP="00D21ABA">
            <w:pPr>
              <w:jc w:val="both"/>
              <w:rPr>
                <w:sz w:val="24"/>
                <w:lang w:val="en-GB"/>
              </w:rPr>
            </w:pPr>
            <w:r w:rsidRPr="000A46F6">
              <w:rPr>
                <w:sz w:val="24"/>
                <w:lang w:val="en-GB"/>
              </w:rPr>
              <w:t>Invoices shall be forwarded electronically in accordance with the statutory requirements in force at any time.</w:t>
            </w:r>
          </w:p>
        </w:tc>
        <w:tc>
          <w:tcPr>
            <w:tcW w:w="8858" w:type="dxa"/>
          </w:tcPr>
          <w:p w:rsidR="00EF154D" w:rsidRPr="002D12D2" w:rsidRDefault="00EF154D" w:rsidP="00E247A4">
            <w:pPr>
              <w:jc w:val="both"/>
              <w:rPr>
                <w:sz w:val="24"/>
                <w:lang w:val="en-GB"/>
              </w:rPr>
            </w:pPr>
          </w:p>
        </w:tc>
      </w:tr>
      <w:tr w:rsidR="00EF154D" w:rsidRPr="003E3539" w:rsidTr="00EF154D">
        <w:trPr>
          <w:trHeight w:val="80"/>
        </w:trPr>
        <w:tc>
          <w:tcPr>
            <w:tcW w:w="1204" w:type="dxa"/>
          </w:tcPr>
          <w:p w:rsidR="00EF154D" w:rsidRPr="00723467" w:rsidRDefault="00EF154D" w:rsidP="00E247A4">
            <w:pPr>
              <w:rPr>
                <w:lang w:val="en-GB"/>
              </w:rPr>
            </w:pPr>
            <w:r w:rsidRPr="00723467">
              <w:rPr>
                <w:lang w:val="en-GB"/>
              </w:rPr>
              <w:t>3.2.3</w:t>
            </w:r>
          </w:p>
        </w:tc>
        <w:tc>
          <w:tcPr>
            <w:tcW w:w="8858" w:type="dxa"/>
          </w:tcPr>
          <w:p w:rsidR="00EF154D" w:rsidRPr="000A46F6" w:rsidRDefault="00EF154D" w:rsidP="00D21ABA">
            <w:pPr>
              <w:jc w:val="both"/>
              <w:rPr>
                <w:sz w:val="24"/>
                <w:lang w:val="en-GB"/>
              </w:rPr>
            </w:pPr>
            <w:r w:rsidRPr="000A46F6">
              <w:rPr>
                <w:sz w:val="24"/>
                <w:lang w:val="en-GB"/>
              </w:rPr>
              <w:t>The invoice shall include date of invoice and invoice number, the name, address and CVR number of the Supplier, order number, the Customer's EAN number, personal reference/personal reference number at the Customer, the Customer's name and address, date of delivery, place of delivery, product designation and product number, prices (with and without VAT) and quantity. For services, time consumption, hourly rate and transport, if any, shall be stated.</w:t>
            </w:r>
          </w:p>
        </w:tc>
        <w:tc>
          <w:tcPr>
            <w:tcW w:w="8858" w:type="dxa"/>
          </w:tcPr>
          <w:p w:rsidR="00EF154D" w:rsidRPr="002D12D2" w:rsidRDefault="00EF154D" w:rsidP="00E247A4">
            <w:pPr>
              <w:jc w:val="both"/>
              <w:rPr>
                <w:sz w:val="24"/>
                <w:lang w:val="en-GB"/>
              </w:rPr>
            </w:pPr>
          </w:p>
        </w:tc>
      </w:tr>
    </w:tbl>
    <w:p w:rsidR="00A739BB" w:rsidRPr="00133F63" w:rsidRDefault="00A739BB" w:rsidP="00A739BB">
      <w:pPr>
        <w:pStyle w:val="Sidehoved"/>
        <w:tabs>
          <w:tab w:val="clear" w:pos="4819"/>
          <w:tab w:val="clear" w:pos="9638"/>
        </w:tabs>
        <w:rPr>
          <w:lang w:val="en-US"/>
        </w:rPr>
      </w:pPr>
    </w:p>
    <w:p w:rsidR="00A739BB" w:rsidRPr="00723467" w:rsidRDefault="00A739BB" w:rsidP="00A739BB">
      <w:pPr>
        <w:pStyle w:val="Sidehoved"/>
        <w:tabs>
          <w:tab w:val="clear" w:pos="4819"/>
          <w:tab w:val="clear" w:pos="9638"/>
        </w:tabs>
        <w:rPr>
          <w:lang w:val="en-GB"/>
        </w:rPr>
      </w:pPr>
    </w:p>
    <w:p w:rsidR="00A739BB" w:rsidRPr="002D12D2" w:rsidRDefault="00133F63" w:rsidP="00133F63">
      <w:pPr>
        <w:pStyle w:val="Overskrift1"/>
        <w:rPr>
          <w:lang w:val="en-GB"/>
        </w:rPr>
      </w:pPr>
      <w:bookmarkStart w:id="19" w:name="_Toc397938051"/>
      <w:r>
        <w:rPr>
          <w:lang w:val="en-GB"/>
        </w:rPr>
        <w:t xml:space="preserve">4. </w:t>
      </w:r>
      <w:r w:rsidR="002D12D2" w:rsidRPr="002D12D2">
        <w:rPr>
          <w:lang w:val="en-GB"/>
        </w:rPr>
        <w:t>BREACH BY THE SUPPLIER</w:t>
      </w:r>
      <w:bookmarkEnd w:id="19"/>
    </w:p>
    <w:p w:rsidR="00A739BB" w:rsidRPr="002D12D2" w:rsidRDefault="00A739BB" w:rsidP="00133F63">
      <w:pPr>
        <w:pStyle w:val="Overskrift3"/>
        <w:rPr>
          <w:lang w:val="en-GB"/>
        </w:rPr>
      </w:pPr>
      <w:bookmarkStart w:id="20" w:name="_Toc397938052"/>
      <w:r w:rsidRPr="002D12D2">
        <w:rPr>
          <w:lang w:val="en-GB"/>
        </w:rPr>
        <w:t>4.1 Delays</w:t>
      </w:r>
      <w:bookmarkEnd w:id="20"/>
    </w:p>
    <w:tbl>
      <w:tblPr>
        <w:tblW w:w="18920" w:type="dxa"/>
        <w:tblLayout w:type="fixed"/>
        <w:tblCellMar>
          <w:left w:w="70" w:type="dxa"/>
          <w:right w:w="70" w:type="dxa"/>
        </w:tblCellMar>
        <w:tblLook w:val="0000"/>
      </w:tblPr>
      <w:tblGrid>
        <w:gridCol w:w="1204"/>
        <w:gridCol w:w="8858"/>
        <w:gridCol w:w="8858"/>
      </w:tblGrid>
      <w:tr w:rsidR="00EF154D" w:rsidRPr="003E3539" w:rsidTr="00EF154D">
        <w:trPr>
          <w:trHeight w:val="869"/>
        </w:trPr>
        <w:tc>
          <w:tcPr>
            <w:tcW w:w="1204" w:type="dxa"/>
          </w:tcPr>
          <w:p w:rsidR="00EF154D" w:rsidRPr="00723467" w:rsidRDefault="00EF154D" w:rsidP="00E247A4">
            <w:pPr>
              <w:rPr>
                <w:lang w:val="en-GB"/>
              </w:rPr>
            </w:pPr>
            <w:r w:rsidRPr="00723467">
              <w:rPr>
                <w:lang w:val="en-GB"/>
              </w:rPr>
              <w:t>4.1.1</w:t>
            </w:r>
          </w:p>
        </w:tc>
        <w:tc>
          <w:tcPr>
            <w:tcW w:w="8858" w:type="dxa"/>
          </w:tcPr>
          <w:p w:rsidR="00EF154D" w:rsidRPr="000A46F6" w:rsidRDefault="00EF154D" w:rsidP="000A46F6">
            <w:pPr>
              <w:jc w:val="both"/>
              <w:rPr>
                <w:sz w:val="24"/>
                <w:lang w:val="en-GB"/>
              </w:rPr>
            </w:pPr>
            <w:r w:rsidRPr="000A46F6">
              <w:rPr>
                <w:sz w:val="24"/>
                <w:lang w:val="en-GB"/>
              </w:rPr>
              <w:t>If the Supplier can expect a delay in delivery or in the performance of a service the Supplier shall immediately notify the Customer in writing stating the reason for the delay as well as the expected duration/extent of the delay.</w:t>
            </w:r>
          </w:p>
          <w:p w:rsidR="00EF154D" w:rsidRPr="000A46F6" w:rsidRDefault="00EF154D" w:rsidP="000A46F6">
            <w:pPr>
              <w:jc w:val="both"/>
              <w:rPr>
                <w:sz w:val="24"/>
                <w:lang w:val="en-GB"/>
              </w:rPr>
            </w:pPr>
          </w:p>
        </w:tc>
        <w:tc>
          <w:tcPr>
            <w:tcW w:w="8858" w:type="dxa"/>
          </w:tcPr>
          <w:p w:rsidR="00EF154D" w:rsidRPr="002D12D2" w:rsidRDefault="00EF154D" w:rsidP="002D12D2">
            <w:pPr>
              <w:jc w:val="both"/>
              <w:rPr>
                <w:sz w:val="24"/>
                <w:lang w:val="en-GB"/>
              </w:rPr>
            </w:pPr>
          </w:p>
        </w:tc>
      </w:tr>
      <w:tr w:rsidR="00EF154D" w:rsidRPr="003E3539" w:rsidTr="00EF154D">
        <w:trPr>
          <w:trHeight w:val="655"/>
        </w:trPr>
        <w:tc>
          <w:tcPr>
            <w:tcW w:w="1204" w:type="dxa"/>
          </w:tcPr>
          <w:p w:rsidR="00EF154D" w:rsidRPr="00723467" w:rsidRDefault="00EF154D" w:rsidP="00E247A4">
            <w:pPr>
              <w:rPr>
                <w:lang w:val="en-GB"/>
              </w:rPr>
            </w:pPr>
            <w:r w:rsidRPr="00723467">
              <w:rPr>
                <w:lang w:val="en-GB"/>
              </w:rPr>
              <w:t>4.1.2</w:t>
            </w:r>
          </w:p>
        </w:tc>
        <w:tc>
          <w:tcPr>
            <w:tcW w:w="8858" w:type="dxa"/>
          </w:tcPr>
          <w:p w:rsidR="00EF154D" w:rsidRPr="000A46F6" w:rsidRDefault="00EF154D" w:rsidP="00D21ABA">
            <w:pPr>
              <w:jc w:val="both"/>
              <w:rPr>
                <w:sz w:val="24"/>
                <w:lang w:val="en-GB"/>
              </w:rPr>
            </w:pPr>
            <w:r w:rsidRPr="000A46F6">
              <w:rPr>
                <w:sz w:val="24"/>
                <w:lang w:val="en-GB"/>
              </w:rPr>
              <w:t xml:space="preserve">As soon as the possibility of the Supplier delivering on time or performing the service on time must be considered to be nonexistent and no new delivery date has been agreed the Customer may cancel the purchase. </w:t>
            </w:r>
          </w:p>
          <w:p w:rsidR="00EF154D" w:rsidRPr="000A46F6" w:rsidRDefault="00EF154D" w:rsidP="00D21ABA">
            <w:pPr>
              <w:pStyle w:val="Brdtekst22"/>
              <w:rPr>
                <w:szCs w:val="24"/>
                <w:lang w:val="en-GB"/>
              </w:rPr>
            </w:pPr>
          </w:p>
        </w:tc>
        <w:tc>
          <w:tcPr>
            <w:tcW w:w="8858" w:type="dxa"/>
          </w:tcPr>
          <w:p w:rsidR="00EF154D" w:rsidRPr="002D12D2" w:rsidRDefault="00EF154D" w:rsidP="00E247A4">
            <w:pPr>
              <w:pStyle w:val="Brdtekst21"/>
              <w:rPr>
                <w:szCs w:val="24"/>
                <w:lang w:val="en-GB"/>
              </w:rPr>
            </w:pPr>
          </w:p>
        </w:tc>
      </w:tr>
      <w:tr w:rsidR="00EF154D" w:rsidRPr="003E3539" w:rsidTr="00EF154D">
        <w:trPr>
          <w:trHeight w:val="981"/>
        </w:trPr>
        <w:tc>
          <w:tcPr>
            <w:tcW w:w="1204" w:type="dxa"/>
          </w:tcPr>
          <w:p w:rsidR="00EF154D" w:rsidRPr="00723467" w:rsidRDefault="00EF154D" w:rsidP="00E247A4">
            <w:pPr>
              <w:rPr>
                <w:lang w:val="en-GB"/>
              </w:rPr>
            </w:pPr>
            <w:r w:rsidRPr="00723467">
              <w:rPr>
                <w:lang w:val="en-GB"/>
              </w:rPr>
              <w:t>4.1.3</w:t>
            </w:r>
          </w:p>
        </w:tc>
        <w:tc>
          <w:tcPr>
            <w:tcW w:w="8858" w:type="dxa"/>
          </w:tcPr>
          <w:p w:rsidR="00EF154D" w:rsidRPr="000A46F6" w:rsidRDefault="00EF154D" w:rsidP="000A46F6">
            <w:pPr>
              <w:jc w:val="both"/>
              <w:rPr>
                <w:sz w:val="24"/>
                <w:lang w:val="en-GB"/>
              </w:rPr>
            </w:pPr>
            <w:r w:rsidRPr="000A46F6">
              <w:rPr>
                <w:sz w:val="24"/>
                <w:lang w:val="en-GB"/>
              </w:rPr>
              <w:t xml:space="preserve">The Customer considers any delay to be material. Therefore, if the Supplier does not </w:t>
            </w:r>
            <w:proofErr w:type="spellStart"/>
            <w:r w:rsidRPr="000A46F6">
              <w:rPr>
                <w:sz w:val="24"/>
                <w:lang w:val="en-GB"/>
              </w:rPr>
              <w:t>effect</w:t>
            </w:r>
            <w:proofErr w:type="spellEnd"/>
            <w:r w:rsidRPr="000A46F6">
              <w:rPr>
                <w:sz w:val="24"/>
                <w:lang w:val="en-GB"/>
              </w:rPr>
              <w:t xml:space="preserve"> delivery at the agreed time or does not perform the service at the agreed time the Customer shall be entitled to cancel the relevant order in whole or in part, irrespective of the duration of the delay.</w:t>
            </w:r>
          </w:p>
        </w:tc>
        <w:tc>
          <w:tcPr>
            <w:tcW w:w="8858" w:type="dxa"/>
          </w:tcPr>
          <w:p w:rsidR="00EF154D" w:rsidRPr="002D12D2" w:rsidRDefault="00EF154D" w:rsidP="002D12D2">
            <w:pPr>
              <w:jc w:val="both"/>
              <w:rPr>
                <w:sz w:val="24"/>
                <w:lang w:val="en-GB"/>
              </w:rPr>
            </w:pPr>
          </w:p>
        </w:tc>
      </w:tr>
    </w:tbl>
    <w:p w:rsidR="00A739BB" w:rsidRPr="002D12D2" w:rsidRDefault="00A739BB" w:rsidP="00133F63">
      <w:pPr>
        <w:pStyle w:val="Overskrift3"/>
        <w:rPr>
          <w:lang w:val="en-GB"/>
        </w:rPr>
      </w:pPr>
      <w:bookmarkStart w:id="21" w:name="_Toc397938053"/>
      <w:r w:rsidRPr="002D12D2">
        <w:rPr>
          <w:lang w:val="en-GB"/>
        </w:rPr>
        <w:t>4.2 Defects</w:t>
      </w:r>
      <w:bookmarkEnd w:id="21"/>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4.2.1</w:t>
            </w:r>
          </w:p>
        </w:tc>
        <w:tc>
          <w:tcPr>
            <w:tcW w:w="8858" w:type="dxa"/>
          </w:tcPr>
          <w:p w:rsidR="00EF154D" w:rsidRPr="000A46F6" w:rsidRDefault="00EF154D" w:rsidP="00D21ABA">
            <w:pPr>
              <w:jc w:val="both"/>
              <w:rPr>
                <w:sz w:val="24"/>
                <w:lang w:val="en-GB"/>
              </w:rPr>
            </w:pPr>
            <w:r w:rsidRPr="000A46F6">
              <w:rPr>
                <w:sz w:val="24"/>
                <w:lang w:val="en-GB"/>
              </w:rPr>
              <w:t>The Supplier shall be liable for faults and defects according to the general rules of Danish law unless otherwise provided in these standard conditions.</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4.2.2</w:t>
            </w:r>
          </w:p>
        </w:tc>
        <w:tc>
          <w:tcPr>
            <w:tcW w:w="8858" w:type="dxa"/>
          </w:tcPr>
          <w:p w:rsidR="00EF154D" w:rsidRPr="000A46F6" w:rsidRDefault="00EF154D" w:rsidP="00D21ABA">
            <w:pPr>
              <w:jc w:val="both"/>
              <w:rPr>
                <w:sz w:val="24"/>
                <w:lang w:val="en-GB"/>
              </w:rPr>
            </w:pPr>
            <w:r w:rsidRPr="000A46F6">
              <w:rPr>
                <w:sz w:val="24"/>
                <w:lang w:val="en-GB"/>
              </w:rPr>
              <w:t>Notwithstanding the provision in clause 4.3 regarding remedy, the Customer shall be entitled to reject the consignment and terminate the agreement without notice if the consignment has defects which are not remedied within a reasonable period of time.</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4.2.3</w:t>
            </w:r>
          </w:p>
        </w:tc>
        <w:tc>
          <w:tcPr>
            <w:tcW w:w="8858" w:type="dxa"/>
          </w:tcPr>
          <w:p w:rsidR="00EF154D" w:rsidRPr="000A46F6" w:rsidRDefault="00EF154D" w:rsidP="00133F63">
            <w:pPr>
              <w:jc w:val="both"/>
              <w:rPr>
                <w:sz w:val="24"/>
                <w:lang w:val="en-GB"/>
              </w:rPr>
            </w:pPr>
            <w:r w:rsidRPr="000A46F6">
              <w:rPr>
                <w:sz w:val="24"/>
                <w:lang w:val="en-GB"/>
              </w:rPr>
              <w:t>Notwithstanding the provision in clause 4.3 on remedy, the Customer shall be entitled to demand that the Supplier pays all documented losses suffered by the Customer as a result of the defective consignment.</w:t>
            </w:r>
          </w:p>
        </w:tc>
        <w:tc>
          <w:tcPr>
            <w:tcW w:w="8858" w:type="dxa"/>
          </w:tcPr>
          <w:p w:rsidR="00EF154D" w:rsidRPr="002D12D2" w:rsidRDefault="00EF154D" w:rsidP="00E247A4">
            <w:pPr>
              <w:jc w:val="both"/>
              <w:rPr>
                <w:sz w:val="24"/>
                <w:lang w:val="en-GB"/>
              </w:rPr>
            </w:pPr>
          </w:p>
        </w:tc>
      </w:tr>
    </w:tbl>
    <w:p w:rsidR="00A739BB" w:rsidRPr="002D12D2" w:rsidRDefault="00A739BB" w:rsidP="00133F63">
      <w:pPr>
        <w:pStyle w:val="Overskrift3"/>
        <w:rPr>
          <w:lang w:val="en-GB"/>
        </w:rPr>
      </w:pPr>
      <w:bookmarkStart w:id="22" w:name="_Toc397938054"/>
      <w:r w:rsidRPr="002D12D2">
        <w:rPr>
          <w:lang w:val="en-GB"/>
        </w:rPr>
        <w:t>4.3 Remedy</w:t>
      </w:r>
      <w:bookmarkEnd w:id="22"/>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4.3.1</w:t>
            </w:r>
          </w:p>
        </w:tc>
        <w:tc>
          <w:tcPr>
            <w:tcW w:w="8858" w:type="dxa"/>
          </w:tcPr>
          <w:p w:rsidR="00EF154D" w:rsidRPr="000A46F6" w:rsidRDefault="00EF154D" w:rsidP="000A46F6">
            <w:pPr>
              <w:jc w:val="both"/>
              <w:rPr>
                <w:sz w:val="24"/>
                <w:lang w:val="en-GB"/>
              </w:rPr>
            </w:pPr>
            <w:r w:rsidRPr="000A46F6">
              <w:rPr>
                <w:sz w:val="24"/>
                <w:lang w:val="en-GB"/>
              </w:rPr>
              <w:t>For at least 1 year after delivery/approved hand-over/performance of service, the Supplier shall remedy any faults and defects or perform replacement delivery free of charge.</w:t>
            </w:r>
          </w:p>
          <w:p w:rsidR="00EF154D" w:rsidRPr="000A46F6" w:rsidRDefault="00EF154D" w:rsidP="000A46F6">
            <w:pPr>
              <w:jc w:val="both"/>
              <w:rPr>
                <w:sz w:val="24"/>
                <w:lang w:val="en-GB"/>
              </w:rPr>
            </w:pPr>
          </w:p>
        </w:tc>
        <w:tc>
          <w:tcPr>
            <w:tcW w:w="8858" w:type="dxa"/>
          </w:tcPr>
          <w:p w:rsidR="00EF154D" w:rsidRPr="002D12D2" w:rsidRDefault="00EF154D" w:rsidP="002D12D2">
            <w:pPr>
              <w:jc w:val="both"/>
              <w:rPr>
                <w:sz w:val="24"/>
                <w:lang w:val="en-GB"/>
              </w:rPr>
            </w:pPr>
          </w:p>
        </w:tc>
      </w:tr>
      <w:tr w:rsidR="00EF154D" w:rsidRPr="003E3539" w:rsidTr="00EF154D">
        <w:trPr>
          <w:trHeight w:val="29"/>
        </w:trPr>
        <w:tc>
          <w:tcPr>
            <w:tcW w:w="1204" w:type="dxa"/>
            <w:shd w:val="clear" w:color="auto" w:fill="auto"/>
          </w:tcPr>
          <w:p w:rsidR="00EF154D" w:rsidRPr="00723467" w:rsidRDefault="00EF154D" w:rsidP="00E247A4">
            <w:pPr>
              <w:rPr>
                <w:lang w:val="en-GB"/>
              </w:rPr>
            </w:pPr>
            <w:r w:rsidRPr="00723467">
              <w:rPr>
                <w:lang w:val="en-GB"/>
              </w:rPr>
              <w:t>4.3.2</w:t>
            </w:r>
          </w:p>
        </w:tc>
        <w:tc>
          <w:tcPr>
            <w:tcW w:w="8858" w:type="dxa"/>
          </w:tcPr>
          <w:p w:rsidR="00EF154D" w:rsidRPr="000A46F6" w:rsidRDefault="00EF154D" w:rsidP="00D21ABA">
            <w:pPr>
              <w:jc w:val="both"/>
              <w:rPr>
                <w:sz w:val="24"/>
                <w:lang w:val="en-GB"/>
              </w:rPr>
            </w:pPr>
            <w:r w:rsidRPr="000A46F6">
              <w:rPr>
                <w:sz w:val="24"/>
                <w:lang w:val="en-GB"/>
              </w:rPr>
              <w:t xml:space="preserve">The Supplier undertakes to initiate remedy within 2 Working days, see clause 1.7, after receipt of the Customer's claim. </w:t>
            </w:r>
          </w:p>
          <w:p w:rsidR="00EF154D" w:rsidRPr="000A46F6" w:rsidRDefault="00EF154D" w:rsidP="00D21ABA">
            <w:pPr>
              <w:pStyle w:val="Brdtekst"/>
              <w:jc w:val="both"/>
              <w:rPr>
                <w:b w:val="0"/>
                <w:szCs w:val="24"/>
                <w:lang w:val="en-GB"/>
              </w:rPr>
            </w:pPr>
          </w:p>
        </w:tc>
        <w:tc>
          <w:tcPr>
            <w:tcW w:w="8858" w:type="dxa"/>
          </w:tcPr>
          <w:p w:rsidR="00EF154D" w:rsidRPr="002D12D2" w:rsidRDefault="00EF154D" w:rsidP="00E247A4">
            <w:pPr>
              <w:pStyle w:val="Brdtekst"/>
              <w:jc w:val="both"/>
              <w:rPr>
                <w:b w:val="0"/>
                <w:szCs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4.3.3</w:t>
            </w:r>
          </w:p>
        </w:tc>
        <w:tc>
          <w:tcPr>
            <w:tcW w:w="8858" w:type="dxa"/>
          </w:tcPr>
          <w:p w:rsidR="00EF154D" w:rsidRPr="000A46F6" w:rsidRDefault="00EF154D" w:rsidP="00D21ABA">
            <w:pPr>
              <w:jc w:val="both"/>
              <w:rPr>
                <w:sz w:val="24"/>
                <w:lang w:val="en-GB"/>
              </w:rPr>
            </w:pPr>
            <w:r w:rsidRPr="000A46F6">
              <w:rPr>
                <w:sz w:val="24"/>
                <w:lang w:val="en-GB"/>
              </w:rPr>
              <w:t>The Supplier shall pay all costs of remedy.</w:t>
            </w:r>
          </w:p>
          <w:p w:rsidR="00EF154D" w:rsidRPr="000A46F6" w:rsidRDefault="00EF154D" w:rsidP="00D21ABA">
            <w:pPr>
              <w:pStyle w:val="Brdtekst"/>
              <w:jc w:val="both"/>
              <w:rPr>
                <w:b w:val="0"/>
                <w:szCs w:val="24"/>
                <w:lang w:val="en-GB"/>
              </w:rPr>
            </w:pPr>
          </w:p>
        </w:tc>
        <w:tc>
          <w:tcPr>
            <w:tcW w:w="8858" w:type="dxa"/>
          </w:tcPr>
          <w:p w:rsidR="00EF154D" w:rsidRPr="002D12D2" w:rsidRDefault="00EF154D" w:rsidP="00E247A4">
            <w:pPr>
              <w:pStyle w:val="Brdtekst"/>
              <w:jc w:val="both"/>
              <w:rPr>
                <w:b w:val="0"/>
                <w:szCs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4.3.4</w:t>
            </w:r>
          </w:p>
        </w:tc>
        <w:tc>
          <w:tcPr>
            <w:tcW w:w="8858" w:type="dxa"/>
          </w:tcPr>
          <w:p w:rsidR="00EF154D" w:rsidRPr="000A46F6" w:rsidRDefault="00EF154D" w:rsidP="000A46F6">
            <w:pPr>
              <w:jc w:val="both"/>
              <w:rPr>
                <w:sz w:val="24"/>
                <w:lang w:val="en-GB"/>
              </w:rPr>
            </w:pPr>
            <w:r w:rsidRPr="000A46F6">
              <w:rPr>
                <w:sz w:val="24"/>
                <w:lang w:val="en-GB"/>
              </w:rPr>
              <w:t>If, despite a written request, the Supplier does not fulfil its remedy obligations, see the above clauses, the Customer shall be entitled to arrange for remedy or replacement delivery at the Supplier's cost after prior or concomitant notification to the Supplier.</w:t>
            </w:r>
          </w:p>
          <w:p w:rsidR="00EF154D" w:rsidRPr="000A46F6" w:rsidRDefault="00EF154D" w:rsidP="000A46F6">
            <w:pPr>
              <w:jc w:val="both"/>
              <w:rPr>
                <w:sz w:val="24"/>
                <w:lang w:val="en-GB"/>
              </w:rPr>
            </w:pPr>
          </w:p>
        </w:tc>
        <w:tc>
          <w:tcPr>
            <w:tcW w:w="8858" w:type="dxa"/>
          </w:tcPr>
          <w:p w:rsidR="00EF154D" w:rsidRPr="002D12D2" w:rsidRDefault="00EF154D" w:rsidP="002D12D2">
            <w:pPr>
              <w:jc w:val="both"/>
              <w:rPr>
                <w:sz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p>
        </w:tc>
        <w:tc>
          <w:tcPr>
            <w:tcW w:w="8858" w:type="dxa"/>
          </w:tcPr>
          <w:p w:rsidR="00EF154D" w:rsidRPr="000A46F6" w:rsidRDefault="00EF154D" w:rsidP="000A46F6">
            <w:pPr>
              <w:jc w:val="both"/>
              <w:rPr>
                <w:b/>
                <w:sz w:val="24"/>
                <w:lang w:val="en-GB"/>
              </w:rPr>
            </w:pPr>
            <w:r w:rsidRPr="000A46F6">
              <w:rPr>
                <w:b/>
                <w:sz w:val="24"/>
                <w:lang w:val="en-GB"/>
              </w:rPr>
              <w:t>In addition to clauses 4.3.1 - 4.3.4, clauses 4.3.5 - 4.3.8 shall also apply to technical equipment:</w:t>
            </w:r>
          </w:p>
          <w:p w:rsidR="00EF154D" w:rsidRPr="000A46F6" w:rsidRDefault="00EF154D" w:rsidP="000A46F6">
            <w:pPr>
              <w:jc w:val="both"/>
              <w:rPr>
                <w:sz w:val="24"/>
                <w:lang w:val="en-GB"/>
              </w:rPr>
            </w:pPr>
          </w:p>
        </w:tc>
        <w:tc>
          <w:tcPr>
            <w:tcW w:w="8858" w:type="dxa"/>
          </w:tcPr>
          <w:p w:rsidR="00EF154D" w:rsidRPr="002D12D2" w:rsidRDefault="00EF154D" w:rsidP="002D12D2">
            <w:pPr>
              <w:jc w:val="both"/>
              <w:rPr>
                <w:sz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4.3.5</w:t>
            </w:r>
          </w:p>
        </w:tc>
        <w:tc>
          <w:tcPr>
            <w:tcW w:w="8858" w:type="dxa"/>
          </w:tcPr>
          <w:p w:rsidR="00EF154D" w:rsidRPr="000A46F6" w:rsidRDefault="00EF154D" w:rsidP="00D21ABA">
            <w:pPr>
              <w:jc w:val="both"/>
              <w:rPr>
                <w:sz w:val="24"/>
                <w:lang w:val="en-GB"/>
              </w:rPr>
            </w:pPr>
            <w:r w:rsidRPr="000A46F6">
              <w:rPr>
                <w:sz w:val="24"/>
                <w:lang w:val="en-GB"/>
              </w:rPr>
              <w:t>If, during the 1-year remedy period, any part of the consignment proves to be defective in use due to faults in material or workmanship or it does not function according to the specifications, the Supplier shall repair such faults in material, workmanship or construction at no cost for the Customer. This may take place either by replacement of components, units or defective parts or by performance of the necessary repair of the equipment or units thereof.</w:t>
            </w:r>
          </w:p>
          <w:p w:rsidR="00EF154D" w:rsidRPr="000A46F6" w:rsidRDefault="00EF154D" w:rsidP="00D21ABA">
            <w:pPr>
              <w:pStyle w:val="Brdtekst"/>
              <w:jc w:val="both"/>
              <w:rPr>
                <w:b w:val="0"/>
                <w:szCs w:val="24"/>
                <w:lang w:val="en-GB"/>
              </w:rPr>
            </w:pPr>
          </w:p>
        </w:tc>
        <w:tc>
          <w:tcPr>
            <w:tcW w:w="8858" w:type="dxa"/>
          </w:tcPr>
          <w:p w:rsidR="00EF154D" w:rsidRPr="002D12D2" w:rsidRDefault="00EF154D" w:rsidP="00E247A4">
            <w:pPr>
              <w:pStyle w:val="Brdtekst"/>
              <w:jc w:val="both"/>
              <w:rPr>
                <w:b w:val="0"/>
                <w:szCs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4.3.6</w:t>
            </w:r>
          </w:p>
        </w:tc>
        <w:tc>
          <w:tcPr>
            <w:tcW w:w="8858" w:type="dxa"/>
          </w:tcPr>
          <w:p w:rsidR="00EF154D" w:rsidRPr="000A46F6" w:rsidRDefault="00EF154D" w:rsidP="00D21ABA">
            <w:pPr>
              <w:jc w:val="both"/>
              <w:rPr>
                <w:sz w:val="24"/>
                <w:lang w:val="en-GB"/>
              </w:rPr>
            </w:pPr>
            <w:r w:rsidRPr="000A46F6">
              <w:rPr>
                <w:sz w:val="24"/>
                <w:lang w:val="en-GB"/>
              </w:rPr>
              <w:t>If equipment or parts thereof prove to be defective due to a construction fault, the Supplier's obligations under clauses 4.3.1 and 4.3.5 shall extend to the period during which the equipment has a utility value for the Customer - but not more than 10 years after delivery/approved hand-over of the equipment.</w:t>
            </w:r>
          </w:p>
          <w:p w:rsidR="00EF154D" w:rsidRPr="000A46F6" w:rsidRDefault="00EF154D" w:rsidP="00D21ABA">
            <w:pPr>
              <w:pStyle w:val="Brdtekst"/>
              <w:jc w:val="both"/>
              <w:rPr>
                <w:b w:val="0"/>
                <w:szCs w:val="24"/>
                <w:lang w:val="en-GB"/>
              </w:rPr>
            </w:pPr>
          </w:p>
        </w:tc>
        <w:tc>
          <w:tcPr>
            <w:tcW w:w="8858" w:type="dxa"/>
          </w:tcPr>
          <w:p w:rsidR="00EF154D" w:rsidRPr="002D12D2" w:rsidRDefault="00EF154D" w:rsidP="00E247A4">
            <w:pPr>
              <w:pStyle w:val="Brdtekst"/>
              <w:jc w:val="both"/>
              <w:rPr>
                <w:b w:val="0"/>
                <w:szCs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4.3.7</w:t>
            </w:r>
          </w:p>
        </w:tc>
        <w:tc>
          <w:tcPr>
            <w:tcW w:w="8858" w:type="dxa"/>
          </w:tcPr>
          <w:p w:rsidR="00EF154D" w:rsidRPr="000A46F6" w:rsidRDefault="00EF154D" w:rsidP="00D21ABA">
            <w:pPr>
              <w:jc w:val="both"/>
              <w:rPr>
                <w:sz w:val="24"/>
                <w:lang w:val="en-GB"/>
              </w:rPr>
            </w:pPr>
            <w:r w:rsidRPr="000A46F6">
              <w:rPr>
                <w:sz w:val="24"/>
                <w:lang w:val="en-GB"/>
              </w:rPr>
              <w:t>If part of the equipment needs to be replaced during the remedy period a new 1-year remedy period shall apply to the replaced part from the time of replacement. If a significant part of the equipment is replaced during the remedy period a new 1-year remedy period shall apply to the entire equipment from the time of replacement.</w:t>
            </w:r>
          </w:p>
          <w:p w:rsidR="00EF154D" w:rsidRPr="000A46F6" w:rsidRDefault="00EF154D" w:rsidP="00D21ABA">
            <w:pPr>
              <w:pStyle w:val="Brdtekst"/>
              <w:jc w:val="both"/>
              <w:rPr>
                <w:b w:val="0"/>
                <w:szCs w:val="24"/>
                <w:lang w:val="en-GB"/>
              </w:rPr>
            </w:pPr>
          </w:p>
        </w:tc>
        <w:tc>
          <w:tcPr>
            <w:tcW w:w="8858" w:type="dxa"/>
          </w:tcPr>
          <w:p w:rsidR="00EF154D" w:rsidRPr="002D12D2" w:rsidRDefault="00EF154D" w:rsidP="00E247A4">
            <w:pPr>
              <w:pStyle w:val="Brdtekst"/>
              <w:jc w:val="both"/>
              <w:rPr>
                <w:b w:val="0"/>
                <w:szCs w:val="24"/>
                <w:lang w:val="en-GB"/>
              </w:rPr>
            </w:pPr>
          </w:p>
        </w:tc>
      </w:tr>
      <w:tr w:rsidR="00EF154D" w:rsidRPr="003E3539" w:rsidTr="00EF154D">
        <w:trPr>
          <w:trHeight w:val="28"/>
        </w:trPr>
        <w:tc>
          <w:tcPr>
            <w:tcW w:w="1204" w:type="dxa"/>
            <w:shd w:val="clear" w:color="auto" w:fill="auto"/>
          </w:tcPr>
          <w:p w:rsidR="00EF154D" w:rsidRPr="00723467" w:rsidRDefault="00EF154D" w:rsidP="00E247A4">
            <w:pPr>
              <w:rPr>
                <w:lang w:val="en-GB"/>
              </w:rPr>
            </w:pPr>
            <w:r w:rsidRPr="00723467">
              <w:rPr>
                <w:lang w:val="en-GB"/>
              </w:rPr>
              <w:t>4.3.8</w:t>
            </w:r>
          </w:p>
        </w:tc>
        <w:tc>
          <w:tcPr>
            <w:tcW w:w="8858" w:type="dxa"/>
          </w:tcPr>
          <w:p w:rsidR="00EF154D" w:rsidRPr="00133F63" w:rsidRDefault="00EF154D" w:rsidP="00133F63">
            <w:pPr>
              <w:jc w:val="both"/>
              <w:rPr>
                <w:sz w:val="24"/>
                <w:lang w:val="en-GB"/>
              </w:rPr>
            </w:pPr>
            <w:r w:rsidRPr="000A46F6">
              <w:rPr>
                <w:sz w:val="24"/>
                <w:lang w:val="en-GB"/>
              </w:rPr>
              <w:t>The Supplier shall be under an obligation to have access to all important spare parts necessary for operation of the equipment comprised by the consignment as long as it has a utility value for the Customer - but maximum 10 years.</w:t>
            </w:r>
          </w:p>
        </w:tc>
        <w:tc>
          <w:tcPr>
            <w:tcW w:w="8858" w:type="dxa"/>
          </w:tcPr>
          <w:p w:rsidR="00EF154D" w:rsidRPr="002D12D2" w:rsidRDefault="00EF154D" w:rsidP="00E247A4">
            <w:pPr>
              <w:pStyle w:val="Brdtekst"/>
              <w:jc w:val="both"/>
              <w:rPr>
                <w:b w:val="0"/>
                <w:szCs w:val="24"/>
                <w:lang w:val="en-GB"/>
              </w:rPr>
            </w:pPr>
          </w:p>
        </w:tc>
      </w:tr>
    </w:tbl>
    <w:p w:rsidR="00A739BB" w:rsidRPr="00723467" w:rsidRDefault="00A739BB" w:rsidP="00133F63">
      <w:pPr>
        <w:pStyle w:val="Overskrift3"/>
        <w:rPr>
          <w:lang w:val="en-GB"/>
        </w:rPr>
      </w:pPr>
      <w:bookmarkStart w:id="23" w:name="_Toc397938055"/>
      <w:r w:rsidRPr="002D12D2">
        <w:rPr>
          <w:lang w:val="en-GB"/>
        </w:rPr>
        <w:t>4.4 Replacement purchase</w:t>
      </w:r>
      <w:bookmarkEnd w:id="23"/>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4.4.1</w:t>
            </w:r>
          </w:p>
        </w:tc>
        <w:tc>
          <w:tcPr>
            <w:tcW w:w="8858" w:type="dxa"/>
          </w:tcPr>
          <w:p w:rsidR="00EF154D" w:rsidRPr="000A46F6" w:rsidRDefault="00EF154D" w:rsidP="00D21ABA">
            <w:pPr>
              <w:jc w:val="both"/>
              <w:rPr>
                <w:sz w:val="24"/>
                <w:lang w:val="en-GB"/>
              </w:rPr>
            </w:pPr>
            <w:r w:rsidRPr="000A46F6">
              <w:rPr>
                <w:sz w:val="24"/>
                <w:lang w:val="en-GB"/>
              </w:rPr>
              <w:t>If the purchase/order is cancelled the Customer shall be entitled to make a replacement purchase - and for services, have another supplier carry out the service in the same way - in accordance with the general rules of Danish law.</w:t>
            </w:r>
          </w:p>
        </w:tc>
        <w:tc>
          <w:tcPr>
            <w:tcW w:w="8858" w:type="dxa"/>
          </w:tcPr>
          <w:p w:rsidR="00EF154D" w:rsidRPr="00723467" w:rsidRDefault="00EF154D" w:rsidP="00E247A4">
            <w:pPr>
              <w:numPr>
                <w:ins w:id="24" w:author="Ulrik Kastrup" w:date="2013-03-14T14:07:00Z"/>
              </w:numPr>
              <w:jc w:val="both"/>
              <w:rPr>
                <w:lang w:val="en-GB"/>
              </w:rPr>
            </w:pPr>
          </w:p>
        </w:tc>
      </w:tr>
    </w:tbl>
    <w:p w:rsidR="00A739BB" w:rsidRPr="002D12D2" w:rsidRDefault="00A739BB" w:rsidP="00133F63">
      <w:pPr>
        <w:pStyle w:val="Overskrift3"/>
        <w:rPr>
          <w:lang w:val="en-GB"/>
        </w:rPr>
      </w:pPr>
      <w:bookmarkStart w:id="25" w:name="_Toc397938056"/>
      <w:r w:rsidRPr="002D12D2">
        <w:rPr>
          <w:lang w:val="en-GB"/>
        </w:rPr>
        <w:t>4.5 Third party rights</w:t>
      </w:r>
      <w:bookmarkEnd w:id="25"/>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4.5.1</w:t>
            </w:r>
          </w:p>
        </w:tc>
        <w:tc>
          <w:tcPr>
            <w:tcW w:w="8858" w:type="dxa"/>
          </w:tcPr>
          <w:p w:rsidR="00EF154D" w:rsidRPr="000A46F6" w:rsidRDefault="00EF154D" w:rsidP="00133F63">
            <w:pPr>
              <w:jc w:val="both"/>
              <w:rPr>
                <w:sz w:val="24"/>
                <w:lang w:val="en-GB"/>
              </w:rPr>
            </w:pPr>
            <w:r w:rsidRPr="000A46F6">
              <w:rPr>
                <w:sz w:val="24"/>
                <w:lang w:val="en-GB"/>
              </w:rPr>
              <w:t>The Supplier guarantees that the Supplier's delivered services, consumable products and technical equipment do not violate third party rights, including property rights, patents and copyright. The Supplier shall be under an obligation to indemnify the Customer for any claim, including legal costs, raised against the Customer as a result of violation. The Customer shall not agree on a settlement of such claims without involving the Supplier in the process.</w:t>
            </w:r>
          </w:p>
        </w:tc>
        <w:tc>
          <w:tcPr>
            <w:tcW w:w="8858" w:type="dxa"/>
          </w:tcPr>
          <w:p w:rsidR="00EF154D" w:rsidRPr="00723467" w:rsidRDefault="00EF154D" w:rsidP="00E247A4">
            <w:pPr>
              <w:numPr>
                <w:ins w:id="26" w:author="Ulrik Kastrup" w:date="2013-03-14T14:10:00Z"/>
              </w:numPr>
              <w:jc w:val="both"/>
              <w:rPr>
                <w:color w:val="FF0000"/>
                <w:lang w:val="en-GB"/>
              </w:rPr>
            </w:pPr>
          </w:p>
        </w:tc>
      </w:tr>
    </w:tbl>
    <w:p w:rsidR="00A739BB" w:rsidRPr="002D12D2" w:rsidRDefault="00A739BB" w:rsidP="00133F63">
      <w:pPr>
        <w:pStyle w:val="Overskrift3"/>
        <w:rPr>
          <w:lang w:val="en-GB"/>
        </w:rPr>
      </w:pPr>
      <w:bookmarkStart w:id="27" w:name="_Toc397938057"/>
      <w:r w:rsidRPr="002D12D2">
        <w:rPr>
          <w:lang w:val="en-GB"/>
        </w:rPr>
        <w:t>4.6 Product liability and liability in damages</w:t>
      </w:r>
      <w:bookmarkEnd w:id="27"/>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4.6.1</w:t>
            </w:r>
          </w:p>
        </w:tc>
        <w:tc>
          <w:tcPr>
            <w:tcW w:w="8858" w:type="dxa"/>
          </w:tcPr>
          <w:p w:rsidR="00EF154D" w:rsidRPr="000A46F6" w:rsidRDefault="00EF154D" w:rsidP="00D21ABA">
            <w:pPr>
              <w:jc w:val="both"/>
              <w:rPr>
                <w:sz w:val="24"/>
                <w:lang w:val="en-GB"/>
              </w:rPr>
            </w:pPr>
            <w:r w:rsidRPr="000A46F6">
              <w:rPr>
                <w:sz w:val="24"/>
                <w:lang w:val="en-GB"/>
              </w:rPr>
              <w:t>In accordance with the general rules of Danish law on damages, Danish Product Liability Act and the general rules of Danish law on product liability, the Supplier shall be liable to the Customer for any loss suffered by the Customer as a result of the consignment or the service. However, a liability limit of DKK 2 million per loss event shall apply to damage to movable property and real property.</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4.6.2</w:t>
            </w:r>
          </w:p>
        </w:tc>
        <w:tc>
          <w:tcPr>
            <w:tcW w:w="8858" w:type="dxa"/>
          </w:tcPr>
          <w:p w:rsidR="00EF154D" w:rsidRPr="000A46F6" w:rsidRDefault="00EF154D" w:rsidP="00D21ABA">
            <w:pPr>
              <w:jc w:val="both"/>
              <w:rPr>
                <w:sz w:val="24"/>
                <w:lang w:val="en-GB"/>
              </w:rPr>
            </w:pPr>
            <w:r w:rsidRPr="000A46F6">
              <w:rPr>
                <w:sz w:val="24"/>
                <w:lang w:val="en-GB"/>
              </w:rPr>
              <w:t>The Supplier shall be under an obligation to indemnify the Customer for any claim, including legal costs, raised against the Customer as a result of faults or defects in the consignment/service. The Customer shall not agree on a settlement of such claims without involving the Supplier in the process.</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4.6.3</w:t>
            </w:r>
          </w:p>
        </w:tc>
        <w:tc>
          <w:tcPr>
            <w:tcW w:w="8858" w:type="dxa"/>
          </w:tcPr>
          <w:p w:rsidR="00EF154D" w:rsidRPr="000A46F6" w:rsidRDefault="00EF154D" w:rsidP="00D21ABA">
            <w:pPr>
              <w:jc w:val="both"/>
              <w:rPr>
                <w:sz w:val="24"/>
                <w:lang w:val="en-GB"/>
              </w:rPr>
            </w:pPr>
            <w:r w:rsidRPr="000A46F6">
              <w:rPr>
                <w:sz w:val="24"/>
                <w:lang w:val="en-GB"/>
              </w:rPr>
              <w:t>If claims are raised against the Customer due to conditions involving the consignment or service the Supplier shall also be under an obligation to have legal proceedings instituted against it before the court which hears claims for compensation raised against the Customer.</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4.6.4</w:t>
            </w:r>
          </w:p>
        </w:tc>
        <w:tc>
          <w:tcPr>
            <w:tcW w:w="8858" w:type="dxa"/>
          </w:tcPr>
          <w:p w:rsidR="00EF154D" w:rsidRPr="000A46F6" w:rsidRDefault="00EF154D" w:rsidP="00133F63">
            <w:pPr>
              <w:jc w:val="both"/>
              <w:rPr>
                <w:sz w:val="24"/>
                <w:lang w:val="en-GB"/>
              </w:rPr>
            </w:pPr>
            <w:r w:rsidRPr="000A46F6">
              <w:rPr>
                <w:sz w:val="24"/>
                <w:lang w:val="en-GB"/>
              </w:rPr>
              <w:t>The Supplier shall be under an obligation to maintain the usual professional liability insurance and product liability insurance, which shall cover the Supplier's liability for the consignment/service. At the Customer's request, the Supplier shall document the existence and scope of the insurance by presenting the insurance policy and documentation for payment of the premium.</w:t>
            </w:r>
          </w:p>
        </w:tc>
        <w:tc>
          <w:tcPr>
            <w:tcW w:w="8858" w:type="dxa"/>
          </w:tcPr>
          <w:p w:rsidR="00EF154D" w:rsidRPr="002D12D2" w:rsidRDefault="00EF154D" w:rsidP="00E247A4">
            <w:pPr>
              <w:jc w:val="both"/>
              <w:rPr>
                <w:sz w:val="24"/>
                <w:lang w:val="en-GB"/>
              </w:rPr>
            </w:pPr>
          </w:p>
        </w:tc>
      </w:tr>
    </w:tbl>
    <w:p w:rsidR="00A739BB" w:rsidRPr="002D12D2" w:rsidRDefault="00A739BB" w:rsidP="00133F63">
      <w:pPr>
        <w:pStyle w:val="Overskrift3"/>
        <w:rPr>
          <w:lang w:val="en-GB"/>
        </w:rPr>
      </w:pPr>
      <w:bookmarkStart w:id="28" w:name="_Toc397938058"/>
      <w:r w:rsidRPr="002D12D2">
        <w:rPr>
          <w:lang w:val="en-GB"/>
        </w:rPr>
        <w:t>4.7 Force majeure</w:t>
      </w:r>
      <w:bookmarkEnd w:id="28"/>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4.7.1</w:t>
            </w:r>
          </w:p>
        </w:tc>
        <w:tc>
          <w:tcPr>
            <w:tcW w:w="8858" w:type="dxa"/>
          </w:tcPr>
          <w:p w:rsidR="00EF154D" w:rsidRPr="000A46F6" w:rsidRDefault="00EF154D" w:rsidP="00D21ABA">
            <w:pPr>
              <w:jc w:val="both"/>
              <w:rPr>
                <w:sz w:val="24"/>
                <w:lang w:val="en-GB"/>
              </w:rPr>
            </w:pPr>
            <w:r w:rsidRPr="000A46F6">
              <w:rPr>
                <w:sz w:val="24"/>
                <w:lang w:val="en-GB"/>
              </w:rPr>
              <w:t xml:space="preserve">The Supplier shall be liable for breach of the agreement unless such breach is due to circumstances for which the Customer bears the responsibility or risk or is caused by force majeure. </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4.7.2</w:t>
            </w:r>
          </w:p>
        </w:tc>
        <w:tc>
          <w:tcPr>
            <w:tcW w:w="8858" w:type="dxa"/>
          </w:tcPr>
          <w:p w:rsidR="00EF154D" w:rsidRPr="000A46F6" w:rsidRDefault="00EF154D" w:rsidP="00D21ABA">
            <w:pPr>
              <w:jc w:val="both"/>
              <w:rPr>
                <w:sz w:val="24"/>
                <w:lang w:val="en-GB"/>
              </w:rPr>
            </w:pPr>
            <w:r w:rsidRPr="000A46F6">
              <w:rPr>
                <w:sz w:val="24"/>
                <w:lang w:val="en-GB"/>
              </w:rPr>
              <w:t>A force majeure situation exists when correct performance of the agreement is impossible and when this is due to extraordinary circumstances which the Supplier could not mitigate and ought not to have predicted such as war, unusual natural occurrences, fire, strike or lockout. With respect to strike and lockout it is a condition that these circumstances do not only affect the Supplier's business. The Supplier shall be under an obligation to have an emergency preparedness plan in so far as this is possible.</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4.7.3</w:t>
            </w:r>
          </w:p>
        </w:tc>
        <w:tc>
          <w:tcPr>
            <w:tcW w:w="8858" w:type="dxa"/>
          </w:tcPr>
          <w:p w:rsidR="00EF154D" w:rsidRPr="000A46F6" w:rsidRDefault="00EF154D" w:rsidP="00D21ABA">
            <w:pPr>
              <w:jc w:val="both"/>
              <w:rPr>
                <w:sz w:val="24"/>
                <w:lang w:val="en-GB"/>
              </w:rPr>
            </w:pPr>
            <w:r w:rsidRPr="000A46F6">
              <w:rPr>
                <w:sz w:val="24"/>
                <w:lang w:val="en-GB"/>
              </w:rPr>
              <w:t>The Customer shall be exempt from liability under the same conditions as the Supplier, see clause 4.7.1.</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4.7.4</w:t>
            </w:r>
          </w:p>
        </w:tc>
        <w:tc>
          <w:tcPr>
            <w:tcW w:w="8858" w:type="dxa"/>
          </w:tcPr>
          <w:p w:rsidR="00EF154D" w:rsidRPr="000A46F6" w:rsidRDefault="00EF154D" w:rsidP="00D21ABA">
            <w:pPr>
              <w:jc w:val="both"/>
              <w:rPr>
                <w:sz w:val="24"/>
                <w:lang w:val="en-GB"/>
              </w:rPr>
            </w:pPr>
            <w:r w:rsidRPr="000A46F6">
              <w:rPr>
                <w:sz w:val="24"/>
                <w:lang w:val="en-GB"/>
              </w:rPr>
              <w:t xml:space="preserve">Each party shall bear its own costs and own losses resulting from a force majeure event. </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r w:rsidR="00EF154D" w:rsidRPr="00723467" w:rsidTr="00EF154D">
        <w:tc>
          <w:tcPr>
            <w:tcW w:w="1204" w:type="dxa"/>
          </w:tcPr>
          <w:p w:rsidR="00EF154D" w:rsidRPr="00723467" w:rsidRDefault="00EF154D" w:rsidP="00E247A4">
            <w:pPr>
              <w:rPr>
                <w:lang w:val="en-GB"/>
              </w:rPr>
            </w:pPr>
            <w:r w:rsidRPr="00723467">
              <w:rPr>
                <w:lang w:val="en-GB"/>
              </w:rPr>
              <w:t>4.7.5</w:t>
            </w:r>
          </w:p>
        </w:tc>
        <w:tc>
          <w:tcPr>
            <w:tcW w:w="8858" w:type="dxa"/>
          </w:tcPr>
          <w:p w:rsidR="00EF154D" w:rsidRPr="000A46F6" w:rsidRDefault="00EF154D" w:rsidP="00D21ABA">
            <w:pPr>
              <w:jc w:val="both"/>
              <w:rPr>
                <w:sz w:val="24"/>
                <w:lang w:val="en-GB"/>
              </w:rPr>
            </w:pPr>
            <w:r w:rsidRPr="000A46F6">
              <w:rPr>
                <w:sz w:val="24"/>
                <w:lang w:val="en-GB"/>
              </w:rPr>
              <w:t>If the performance of the agreement or significant parts thereof has been rendered impossible due to force majeure for a period of more than 45 consecutive days or for more than 70 days within a period of 1 year the Customer may choose to terminate the agreement without notice. In such case, clause 4.7.4 shall apply.</w:t>
            </w:r>
          </w:p>
          <w:p w:rsidR="00EF154D" w:rsidRPr="000A46F6" w:rsidRDefault="00EF154D" w:rsidP="00D21ABA">
            <w:pPr>
              <w:jc w:val="both"/>
              <w:rPr>
                <w:sz w:val="24"/>
                <w:lang w:val="en-GB"/>
              </w:rPr>
            </w:pPr>
          </w:p>
        </w:tc>
        <w:tc>
          <w:tcPr>
            <w:tcW w:w="8858" w:type="dxa"/>
          </w:tcPr>
          <w:p w:rsidR="00EF154D" w:rsidRPr="002D12D2" w:rsidRDefault="00EF154D" w:rsidP="00E247A4">
            <w:pPr>
              <w:jc w:val="both"/>
              <w:rPr>
                <w:sz w:val="24"/>
                <w:lang w:val="en-GB"/>
              </w:rPr>
            </w:pPr>
          </w:p>
        </w:tc>
      </w:tr>
    </w:tbl>
    <w:p w:rsidR="00A739BB" w:rsidRPr="00723467" w:rsidRDefault="00A739BB" w:rsidP="00A739BB">
      <w:pPr>
        <w:rPr>
          <w:lang w:val="en-GB"/>
        </w:rPr>
      </w:pPr>
    </w:p>
    <w:p w:rsidR="00A739BB" w:rsidRPr="00723467" w:rsidRDefault="00133F63" w:rsidP="00133F63">
      <w:pPr>
        <w:pStyle w:val="Overskrift1"/>
        <w:rPr>
          <w:lang w:val="en-GB"/>
        </w:rPr>
      </w:pPr>
      <w:bookmarkStart w:id="29" w:name="_Toc397938059"/>
      <w:r>
        <w:rPr>
          <w:lang w:val="en-GB"/>
        </w:rPr>
        <w:t xml:space="preserve">5. </w:t>
      </w:r>
      <w:r w:rsidR="002D12D2" w:rsidRPr="002D12D2">
        <w:rPr>
          <w:lang w:val="en-GB"/>
        </w:rPr>
        <w:t>BREACH BY THE CUSTOMER</w:t>
      </w:r>
      <w:bookmarkEnd w:id="29"/>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5.1</w:t>
            </w:r>
          </w:p>
        </w:tc>
        <w:tc>
          <w:tcPr>
            <w:tcW w:w="8858" w:type="dxa"/>
          </w:tcPr>
          <w:p w:rsidR="00EF154D" w:rsidRPr="000A46F6"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If the Customer is not able to receive the consignment or service in whole or in part at the agreed time of delivery or time of performance the Customer shall pay all documented expenses and risks in this connection.</w:t>
            </w:r>
          </w:p>
          <w:p w:rsidR="00EF154D" w:rsidRPr="000A46F6" w:rsidRDefault="00EF154D" w:rsidP="00D21ABA">
            <w:pPr>
              <w:pStyle w:val="Brdtekst22"/>
              <w:rPr>
                <w:szCs w:val="24"/>
                <w:lang w:val="en-GB"/>
              </w:rPr>
            </w:pPr>
          </w:p>
        </w:tc>
        <w:tc>
          <w:tcPr>
            <w:tcW w:w="8858" w:type="dxa"/>
          </w:tcPr>
          <w:p w:rsidR="00EF154D" w:rsidRPr="002D12D2" w:rsidRDefault="00EF154D" w:rsidP="00E247A4">
            <w:pPr>
              <w:pStyle w:val="Brdtekst21"/>
              <w:rPr>
                <w:rFonts w:cs="Arial"/>
                <w:szCs w:val="24"/>
                <w:lang w:val="en-GB"/>
              </w:rPr>
            </w:pPr>
          </w:p>
        </w:tc>
      </w:tr>
      <w:tr w:rsidR="00EF154D" w:rsidRPr="00723467" w:rsidTr="00EF154D">
        <w:tc>
          <w:tcPr>
            <w:tcW w:w="1204" w:type="dxa"/>
          </w:tcPr>
          <w:p w:rsidR="00EF154D" w:rsidRPr="00723467" w:rsidRDefault="00EF154D" w:rsidP="00E247A4">
            <w:pPr>
              <w:rPr>
                <w:lang w:val="en-GB"/>
              </w:rPr>
            </w:pPr>
            <w:r w:rsidRPr="00723467">
              <w:rPr>
                <w:lang w:val="en-GB"/>
              </w:rPr>
              <w:t>5.2</w:t>
            </w:r>
          </w:p>
        </w:tc>
        <w:tc>
          <w:tcPr>
            <w:tcW w:w="8858" w:type="dxa"/>
          </w:tcPr>
          <w:p w:rsidR="00EF154D" w:rsidRPr="000A46F6" w:rsidRDefault="00EF154D" w:rsidP="000A46F6">
            <w:pPr>
              <w:pStyle w:val="Brdtekst2"/>
              <w:rPr>
                <w:rFonts w:eastAsia="Times New Roman"/>
                <w:snapToGrid/>
                <w:szCs w:val="24"/>
                <w:lang w:val="en-GB" w:eastAsia="da-DK"/>
              </w:rPr>
            </w:pPr>
            <w:r w:rsidRPr="000A46F6">
              <w:rPr>
                <w:rFonts w:eastAsia="Times New Roman"/>
                <w:snapToGrid/>
                <w:szCs w:val="24"/>
                <w:lang w:val="en-GB" w:eastAsia="da-DK"/>
              </w:rPr>
              <w:t xml:space="preserve">The Customer shall be responsible for notifying the Supplier in writing as soon as it becomes evident that the Customer cannot receive the consignment or service at the agreed time. A new delivery date shall be agreed immediately. </w:t>
            </w:r>
          </w:p>
          <w:p w:rsidR="00EF154D" w:rsidRPr="000A46F6" w:rsidRDefault="00EF154D" w:rsidP="000A46F6">
            <w:pPr>
              <w:pStyle w:val="Brdtekst2"/>
              <w:rPr>
                <w:rFonts w:eastAsia="Times New Roman"/>
                <w:snapToGrid/>
                <w:szCs w:val="24"/>
                <w:lang w:val="en-GB" w:eastAsia="da-DK"/>
              </w:rPr>
            </w:pPr>
          </w:p>
        </w:tc>
        <w:tc>
          <w:tcPr>
            <w:tcW w:w="8858" w:type="dxa"/>
          </w:tcPr>
          <w:p w:rsidR="00EF154D" w:rsidRPr="002D12D2" w:rsidRDefault="00EF154D" w:rsidP="00E247A4">
            <w:pPr>
              <w:pStyle w:val="Brdtekst21"/>
              <w:rPr>
                <w:rFonts w:cs="Arial"/>
                <w:szCs w:val="24"/>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5.3</w:t>
            </w:r>
          </w:p>
        </w:tc>
        <w:tc>
          <w:tcPr>
            <w:tcW w:w="8858" w:type="dxa"/>
          </w:tcPr>
          <w:p w:rsidR="00EF154D" w:rsidRPr="000A46F6"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 xml:space="preserve">If the Customer does not </w:t>
            </w:r>
            <w:proofErr w:type="spellStart"/>
            <w:r w:rsidRPr="000A46F6">
              <w:rPr>
                <w:rFonts w:eastAsia="Times New Roman"/>
                <w:snapToGrid/>
                <w:szCs w:val="24"/>
                <w:lang w:val="en-GB" w:eastAsia="da-DK"/>
              </w:rPr>
              <w:t>effect</w:t>
            </w:r>
            <w:proofErr w:type="spellEnd"/>
            <w:r w:rsidRPr="000A46F6">
              <w:rPr>
                <w:rFonts w:eastAsia="Times New Roman"/>
                <w:snapToGrid/>
                <w:szCs w:val="24"/>
                <w:lang w:val="en-GB" w:eastAsia="da-DK"/>
              </w:rPr>
              <w:t xml:space="preserve"> timely payment of the purchase amount or parts thereof interest shall accrue from the due date in accordance with the Danish Interest Rate Act.</w:t>
            </w:r>
          </w:p>
          <w:p w:rsidR="00EF154D" w:rsidRPr="000A46F6" w:rsidRDefault="00EF154D" w:rsidP="00D21ABA">
            <w:pPr>
              <w:pStyle w:val="Brdtekst22"/>
              <w:rPr>
                <w:szCs w:val="24"/>
                <w:lang w:val="en-GB"/>
              </w:rPr>
            </w:pPr>
          </w:p>
        </w:tc>
        <w:tc>
          <w:tcPr>
            <w:tcW w:w="8858" w:type="dxa"/>
          </w:tcPr>
          <w:p w:rsidR="00EF154D" w:rsidRPr="002D12D2" w:rsidRDefault="00EF154D" w:rsidP="00E247A4">
            <w:pPr>
              <w:pStyle w:val="Brdtekst21"/>
              <w:numPr>
                <w:ins w:id="30" w:author="Ulrik Kastrup" w:date="2013-03-14T14:16:00Z"/>
              </w:numPr>
              <w:rPr>
                <w:rFonts w:cs="Arial"/>
                <w:szCs w:val="24"/>
                <w:lang w:val="en-GB"/>
              </w:rPr>
            </w:pPr>
          </w:p>
        </w:tc>
      </w:tr>
    </w:tbl>
    <w:p w:rsidR="00A739BB" w:rsidRPr="00723467" w:rsidRDefault="00A739BB" w:rsidP="00A739BB">
      <w:pPr>
        <w:rPr>
          <w:lang w:val="en-GB"/>
        </w:rPr>
      </w:pPr>
    </w:p>
    <w:p w:rsidR="00A739BB" w:rsidRPr="002D12D2" w:rsidRDefault="00133F63" w:rsidP="00133F63">
      <w:pPr>
        <w:pStyle w:val="Overskrift1"/>
        <w:rPr>
          <w:lang w:val="en-GB"/>
        </w:rPr>
      </w:pPr>
      <w:bookmarkStart w:id="31" w:name="_Toc397938060"/>
      <w:r>
        <w:rPr>
          <w:lang w:val="en-GB"/>
        </w:rPr>
        <w:t xml:space="preserve">6. </w:t>
      </w:r>
      <w:r w:rsidR="002D12D2" w:rsidRPr="002D12D2">
        <w:rPr>
          <w:lang w:val="en-GB"/>
        </w:rPr>
        <w:t>ASSIGNMENT OF OBLIGATIONS AND RECEIVABLES</w:t>
      </w:r>
      <w:bookmarkEnd w:id="31"/>
    </w:p>
    <w:p w:rsidR="00A739BB" w:rsidRPr="00723467" w:rsidRDefault="00A739BB" w:rsidP="00A739BB">
      <w:pPr>
        <w:rPr>
          <w:b/>
          <w:lang w:val="en-GB"/>
        </w:rPr>
      </w:pPr>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6.1</w:t>
            </w:r>
          </w:p>
        </w:tc>
        <w:tc>
          <w:tcPr>
            <w:tcW w:w="8858" w:type="dxa"/>
          </w:tcPr>
          <w:p w:rsidR="00EF154D" w:rsidRPr="000A46F6"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The Supplier shall be solely responsible to the Customer.</w:t>
            </w:r>
          </w:p>
          <w:p w:rsidR="00EF154D" w:rsidRPr="000A46F6" w:rsidRDefault="00EF154D" w:rsidP="00D21ABA">
            <w:pPr>
              <w:pStyle w:val="Brdtekst22"/>
              <w:rPr>
                <w:szCs w:val="24"/>
                <w:lang w:val="en-GB"/>
              </w:rPr>
            </w:pPr>
          </w:p>
        </w:tc>
        <w:tc>
          <w:tcPr>
            <w:tcW w:w="8858" w:type="dxa"/>
          </w:tcPr>
          <w:p w:rsidR="00EF154D" w:rsidRPr="00723467" w:rsidRDefault="00EF154D" w:rsidP="00E247A4">
            <w:pPr>
              <w:pStyle w:val="Brdtekst21"/>
              <w:rPr>
                <w:rFonts w:ascii="Times New Roman" w:hAnsi="Times New Roman"/>
                <w:sz w:val="20"/>
                <w:lang w:val="en-GB"/>
              </w:rPr>
            </w:pPr>
          </w:p>
        </w:tc>
      </w:tr>
      <w:tr w:rsidR="00EF154D" w:rsidRPr="00723467" w:rsidTr="00EF154D">
        <w:tc>
          <w:tcPr>
            <w:tcW w:w="1204" w:type="dxa"/>
          </w:tcPr>
          <w:p w:rsidR="00EF154D" w:rsidRPr="00723467" w:rsidRDefault="00EF154D" w:rsidP="00E247A4">
            <w:pPr>
              <w:rPr>
                <w:lang w:val="en-GB"/>
              </w:rPr>
            </w:pPr>
            <w:r w:rsidRPr="00723467">
              <w:rPr>
                <w:lang w:val="en-GB"/>
              </w:rPr>
              <w:t>6.2</w:t>
            </w:r>
          </w:p>
        </w:tc>
        <w:tc>
          <w:tcPr>
            <w:tcW w:w="8858" w:type="dxa"/>
          </w:tcPr>
          <w:p w:rsidR="00EF154D" w:rsidRPr="000A46F6"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 xml:space="preserve">The Supplier shall only be entitled to be represented by someone else in whole or in part upon written consent from the Customer. The Supplier shall be entitled to use </w:t>
            </w:r>
            <w:proofErr w:type="spellStart"/>
            <w:r w:rsidRPr="000A46F6">
              <w:rPr>
                <w:rFonts w:eastAsia="Times New Roman"/>
                <w:snapToGrid/>
                <w:szCs w:val="24"/>
                <w:lang w:val="en-GB" w:eastAsia="da-DK"/>
              </w:rPr>
              <w:t>subsuppliers</w:t>
            </w:r>
            <w:proofErr w:type="spellEnd"/>
            <w:r w:rsidRPr="000A46F6">
              <w:rPr>
                <w:rFonts w:eastAsia="Times New Roman"/>
                <w:snapToGrid/>
                <w:szCs w:val="24"/>
                <w:lang w:val="en-GB" w:eastAsia="da-DK"/>
              </w:rPr>
              <w:t xml:space="preserve">, which shall be stated at the conclusion of the agreement, but the Supplier shall be fully responsible for correct performance of the consignment. If the Supplier wishes to change </w:t>
            </w:r>
            <w:proofErr w:type="spellStart"/>
            <w:r w:rsidRPr="000A46F6">
              <w:rPr>
                <w:rFonts w:eastAsia="Times New Roman"/>
                <w:snapToGrid/>
                <w:szCs w:val="24"/>
                <w:lang w:val="en-GB" w:eastAsia="da-DK"/>
              </w:rPr>
              <w:t>subsuppliers</w:t>
            </w:r>
            <w:proofErr w:type="spellEnd"/>
            <w:r w:rsidRPr="000A46F6">
              <w:rPr>
                <w:rFonts w:eastAsia="Times New Roman"/>
                <w:snapToGrid/>
                <w:szCs w:val="24"/>
                <w:lang w:val="en-GB" w:eastAsia="da-DK"/>
              </w:rPr>
              <w:t xml:space="preserve"> during the agreement period this shall be approved by the Customer. The Customer cannot refuse approval without a valid reason.</w:t>
            </w:r>
          </w:p>
          <w:p w:rsidR="00EF154D" w:rsidRPr="000A46F6" w:rsidRDefault="00EF154D" w:rsidP="00D21ABA">
            <w:pPr>
              <w:pStyle w:val="Brdtekst22"/>
              <w:rPr>
                <w:szCs w:val="24"/>
                <w:lang w:val="en-GB"/>
              </w:rPr>
            </w:pPr>
          </w:p>
        </w:tc>
        <w:tc>
          <w:tcPr>
            <w:tcW w:w="8858" w:type="dxa"/>
          </w:tcPr>
          <w:p w:rsidR="00EF154D" w:rsidRPr="00723467" w:rsidRDefault="00EF154D" w:rsidP="00E247A4">
            <w:pPr>
              <w:pStyle w:val="Brdtekst21"/>
              <w:rPr>
                <w:rFonts w:ascii="Times New Roman" w:hAnsi="Times New Roman"/>
                <w:sz w:val="20"/>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6.3</w:t>
            </w:r>
          </w:p>
        </w:tc>
        <w:tc>
          <w:tcPr>
            <w:tcW w:w="8858" w:type="dxa"/>
          </w:tcPr>
          <w:p w:rsidR="00EF154D" w:rsidRPr="000A46F6" w:rsidRDefault="00EF154D" w:rsidP="00D21ABA">
            <w:pPr>
              <w:pStyle w:val="Brdtekst2"/>
              <w:rPr>
                <w:rFonts w:eastAsia="Times New Roman"/>
                <w:snapToGrid/>
                <w:szCs w:val="24"/>
                <w:lang w:val="en-GB" w:eastAsia="da-DK"/>
              </w:rPr>
            </w:pPr>
            <w:r w:rsidRPr="000A46F6">
              <w:rPr>
                <w:rFonts w:eastAsia="Times New Roman"/>
                <w:snapToGrid/>
                <w:szCs w:val="24"/>
                <w:lang w:val="en-GB" w:eastAsia="da-DK"/>
              </w:rPr>
              <w:t>The Supplier shall only be entitled to discount or assign its receivables to a third party in whole or in part upon written consent from the Customer.</w:t>
            </w:r>
          </w:p>
          <w:p w:rsidR="00EF154D" w:rsidRDefault="00EF154D" w:rsidP="00D21ABA">
            <w:pPr>
              <w:pStyle w:val="Brdtekst22"/>
              <w:rPr>
                <w:szCs w:val="24"/>
                <w:lang w:val="en-GB"/>
              </w:rPr>
            </w:pPr>
          </w:p>
          <w:p w:rsidR="00133F63" w:rsidRPr="000A46F6" w:rsidRDefault="00133F63" w:rsidP="00D21ABA">
            <w:pPr>
              <w:pStyle w:val="Brdtekst22"/>
              <w:rPr>
                <w:szCs w:val="24"/>
                <w:lang w:val="en-GB"/>
              </w:rPr>
            </w:pPr>
          </w:p>
        </w:tc>
        <w:tc>
          <w:tcPr>
            <w:tcW w:w="8858" w:type="dxa"/>
          </w:tcPr>
          <w:p w:rsidR="00EF154D" w:rsidRPr="00723467" w:rsidRDefault="00EF154D" w:rsidP="00E247A4">
            <w:pPr>
              <w:pStyle w:val="Brdtekst21"/>
              <w:rPr>
                <w:rFonts w:ascii="Times New Roman" w:hAnsi="Times New Roman"/>
                <w:sz w:val="20"/>
                <w:lang w:val="en-GB"/>
              </w:rPr>
            </w:pPr>
          </w:p>
        </w:tc>
      </w:tr>
    </w:tbl>
    <w:p w:rsidR="00A739BB" w:rsidRPr="002D12D2" w:rsidRDefault="00133F63" w:rsidP="00133F63">
      <w:pPr>
        <w:pStyle w:val="Overskrift1"/>
        <w:rPr>
          <w:lang w:val="en-GB"/>
        </w:rPr>
      </w:pPr>
      <w:bookmarkStart w:id="32" w:name="_Toc397938061"/>
      <w:r>
        <w:rPr>
          <w:lang w:val="en-GB"/>
        </w:rPr>
        <w:t xml:space="preserve">7. </w:t>
      </w:r>
      <w:r w:rsidR="002D12D2" w:rsidRPr="002D12D2">
        <w:rPr>
          <w:lang w:val="en-GB"/>
        </w:rPr>
        <w:t>DISPUTES</w:t>
      </w:r>
      <w:bookmarkEnd w:id="32"/>
    </w:p>
    <w:p w:rsidR="00A739BB" w:rsidRPr="00723467" w:rsidRDefault="00A739BB" w:rsidP="00A739BB">
      <w:pPr>
        <w:rPr>
          <w:b/>
          <w:lang w:val="en-GB"/>
        </w:rPr>
      </w:pPr>
    </w:p>
    <w:tbl>
      <w:tblPr>
        <w:tblW w:w="18920" w:type="dxa"/>
        <w:tblLayout w:type="fixed"/>
        <w:tblCellMar>
          <w:left w:w="70" w:type="dxa"/>
          <w:right w:w="70" w:type="dxa"/>
        </w:tblCellMar>
        <w:tblLook w:val="0000"/>
      </w:tblPr>
      <w:tblGrid>
        <w:gridCol w:w="1204"/>
        <w:gridCol w:w="8858"/>
        <w:gridCol w:w="8858"/>
      </w:tblGrid>
      <w:tr w:rsidR="00EF154D" w:rsidRPr="003E3539" w:rsidTr="00EF154D">
        <w:tc>
          <w:tcPr>
            <w:tcW w:w="1204" w:type="dxa"/>
          </w:tcPr>
          <w:p w:rsidR="00EF154D" w:rsidRPr="00723467" w:rsidRDefault="00EF154D" w:rsidP="00E247A4">
            <w:pPr>
              <w:rPr>
                <w:lang w:val="en-GB"/>
              </w:rPr>
            </w:pPr>
            <w:r w:rsidRPr="00723467">
              <w:rPr>
                <w:lang w:val="en-GB"/>
              </w:rPr>
              <w:t>7.1</w:t>
            </w:r>
          </w:p>
        </w:tc>
        <w:tc>
          <w:tcPr>
            <w:tcW w:w="8858" w:type="dxa"/>
          </w:tcPr>
          <w:p w:rsidR="00EF154D" w:rsidRPr="000A46F6" w:rsidRDefault="00EF154D" w:rsidP="000A46F6">
            <w:pPr>
              <w:pStyle w:val="Brdtekst2"/>
              <w:rPr>
                <w:rFonts w:eastAsia="Times New Roman"/>
                <w:snapToGrid/>
                <w:szCs w:val="24"/>
                <w:lang w:val="en-GB" w:eastAsia="da-DK"/>
              </w:rPr>
            </w:pPr>
            <w:r w:rsidRPr="000A46F6">
              <w:rPr>
                <w:rFonts w:eastAsia="Times New Roman"/>
                <w:snapToGrid/>
                <w:szCs w:val="24"/>
                <w:lang w:val="en-GB" w:eastAsia="da-DK"/>
              </w:rPr>
              <w:t>This agreement shall be governed by Danish law.</w:t>
            </w:r>
          </w:p>
          <w:p w:rsidR="00EF154D" w:rsidRPr="000A46F6" w:rsidRDefault="00EF154D" w:rsidP="000A46F6">
            <w:pPr>
              <w:pStyle w:val="Brdtekst2"/>
              <w:rPr>
                <w:rFonts w:eastAsia="Times New Roman"/>
                <w:snapToGrid/>
                <w:szCs w:val="24"/>
                <w:lang w:val="en-GB" w:eastAsia="da-DK"/>
              </w:rPr>
            </w:pPr>
          </w:p>
        </w:tc>
        <w:tc>
          <w:tcPr>
            <w:tcW w:w="8858" w:type="dxa"/>
          </w:tcPr>
          <w:p w:rsidR="00EF154D" w:rsidRPr="00723467" w:rsidRDefault="00EF154D" w:rsidP="00E247A4">
            <w:pPr>
              <w:jc w:val="both"/>
              <w:rPr>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7.2</w:t>
            </w:r>
          </w:p>
        </w:tc>
        <w:tc>
          <w:tcPr>
            <w:tcW w:w="8858" w:type="dxa"/>
          </w:tcPr>
          <w:p w:rsidR="00EF154D" w:rsidRPr="000A46F6" w:rsidRDefault="00EF154D" w:rsidP="000A46F6">
            <w:pPr>
              <w:pStyle w:val="Brdtekst2"/>
              <w:rPr>
                <w:rFonts w:eastAsia="Times New Roman"/>
                <w:snapToGrid/>
                <w:szCs w:val="24"/>
                <w:lang w:val="en-GB" w:eastAsia="da-DK"/>
              </w:rPr>
            </w:pPr>
            <w:r w:rsidRPr="000A46F6">
              <w:rPr>
                <w:rFonts w:eastAsia="Times New Roman"/>
                <w:snapToGrid/>
                <w:szCs w:val="24"/>
                <w:lang w:val="en-GB" w:eastAsia="da-DK"/>
              </w:rPr>
              <w:t xml:space="preserve">Disputes in connection with the agreement shall be settled by negotiation between the Parties. If the Parties are unable to reach an agreement on this an impartial mediator shall be appointed to solve the dispute. Expenses incurred for such mediator shall be paid by the Parties jointly. </w:t>
            </w:r>
          </w:p>
          <w:p w:rsidR="00EF154D" w:rsidRPr="000A46F6" w:rsidRDefault="00EF154D" w:rsidP="000A46F6">
            <w:pPr>
              <w:pStyle w:val="Brdtekst2"/>
              <w:rPr>
                <w:rFonts w:eastAsia="Times New Roman"/>
                <w:snapToGrid/>
                <w:szCs w:val="24"/>
                <w:lang w:val="en-GB" w:eastAsia="da-DK"/>
              </w:rPr>
            </w:pPr>
          </w:p>
        </w:tc>
        <w:tc>
          <w:tcPr>
            <w:tcW w:w="8858" w:type="dxa"/>
          </w:tcPr>
          <w:p w:rsidR="00EF154D" w:rsidRPr="00723467" w:rsidRDefault="00EF154D" w:rsidP="00E247A4">
            <w:pPr>
              <w:jc w:val="both"/>
              <w:rPr>
                <w:lang w:val="en-GB"/>
              </w:rPr>
            </w:pPr>
          </w:p>
        </w:tc>
      </w:tr>
      <w:tr w:rsidR="00EF154D" w:rsidRPr="003E3539" w:rsidTr="00EF154D">
        <w:tc>
          <w:tcPr>
            <w:tcW w:w="1204" w:type="dxa"/>
          </w:tcPr>
          <w:p w:rsidR="00EF154D" w:rsidRPr="00723467" w:rsidRDefault="00EF154D" w:rsidP="00E247A4">
            <w:pPr>
              <w:rPr>
                <w:lang w:val="en-GB"/>
              </w:rPr>
            </w:pPr>
            <w:r w:rsidRPr="00723467">
              <w:rPr>
                <w:lang w:val="en-GB"/>
              </w:rPr>
              <w:t>7.3</w:t>
            </w:r>
          </w:p>
        </w:tc>
        <w:tc>
          <w:tcPr>
            <w:tcW w:w="8858" w:type="dxa"/>
          </w:tcPr>
          <w:p w:rsidR="00EF154D" w:rsidRPr="000A46F6" w:rsidRDefault="00EF154D" w:rsidP="000A46F6">
            <w:pPr>
              <w:pStyle w:val="Brdtekst2"/>
              <w:rPr>
                <w:rFonts w:eastAsia="Times New Roman"/>
                <w:snapToGrid/>
                <w:szCs w:val="24"/>
                <w:lang w:val="en-GB" w:eastAsia="da-DK"/>
              </w:rPr>
            </w:pPr>
            <w:r w:rsidRPr="000A46F6">
              <w:rPr>
                <w:rFonts w:eastAsia="Times New Roman"/>
                <w:snapToGrid/>
                <w:szCs w:val="24"/>
                <w:lang w:val="en-GB" w:eastAsia="da-DK"/>
              </w:rPr>
              <w:t>If the dispute cannot be settled by negotiation or a mediator either Party shall be entitled to demand that the dispute is settled by the courts in the Customer's jurisdiction.</w:t>
            </w:r>
          </w:p>
          <w:p w:rsidR="00EF154D" w:rsidRPr="000A46F6" w:rsidRDefault="00EF154D" w:rsidP="000A46F6">
            <w:pPr>
              <w:pStyle w:val="Brdtekst2"/>
              <w:rPr>
                <w:rFonts w:eastAsia="Times New Roman"/>
                <w:snapToGrid/>
                <w:szCs w:val="24"/>
                <w:lang w:val="en-GB" w:eastAsia="da-DK"/>
              </w:rPr>
            </w:pPr>
          </w:p>
        </w:tc>
        <w:tc>
          <w:tcPr>
            <w:tcW w:w="8858" w:type="dxa"/>
          </w:tcPr>
          <w:p w:rsidR="00EF154D" w:rsidRPr="00723467" w:rsidRDefault="00EF154D" w:rsidP="00E247A4">
            <w:pPr>
              <w:numPr>
                <w:ins w:id="33" w:author="Ulrik Kastrup" w:date="2013-03-14T14:18:00Z"/>
              </w:numPr>
              <w:jc w:val="both"/>
              <w:rPr>
                <w:lang w:val="en-GB"/>
              </w:rPr>
            </w:pPr>
          </w:p>
        </w:tc>
      </w:tr>
    </w:tbl>
    <w:p w:rsidR="00A739BB" w:rsidRDefault="00A739BB">
      <w:pPr>
        <w:rPr>
          <w:lang w:val="en-GB"/>
        </w:rPr>
      </w:pPr>
    </w:p>
    <w:p w:rsidR="00A739BB" w:rsidRPr="001B2E9D" w:rsidRDefault="00A739BB">
      <w:pPr>
        <w:rPr>
          <w:noProof/>
          <w:lang w:val="en-US"/>
        </w:rPr>
      </w:pPr>
    </w:p>
    <w:tbl>
      <w:tblPr>
        <w:tblpPr w:leftFromText="141" w:rightFromText="141" w:vertAnchor="text" w:horzAnchor="margin" w:tblpY="-718"/>
        <w:tblW w:w="0" w:type="auto"/>
        <w:tblLook w:val="01E0"/>
      </w:tblPr>
      <w:tblGrid>
        <w:gridCol w:w="4935"/>
      </w:tblGrid>
      <w:tr w:rsidR="00A739BB" w:rsidRPr="003E3539" w:rsidTr="00D01244">
        <w:trPr>
          <w:trHeight w:val="4309"/>
        </w:trPr>
        <w:tc>
          <w:tcPr>
            <w:tcW w:w="4935" w:type="dxa"/>
            <w:shd w:val="clear" w:color="auto" w:fill="auto"/>
            <w:vAlign w:val="bottom"/>
          </w:tcPr>
          <w:p w:rsidR="00A739BB" w:rsidRPr="00C75853" w:rsidRDefault="00A739BB" w:rsidP="00E247A4">
            <w:pPr>
              <w:pStyle w:val="Bagsideoverskrift"/>
              <w:framePr w:hSpace="0" w:wrap="auto" w:vAnchor="margin" w:hAnchor="text" w:yAlign="inline"/>
            </w:pPr>
            <w:r>
              <w:t xml:space="preserve">Standard </w:t>
            </w:r>
            <w:proofErr w:type="spellStart"/>
            <w:r>
              <w:t>Conditions</w:t>
            </w:r>
            <w:proofErr w:type="spellEnd"/>
          </w:p>
          <w:p w:rsidR="00A739BB" w:rsidRDefault="00A739BB" w:rsidP="00E247A4"/>
          <w:p w:rsidR="00A739BB" w:rsidRPr="00FD6123" w:rsidRDefault="00A739BB" w:rsidP="00E247A4"/>
          <w:p w:rsidR="00A739BB" w:rsidRPr="002823C9" w:rsidRDefault="00A739BB" w:rsidP="00E247A4">
            <w:pPr>
              <w:pStyle w:val="BagsidetekstFed"/>
              <w:framePr w:hSpace="0" w:wrap="auto" w:vAnchor="margin" w:hAnchor="text" w:yAlign="inline"/>
            </w:pPr>
            <w:r>
              <w:t>Koncern Økonomi</w:t>
            </w:r>
          </w:p>
          <w:p w:rsidR="00A739BB" w:rsidRPr="00FD6123" w:rsidRDefault="00A739BB" w:rsidP="00E247A4">
            <w:pPr>
              <w:pStyle w:val="Bagsidetekst"/>
              <w:framePr w:hSpace="0" w:wrap="auto" w:vAnchor="margin" w:hAnchor="text" w:yAlign="inline"/>
            </w:pPr>
            <w:r>
              <w:t>Indkøbskontoret</w:t>
            </w:r>
          </w:p>
          <w:p w:rsidR="00A739BB" w:rsidRPr="00FD6123" w:rsidRDefault="00A739BB" w:rsidP="00E247A4">
            <w:pPr>
              <w:pStyle w:val="Bagsidetekst"/>
              <w:framePr w:hSpace="0" w:wrap="auto" w:vAnchor="margin" w:hAnchor="text" w:yAlign="inline"/>
            </w:pPr>
            <w:r>
              <w:t>Niels Bohrs vej 30</w:t>
            </w:r>
          </w:p>
          <w:p w:rsidR="00A739BB" w:rsidRPr="00AA03A3" w:rsidRDefault="00A739BB" w:rsidP="00E247A4">
            <w:pPr>
              <w:pStyle w:val="Bagsidetekst"/>
              <w:framePr w:hSpace="0" w:wrap="auto" w:vAnchor="margin" w:hAnchor="text" w:yAlign="inline"/>
              <w:rPr>
                <w:lang w:val="en-US"/>
              </w:rPr>
            </w:pPr>
            <w:r w:rsidRPr="00AA03A3">
              <w:rPr>
                <w:lang w:val="en-US"/>
              </w:rPr>
              <w:t>9220 Aalborg Ø</w:t>
            </w:r>
          </w:p>
          <w:p w:rsidR="00A739BB" w:rsidRPr="00AA03A3" w:rsidRDefault="00A739BB" w:rsidP="00E247A4">
            <w:pPr>
              <w:pStyle w:val="Bagsidetekst"/>
              <w:framePr w:hSpace="0" w:wrap="auto" w:vAnchor="margin" w:hAnchor="text" w:yAlign="inline"/>
              <w:rPr>
                <w:lang w:val="en-US"/>
              </w:rPr>
            </w:pPr>
            <w:r w:rsidRPr="00AA03A3">
              <w:rPr>
                <w:lang w:val="en-US"/>
              </w:rPr>
              <w:t>www.rn.dk</w:t>
            </w:r>
          </w:p>
          <w:p w:rsidR="00A739BB" w:rsidRPr="00AA03A3" w:rsidRDefault="00A739BB" w:rsidP="00E247A4">
            <w:pPr>
              <w:pStyle w:val="Bagsidetekst"/>
              <w:framePr w:hSpace="0" w:wrap="auto" w:vAnchor="margin" w:hAnchor="text" w:yAlign="inline"/>
              <w:rPr>
                <w:lang w:val="en-US"/>
              </w:rPr>
            </w:pPr>
          </w:p>
          <w:p w:rsidR="00A739BB" w:rsidRPr="00AA03A3" w:rsidRDefault="00A739BB" w:rsidP="00E247A4">
            <w:pPr>
              <w:pStyle w:val="Bagsidetekst"/>
              <w:framePr w:hSpace="0" w:wrap="auto" w:vAnchor="margin" w:hAnchor="text" w:yAlign="inline"/>
              <w:rPr>
                <w:lang w:val="en-US"/>
              </w:rPr>
            </w:pPr>
          </w:p>
          <w:p w:rsidR="00A739BB" w:rsidRPr="00AA03A3" w:rsidRDefault="00A739BB" w:rsidP="00AA03A3">
            <w:pPr>
              <w:pStyle w:val="Bagsidetekst"/>
              <w:framePr w:hSpace="0" w:wrap="auto" w:vAnchor="margin" w:hAnchor="text" w:yAlign="inline"/>
              <w:rPr>
                <w:lang w:val="en-US"/>
              </w:rPr>
            </w:pPr>
            <w:r w:rsidRPr="00AA03A3">
              <w:rPr>
                <w:lang w:val="en-US"/>
              </w:rPr>
              <w:t>1</w:t>
            </w:r>
            <w:r w:rsidR="00AA03A3" w:rsidRPr="00AA03A3">
              <w:rPr>
                <w:lang w:val="en-US"/>
              </w:rPr>
              <w:t xml:space="preserve">st July </w:t>
            </w:r>
            <w:r w:rsidRPr="00AA03A3">
              <w:rPr>
                <w:lang w:val="en-US"/>
              </w:rPr>
              <w:t>201</w:t>
            </w:r>
            <w:r w:rsidR="00AA03A3" w:rsidRPr="00AA03A3">
              <w:rPr>
                <w:lang w:val="en-US"/>
              </w:rPr>
              <w:t>4</w:t>
            </w:r>
          </w:p>
        </w:tc>
      </w:tr>
      <w:tr w:rsidR="00A739BB" w:rsidRPr="003E3539" w:rsidTr="00D01244">
        <w:trPr>
          <w:trHeight w:val="364"/>
        </w:trPr>
        <w:tc>
          <w:tcPr>
            <w:tcW w:w="4935" w:type="dxa"/>
            <w:shd w:val="clear" w:color="auto" w:fill="auto"/>
            <w:vAlign w:val="bottom"/>
          </w:tcPr>
          <w:p w:rsidR="00A739BB" w:rsidRPr="00A739BB" w:rsidRDefault="00A739BB" w:rsidP="00E247A4">
            <w:pPr>
              <w:pStyle w:val="Bagsidetekst"/>
              <w:framePr w:hSpace="0" w:wrap="auto" w:vAnchor="margin" w:hAnchor="text" w:yAlign="inline"/>
              <w:rPr>
                <w:lang w:val="en-US"/>
              </w:rPr>
            </w:pPr>
            <w:r w:rsidRPr="00A739BB">
              <w:rPr>
                <w:lang w:val="en-US"/>
              </w:rPr>
              <w:t>Read more about</w:t>
            </w:r>
            <w:r>
              <w:rPr>
                <w:lang w:val="en-US"/>
              </w:rPr>
              <w:t xml:space="preserve"> Region Nordjylland</w:t>
            </w:r>
            <w:r w:rsidRPr="00A739BB">
              <w:rPr>
                <w:lang w:val="en-US"/>
              </w:rPr>
              <w:t xml:space="preserve"> www.rn.dk</w:t>
            </w:r>
          </w:p>
        </w:tc>
      </w:tr>
    </w:tbl>
    <w:p w:rsidR="00500077" w:rsidRPr="00A739BB" w:rsidRDefault="00D01244">
      <w:pPr>
        <w:rPr>
          <w:lang w:val="en-GB"/>
        </w:rPr>
      </w:pPr>
      <w:r>
        <w:rPr>
          <w:noProof/>
        </w:rPr>
        <w:drawing>
          <wp:anchor distT="0" distB="0" distL="114300" distR="114300" simplePos="0" relativeHeight="251660288" behindDoc="1" locked="0" layoutInCell="1" allowOverlap="1">
            <wp:simplePos x="0" y="0"/>
            <wp:positionH relativeFrom="column">
              <wp:posOffset>-3878692</wp:posOffset>
            </wp:positionH>
            <wp:positionV relativeFrom="page">
              <wp:posOffset>-658905</wp:posOffset>
            </wp:positionV>
            <wp:extent cx="7523480" cy="10650071"/>
            <wp:effectExtent l="19050" t="0" r="1270" b="0"/>
            <wp:wrapNone/>
            <wp:docPr id="38" name="Billede 38" descr="RN_b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N_bag_1"/>
                    <pic:cNvPicPr>
                      <a:picLocks noChangeAspect="1" noChangeArrowheads="1"/>
                    </pic:cNvPicPr>
                  </pic:nvPicPr>
                  <pic:blipFill>
                    <a:blip r:embed="rId9" cstate="print"/>
                    <a:srcRect/>
                    <a:stretch>
                      <a:fillRect/>
                    </a:stretch>
                  </pic:blipFill>
                  <pic:spPr bwMode="auto">
                    <a:xfrm>
                      <a:off x="0" y="0"/>
                      <a:ext cx="7523480" cy="10650071"/>
                    </a:xfrm>
                    <a:prstGeom prst="rect">
                      <a:avLst/>
                    </a:prstGeom>
                    <a:noFill/>
                    <a:ln w="9525">
                      <a:noFill/>
                      <a:miter lim="800000"/>
                      <a:headEnd/>
                      <a:tailEnd/>
                    </a:ln>
                  </pic:spPr>
                </pic:pic>
              </a:graphicData>
            </a:graphic>
          </wp:anchor>
        </w:drawing>
      </w:r>
    </w:p>
    <w:sectPr w:rsidR="00500077" w:rsidRPr="00A739BB" w:rsidSect="002D12D2">
      <w:headerReference w:type="default" r:id="rId10"/>
      <w:footerReference w:type="default" r:id="rId11"/>
      <w:pgSz w:w="11906" w:h="16838" w:code="9"/>
      <w:pgMar w:top="1701"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51" w:rsidRDefault="005E7F51">
      <w:r>
        <w:separator/>
      </w:r>
    </w:p>
  </w:endnote>
  <w:endnote w:type="continuationSeparator" w:id="0">
    <w:p w:rsidR="005E7F51" w:rsidRDefault="005E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D2" w:rsidRDefault="00423AAD">
    <w:pPr>
      <w:pStyle w:val="Sidefod"/>
    </w:pPr>
    <w:r>
      <w:rPr>
        <w:noProof/>
        <w:lang w:eastAsia="zh-TW"/>
      </w:rPr>
      <w:pict>
        <v:group id="_x0000_s2056" style="position:absolute;margin-left:.4pt;margin-top:792.05pt;width:594.45pt;height:1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7" type="#_x0000_t202" style="position:absolute;left:10803;top:14982;width:659;height:288" filled="f" stroked="f">
            <v:textbox style="mso-next-textbox:#_x0000_s2057" inset="0,0,0,0">
              <w:txbxContent>
                <w:p w:rsidR="002D12D2" w:rsidRDefault="00423AAD">
                  <w:pPr>
                    <w:jc w:val="center"/>
                  </w:pPr>
                  <w:fldSimple w:instr=" PAGE  \* Arabic  \* MERGEFORMAT ">
                    <w:r w:rsidR="003E3539">
                      <w:rPr>
                        <w:noProof/>
                      </w:rPr>
                      <w:t>11</w:t>
                    </w:r>
                  </w:fldSimple>
                </w:p>
              </w:txbxContent>
            </v:textbox>
          </v:shape>
          <v:group id="_x0000_s205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9" type="#_x0000_t34" style="position:absolute;left:-8;top:14978;width:1260;height:230;flip:y" o:connectortype="elbow" adj=",1024457,257" strokecolor="#822433"/>
            <v:shape id="_x0000_s2060" type="#_x0000_t34" style="position:absolute;left:1252;top:14978;width:10995;height:230;rotation:180" o:connectortype="elbow" adj="20904,-1024457,-24046" strokecolor="#822433"/>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51" w:rsidRDefault="005E7F51">
      <w:r>
        <w:separator/>
      </w:r>
    </w:p>
  </w:footnote>
  <w:footnote w:type="continuationSeparator" w:id="0">
    <w:p w:rsidR="005E7F51" w:rsidRDefault="005E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BB" w:rsidRDefault="00A739BB" w:rsidP="003E3539">
    <w:pPr>
      <w:jc w:val="right"/>
      <w:rPr>
        <w:b/>
      </w:rPr>
    </w:pPr>
    <w:r>
      <w:rPr>
        <w:noProof/>
      </w:rPr>
      <w:t xml:space="preserve">         </w:t>
    </w:r>
    <w:r w:rsidR="00841605">
      <w:rPr>
        <w:noProof/>
      </w:rPr>
      <w:drawing>
        <wp:inline distT="0" distB="0" distL="0" distR="0">
          <wp:extent cx="1358265" cy="282575"/>
          <wp:effectExtent l="19050" t="0" r="0" b="0"/>
          <wp:docPr id="10"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1358265" cy="282575"/>
                  </a:xfrm>
                  <a:prstGeom prst="rect">
                    <a:avLst/>
                  </a:prstGeom>
                  <a:noFill/>
                  <a:ln w="9525">
                    <a:noFill/>
                    <a:miter lim="800000"/>
                    <a:headEnd/>
                    <a:tailEnd/>
                  </a:ln>
                </pic:spPr>
              </pic:pic>
            </a:graphicData>
          </a:graphic>
        </wp:inline>
      </w:drawing>
    </w:r>
    <w:r>
      <w:rPr>
        <w:noProof/>
      </w:rPr>
      <w:t xml:space="preserve">                </w:t>
    </w:r>
  </w:p>
  <w:p w:rsidR="00A739BB" w:rsidRDefault="00A739B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95E7410"/>
    <w:lvl w:ilvl="0">
      <w:start w:val="1"/>
      <w:numFmt w:val="decimal"/>
      <w:pStyle w:val="Opstilling-talellerbogst"/>
      <w:lvlText w:val="%1."/>
      <w:lvlJc w:val="left"/>
      <w:pPr>
        <w:tabs>
          <w:tab w:val="num" w:pos="360"/>
        </w:tabs>
        <w:ind w:left="360" w:hanging="360"/>
      </w:pPr>
    </w:lvl>
  </w:abstractNum>
  <w:abstractNum w:abstractNumId="1">
    <w:nsid w:val="13E5645E"/>
    <w:multiLevelType w:val="singleLevel"/>
    <w:tmpl w:val="B13A7FF4"/>
    <w:lvl w:ilvl="0">
      <w:start w:val="1"/>
      <w:numFmt w:val="decimal"/>
      <w:lvlRestart w:val="0"/>
      <w:lvlText w:val="%1."/>
      <w:lvlJc w:val="left"/>
      <w:pPr>
        <w:tabs>
          <w:tab w:val="num" w:pos="360"/>
        </w:tabs>
        <w:ind w:left="360" w:hanging="360"/>
      </w:pPr>
      <w:rPr>
        <w:rFonts w:hint="default"/>
        <w:color w:val="822433"/>
        <w:sz w:val="32"/>
        <w:szCs w:val="32"/>
      </w:rPr>
    </w:lvl>
  </w:abstractNum>
  <w:abstractNum w:abstractNumId="2">
    <w:nsid w:val="6E574368"/>
    <w:multiLevelType w:val="singleLevel"/>
    <w:tmpl w:val="60ECD9A8"/>
    <w:lvl w:ilvl="0">
      <w:start w:val="1"/>
      <w:numFmt w:val="decimal"/>
      <w:lvlText w:val="%1."/>
      <w:legacy w:legacy="1" w:legacySpace="0" w:legacyIndent="283"/>
      <w:lvlJc w:val="left"/>
      <w:pPr>
        <w:ind w:left="643" w:hanging="283"/>
      </w:pPr>
    </w:lvl>
  </w:abstractNum>
  <w:abstractNum w:abstractNumId="3">
    <w:nsid w:val="7E6B2C76"/>
    <w:multiLevelType w:val="singleLevel"/>
    <w:tmpl w:val="40F8B406"/>
    <w:lvl w:ilvl="0">
      <w:start w:val="1"/>
      <w:numFmt w:val="decimal"/>
      <w:lvlRestart w:val="0"/>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attachedTemplate r:id="rId1"/>
  <w:stylePaneFormatFilter w:val="3F01"/>
  <w:defaultTabStop w:val="1304"/>
  <w:hyphenationZone w:val="425"/>
  <w:noPunctuationKerning/>
  <w:characterSpacingControl w:val="doNotCompress"/>
  <w:savePreviewPicture/>
  <w:hdrShapeDefaults>
    <o:shapedefaults v:ext="edit" spidmax="2062"/>
    <o:shapelayout v:ext="edit">
      <o:idmap v:ext="edit" data="2"/>
      <o:rules v:ext="edit">
        <o:r id="V:Rule3" type="connector" idref="#_x0000_s2059"/>
        <o:r id="V:Rule4" type="connector" idref="#_x0000_s2060"/>
      </o:rules>
    </o:shapelayout>
  </w:hdrShapeDefaults>
  <w:footnotePr>
    <w:footnote w:id="-1"/>
    <w:footnote w:id="0"/>
  </w:footnotePr>
  <w:endnotePr>
    <w:endnote w:id="-1"/>
    <w:endnote w:id="0"/>
  </w:endnotePr>
  <w:compat/>
  <w:rsids>
    <w:rsidRoot w:val="00A739BB"/>
    <w:rsid w:val="000206B4"/>
    <w:rsid w:val="00030C95"/>
    <w:rsid w:val="00030CE5"/>
    <w:rsid w:val="00051359"/>
    <w:rsid w:val="000524BA"/>
    <w:rsid w:val="000803B8"/>
    <w:rsid w:val="0009040B"/>
    <w:rsid w:val="00094997"/>
    <w:rsid w:val="000A46F6"/>
    <w:rsid w:val="000A7B58"/>
    <w:rsid w:val="000E529B"/>
    <w:rsid w:val="000F7E48"/>
    <w:rsid w:val="0012361C"/>
    <w:rsid w:val="00133F63"/>
    <w:rsid w:val="00140A1E"/>
    <w:rsid w:val="001713EF"/>
    <w:rsid w:val="00173952"/>
    <w:rsid w:val="001776F8"/>
    <w:rsid w:val="001A2C27"/>
    <w:rsid w:val="001A47AD"/>
    <w:rsid w:val="001A6C63"/>
    <w:rsid w:val="001B2E9D"/>
    <w:rsid w:val="001C6434"/>
    <w:rsid w:val="001E21BA"/>
    <w:rsid w:val="00202148"/>
    <w:rsid w:val="0025311A"/>
    <w:rsid w:val="002545CA"/>
    <w:rsid w:val="002823C9"/>
    <w:rsid w:val="00290A23"/>
    <w:rsid w:val="00297EBA"/>
    <w:rsid w:val="002A4F7C"/>
    <w:rsid w:val="002A7E7E"/>
    <w:rsid w:val="002D12D2"/>
    <w:rsid w:val="002D4509"/>
    <w:rsid w:val="002E4D5A"/>
    <w:rsid w:val="002E65FC"/>
    <w:rsid w:val="002E6AFF"/>
    <w:rsid w:val="002F458D"/>
    <w:rsid w:val="002F5328"/>
    <w:rsid w:val="00316ED6"/>
    <w:rsid w:val="00321F53"/>
    <w:rsid w:val="00324B4E"/>
    <w:rsid w:val="0034397E"/>
    <w:rsid w:val="0037103D"/>
    <w:rsid w:val="003A5FC8"/>
    <w:rsid w:val="003B0A42"/>
    <w:rsid w:val="003B45BC"/>
    <w:rsid w:val="003C6C63"/>
    <w:rsid w:val="003C7762"/>
    <w:rsid w:val="003E3539"/>
    <w:rsid w:val="003E519C"/>
    <w:rsid w:val="00401A7E"/>
    <w:rsid w:val="00405E09"/>
    <w:rsid w:val="00407E55"/>
    <w:rsid w:val="00410793"/>
    <w:rsid w:val="00423AAD"/>
    <w:rsid w:val="0044143F"/>
    <w:rsid w:val="00446813"/>
    <w:rsid w:val="004531AC"/>
    <w:rsid w:val="00476AEB"/>
    <w:rsid w:val="004B0C59"/>
    <w:rsid w:val="004B3522"/>
    <w:rsid w:val="00500077"/>
    <w:rsid w:val="00503FAC"/>
    <w:rsid w:val="00513E5D"/>
    <w:rsid w:val="0051618B"/>
    <w:rsid w:val="005431B3"/>
    <w:rsid w:val="00553CF5"/>
    <w:rsid w:val="00596A7E"/>
    <w:rsid w:val="005C2180"/>
    <w:rsid w:val="005E7F51"/>
    <w:rsid w:val="005F6C79"/>
    <w:rsid w:val="00610CA3"/>
    <w:rsid w:val="006116C8"/>
    <w:rsid w:val="006266F8"/>
    <w:rsid w:val="00641A2D"/>
    <w:rsid w:val="0066046F"/>
    <w:rsid w:val="00661BE2"/>
    <w:rsid w:val="00662D95"/>
    <w:rsid w:val="00665FA9"/>
    <w:rsid w:val="00672D5E"/>
    <w:rsid w:val="006773DD"/>
    <w:rsid w:val="006A525C"/>
    <w:rsid w:val="006B08C9"/>
    <w:rsid w:val="006D2098"/>
    <w:rsid w:val="006E0F81"/>
    <w:rsid w:val="006E6CAC"/>
    <w:rsid w:val="006E7B57"/>
    <w:rsid w:val="006F0A61"/>
    <w:rsid w:val="006F382E"/>
    <w:rsid w:val="007034DF"/>
    <w:rsid w:val="00716B11"/>
    <w:rsid w:val="00717CE5"/>
    <w:rsid w:val="007411C8"/>
    <w:rsid w:val="00742A17"/>
    <w:rsid w:val="007430DD"/>
    <w:rsid w:val="007567C8"/>
    <w:rsid w:val="00760448"/>
    <w:rsid w:val="00764BA4"/>
    <w:rsid w:val="00764EAA"/>
    <w:rsid w:val="0076646E"/>
    <w:rsid w:val="00783CE0"/>
    <w:rsid w:val="00795E07"/>
    <w:rsid w:val="007A1D2D"/>
    <w:rsid w:val="007E7564"/>
    <w:rsid w:val="007F5E51"/>
    <w:rsid w:val="00801A54"/>
    <w:rsid w:val="00811ECB"/>
    <w:rsid w:val="00822645"/>
    <w:rsid w:val="008352E9"/>
    <w:rsid w:val="008363E8"/>
    <w:rsid w:val="00841605"/>
    <w:rsid w:val="00842B1D"/>
    <w:rsid w:val="00854381"/>
    <w:rsid w:val="00855F11"/>
    <w:rsid w:val="00856DCD"/>
    <w:rsid w:val="0086358C"/>
    <w:rsid w:val="00875D16"/>
    <w:rsid w:val="00896E3C"/>
    <w:rsid w:val="008A55DD"/>
    <w:rsid w:val="008B5A95"/>
    <w:rsid w:val="008D4487"/>
    <w:rsid w:val="008E5062"/>
    <w:rsid w:val="008E6BD8"/>
    <w:rsid w:val="008F4AA4"/>
    <w:rsid w:val="008F5CA5"/>
    <w:rsid w:val="008F7591"/>
    <w:rsid w:val="00921D3B"/>
    <w:rsid w:val="00956839"/>
    <w:rsid w:val="00966A9F"/>
    <w:rsid w:val="009852E8"/>
    <w:rsid w:val="00991AEA"/>
    <w:rsid w:val="009972C9"/>
    <w:rsid w:val="009B142A"/>
    <w:rsid w:val="009C4F96"/>
    <w:rsid w:val="009C5111"/>
    <w:rsid w:val="009D1932"/>
    <w:rsid w:val="009F189A"/>
    <w:rsid w:val="009F6257"/>
    <w:rsid w:val="00A01894"/>
    <w:rsid w:val="00A027EF"/>
    <w:rsid w:val="00A06286"/>
    <w:rsid w:val="00A11D63"/>
    <w:rsid w:val="00A128D1"/>
    <w:rsid w:val="00A16E7D"/>
    <w:rsid w:val="00A22D31"/>
    <w:rsid w:val="00A263B8"/>
    <w:rsid w:val="00A430BE"/>
    <w:rsid w:val="00A51770"/>
    <w:rsid w:val="00A5212F"/>
    <w:rsid w:val="00A5758E"/>
    <w:rsid w:val="00A668F3"/>
    <w:rsid w:val="00A739BB"/>
    <w:rsid w:val="00A84363"/>
    <w:rsid w:val="00A92DBF"/>
    <w:rsid w:val="00A96C6C"/>
    <w:rsid w:val="00AA03A3"/>
    <w:rsid w:val="00AA28E9"/>
    <w:rsid w:val="00AC4A6D"/>
    <w:rsid w:val="00AC614F"/>
    <w:rsid w:val="00AD035A"/>
    <w:rsid w:val="00AD0999"/>
    <w:rsid w:val="00AF5D8E"/>
    <w:rsid w:val="00B06219"/>
    <w:rsid w:val="00B109A4"/>
    <w:rsid w:val="00B13F83"/>
    <w:rsid w:val="00B5255E"/>
    <w:rsid w:val="00B54FC3"/>
    <w:rsid w:val="00B55744"/>
    <w:rsid w:val="00B55FF7"/>
    <w:rsid w:val="00B71DE2"/>
    <w:rsid w:val="00BB0963"/>
    <w:rsid w:val="00BC2535"/>
    <w:rsid w:val="00BF26E3"/>
    <w:rsid w:val="00C00622"/>
    <w:rsid w:val="00C01805"/>
    <w:rsid w:val="00C1249E"/>
    <w:rsid w:val="00C25AE3"/>
    <w:rsid w:val="00C7450A"/>
    <w:rsid w:val="00C75853"/>
    <w:rsid w:val="00C76E3E"/>
    <w:rsid w:val="00C82163"/>
    <w:rsid w:val="00C85CED"/>
    <w:rsid w:val="00C93573"/>
    <w:rsid w:val="00CA75DA"/>
    <w:rsid w:val="00CB1617"/>
    <w:rsid w:val="00CB20A3"/>
    <w:rsid w:val="00CB2156"/>
    <w:rsid w:val="00CF15ED"/>
    <w:rsid w:val="00D01244"/>
    <w:rsid w:val="00D04C5A"/>
    <w:rsid w:val="00D12EF1"/>
    <w:rsid w:val="00D16A9B"/>
    <w:rsid w:val="00D20C9B"/>
    <w:rsid w:val="00D3147B"/>
    <w:rsid w:val="00D51500"/>
    <w:rsid w:val="00D52970"/>
    <w:rsid w:val="00D6312B"/>
    <w:rsid w:val="00D642C6"/>
    <w:rsid w:val="00D65CE9"/>
    <w:rsid w:val="00D73CC8"/>
    <w:rsid w:val="00D85634"/>
    <w:rsid w:val="00DB4281"/>
    <w:rsid w:val="00DD71C0"/>
    <w:rsid w:val="00E101B9"/>
    <w:rsid w:val="00E1603D"/>
    <w:rsid w:val="00E308E1"/>
    <w:rsid w:val="00E37175"/>
    <w:rsid w:val="00E549D0"/>
    <w:rsid w:val="00E63D04"/>
    <w:rsid w:val="00E86B9D"/>
    <w:rsid w:val="00E90A8B"/>
    <w:rsid w:val="00EF154D"/>
    <w:rsid w:val="00F06C92"/>
    <w:rsid w:val="00F1237C"/>
    <w:rsid w:val="00F143F9"/>
    <w:rsid w:val="00F30B22"/>
    <w:rsid w:val="00F34F11"/>
    <w:rsid w:val="00F3638C"/>
    <w:rsid w:val="00F55292"/>
    <w:rsid w:val="00F764A4"/>
    <w:rsid w:val="00F85C3F"/>
    <w:rsid w:val="00FD6123"/>
    <w:rsid w:val="00FE63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0077"/>
    <w:rPr>
      <w:rFonts w:ascii="Arial" w:hAnsi="Arial"/>
      <w:szCs w:val="24"/>
    </w:rPr>
  </w:style>
  <w:style w:type="paragraph" w:styleId="Overskrift1">
    <w:name w:val="heading 1"/>
    <w:basedOn w:val="Normal"/>
    <w:next w:val="Normal"/>
    <w:link w:val="Overskrift1Tegn"/>
    <w:qFormat/>
    <w:rsid w:val="000A46F6"/>
    <w:pPr>
      <w:keepNext/>
      <w:outlineLvl w:val="0"/>
    </w:pPr>
    <w:rPr>
      <w:b/>
      <w:color w:val="822433"/>
      <w:sz w:val="32"/>
      <w:szCs w:val="20"/>
    </w:rPr>
  </w:style>
  <w:style w:type="paragraph" w:styleId="Overskrift3">
    <w:name w:val="heading 3"/>
    <w:basedOn w:val="Normal"/>
    <w:next w:val="Normal"/>
    <w:link w:val="Overskrift3Tegn"/>
    <w:qFormat/>
    <w:rsid w:val="000A46F6"/>
    <w:pPr>
      <w:keepNext/>
      <w:spacing w:before="240" w:after="60"/>
      <w:outlineLvl w:val="2"/>
    </w:pPr>
    <w:rPr>
      <w:rFonts w:cs="Arial"/>
      <w:b/>
      <w:bCs/>
      <w:color w:val="822433"/>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00077"/>
    <w:rPr>
      <w:rFonts w:ascii="Arial" w:hAnsi="Arial"/>
      <w:color w:val="0000FF"/>
      <w:sz w:val="18"/>
      <w:u w:val="single"/>
    </w:rPr>
  </w:style>
  <w:style w:type="paragraph" w:customStyle="1" w:styleId="Bagsidetekst">
    <w:name w:val="Bagsidetekst"/>
    <w:basedOn w:val="Normal"/>
    <w:rsid w:val="008352E9"/>
    <w:pPr>
      <w:framePr w:hSpace="141" w:wrap="around" w:vAnchor="text" w:hAnchor="margin" w:y="-718"/>
      <w:spacing w:line="300" w:lineRule="exact"/>
    </w:pPr>
    <w:rPr>
      <w:rFonts w:cs="Arial"/>
      <w:color w:val="822433"/>
      <w:szCs w:val="20"/>
    </w:rPr>
  </w:style>
  <w:style w:type="paragraph" w:customStyle="1" w:styleId="Bagsideoverskrift">
    <w:name w:val="Bagside overskrift"/>
    <w:basedOn w:val="Normal"/>
    <w:rsid w:val="008352E9"/>
    <w:pPr>
      <w:framePr w:hSpace="141" w:wrap="around" w:vAnchor="text" w:hAnchor="margin" w:y="-718"/>
      <w:spacing w:line="360" w:lineRule="auto"/>
      <w:ind w:left="180" w:hanging="180"/>
    </w:pPr>
    <w:rPr>
      <w:rFonts w:cs="Arial"/>
      <w:b/>
      <w:color w:val="822433"/>
    </w:rPr>
  </w:style>
  <w:style w:type="paragraph" w:customStyle="1" w:styleId="BagsidetekstFed">
    <w:name w:val="Bagsidetekst Fed"/>
    <w:basedOn w:val="Bagsidetekst"/>
    <w:rsid w:val="008352E9"/>
    <w:pPr>
      <w:framePr w:wrap="around"/>
    </w:pPr>
    <w:rPr>
      <w:b/>
    </w:rPr>
  </w:style>
  <w:style w:type="paragraph" w:customStyle="1" w:styleId="Forsidetekst">
    <w:name w:val="Forsidetekst"/>
    <w:basedOn w:val="Normal"/>
    <w:rsid w:val="008352E9"/>
    <w:pPr>
      <w:spacing w:line="264" w:lineRule="auto"/>
    </w:pPr>
    <w:rPr>
      <w:rFonts w:cs="Arial"/>
      <w:color w:val="822433"/>
      <w:sz w:val="26"/>
      <w:szCs w:val="26"/>
      <w:lang w:val="en-GB"/>
    </w:rPr>
  </w:style>
  <w:style w:type="paragraph" w:styleId="Sidehoved">
    <w:name w:val="header"/>
    <w:basedOn w:val="Normal"/>
    <w:rsid w:val="002A4F7C"/>
    <w:pPr>
      <w:tabs>
        <w:tab w:val="center" w:pos="4819"/>
        <w:tab w:val="right" w:pos="9638"/>
      </w:tabs>
    </w:pPr>
  </w:style>
  <w:style w:type="paragraph" w:styleId="Sidefod">
    <w:name w:val="footer"/>
    <w:basedOn w:val="Normal"/>
    <w:rsid w:val="002A4F7C"/>
    <w:pPr>
      <w:tabs>
        <w:tab w:val="center" w:pos="4819"/>
        <w:tab w:val="right" w:pos="9638"/>
      </w:tabs>
    </w:pPr>
  </w:style>
  <w:style w:type="paragraph" w:styleId="Overskrift">
    <w:name w:val="TOC Heading"/>
    <w:basedOn w:val="Normal"/>
    <w:uiPriority w:val="39"/>
    <w:qFormat/>
    <w:rsid w:val="003C7762"/>
    <w:pPr>
      <w:spacing w:line="1100" w:lineRule="exact"/>
    </w:pPr>
    <w:rPr>
      <w:rFonts w:cs="Arial"/>
      <w:color w:val="FFFFFF"/>
      <w:sz w:val="96"/>
      <w:szCs w:val="96"/>
    </w:rPr>
  </w:style>
  <w:style w:type="character" w:customStyle="1" w:styleId="Overskrift1Tegn">
    <w:name w:val="Overskrift 1 Tegn"/>
    <w:basedOn w:val="Standardskrifttypeiafsnit"/>
    <w:link w:val="Overskrift1"/>
    <w:rsid w:val="000A46F6"/>
    <w:rPr>
      <w:rFonts w:ascii="Arial" w:hAnsi="Arial"/>
      <w:b/>
      <w:color w:val="822433"/>
      <w:sz w:val="32"/>
    </w:rPr>
  </w:style>
  <w:style w:type="character" w:customStyle="1" w:styleId="Overskrift3Tegn">
    <w:name w:val="Overskrift 3 Tegn"/>
    <w:basedOn w:val="Standardskrifttypeiafsnit"/>
    <w:link w:val="Overskrift3"/>
    <w:rsid w:val="000A46F6"/>
    <w:rPr>
      <w:rFonts w:ascii="Arial" w:hAnsi="Arial" w:cs="Arial"/>
      <w:b/>
      <w:bCs/>
      <w:color w:val="822433"/>
      <w:sz w:val="24"/>
      <w:szCs w:val="26"/>
    </w:rPr>
  </w:style>
  <w:style w:type="paragraph" w:styleId="Brdtekst">
    <w:name w:val="Body Text"/>
    <w:basedOn w:val="Normal"/>
    <w:link w:val="BrdtekstTegn"/>
    <w:rsid w:val="00A739BB"/>
    <w:rPr>
      <w:b/>
      <w:sz w:val="24"/>
      <w:szCs w:val="20"/>
    </w:rPr>
  </w:style>
  <w:style w:type="character" w:customStyle="1" w:styleId="BrdtekstTegn">
    <w:name w:val="Brødtekst Tegn"/>
    <w:basedOn w:val="Standardskrifttypeiafsnit"/>
    <w:link w:val="Brdtekst"/>
    <w:rsid w:val="00A739BB"/>
    <w:rPr>
      <w:rFonts w:ascii="Arial" w:hAnsi="Arial"/>
      <w:b/>
      <w:sz w:val="24"/>
    </w:rPr>
  </w:style>
  <w:style w:type="paragraph" w:customStyle="1" w:styleId="Brdtekst21">
    <w:name w:val="Brødtekst 21"/>
    <w:basedOn w:val="Normal"/>
    <w:rsid w:val="00A739BB"/>
    <w:pPr>
      <w:jc w:val="both"/>
    </w:pPr>
    <w:rPr>
      <w:sz w:val="24"/>
      <w:szCs w:val="20"/>
    </w:rPr>
  </w:style>
  <w:style w:type="paragraph" w:customStyle="1" w:styleId="Brdtekst31">
    <w:name w:val="Brødtekst 31"/>
    <w:basedOn w:val="Normal"/>
    <w:rsid w:val="00A739BB"/>
    <w:pPr>
      <w:jc w:val="both"/>
    </w:pPr>
    <w:rPr>
      <w:szCs w:val="20"/>
    </w:rPr>
  </w:style>
  <w:style w:type="paragraph" w:customStyle="1" w:styleId="Indrykket">
    <w:name w:val="Indrykket"/>
    <w:basedOn w:val="Normal"/>
    <w:next w:val="Normal"/>
    <w:link w:val="IndrykketTegnTegn"/>
    <w:rsid w:val="00A739BB"/>
    <w:pPr>
      <w:ind w:left="907"/>
    </w:pPr>
    <w:rPr>
      <w:szCs w:val="20"/>
    </w:rPr>
  </w:style>
  <w:style w:type="character" w:customStyle="1" w:styleId="IndrykketTegnTegn">
    <w:name w:val="Indrykket Tegn Tegn"/>
    <w:link w:val="Indrykket"/>
    <w:rsid w:val="00A739BB"/>
    <w:rPr>
      <w:rFonts w:ascii="Arial" w:hAnsi="Arial"/>
    </w:rPr>
  </w:style>
  <w:style w:type="paragraph" w:styleId="Brdtekst2">
    <w:name w:val="Body Text 2"/>
    <w:basedOn w:val="Normal"/>
    <w:link w:val="Brdtekst2Tegn"/>
    <w:rsid w:val="00A739BB"/>
    <w:pPr>
      <w:jc w:val="both"/>
    </w:pPr>
    <w:rPr>
      <w:rFonts w:eastAsia="MS Mincho"/>
      <w:snapToGrid w:val="0"/>
      <w:sz w:val="24"/>
      <w:szCs w:val="20"/>
      <w:lang w:eastAsia="ja-JP"/>
    </w:rPr>
  </w:style>
  <w:style w:type="character" w:customStyle="1" w:styleId="Brdtekst2Tegn">
    <w:name w:val="Brødtekst 2 Tegn"/>
    <w:basedOn w:val="Standardskrifttypeiafsnit"/>
    <w:link w:val="Brdtekst2"/>
    <w:rsid w:val="00A739BB"/>
    <w:rPr>
      <w:rFonts w:ascii="Arial" w:eastAsia="MS Mincho" w:hAnsi="Arial"/>
      <w:snapToGrid w:val="0"/>
      <w:sz w:val="24"/>
      <w:lang w:eastAsia="ja-JP"/>
    </w:rPr>
  </w:style>
  <w:style w:type="paragraph" w:styleId="Opstilling-talellerbogst">
    <w:name w:val="List Number"/>
    <w:basedOn w:val="Normal"/>
    <w:rsid w:val="00A739BB"/>
    <w:pPr>
      <w:numPr>
        <w:numId w:val="2"/>
      </w:numPr>
      <w:contextualSpacing/>
    </w:pPr>
  </w:style>
  <w:style w:type="paragraph" w:styleId="Markeringsbobletekst">
    <w:name w:val="Balloon Text"/>
    <w:basedOn w:val="Normal"/>
    <w:link w:val="MarkeringsbobletekstTegn"/>
    <w:rsid w:val="001B2E9D"/>
    <w:rPr>
      <w:rFonts w:ascii="Tahoma" w:hAnsi="Tahoma" w:cs="Tahoma"/>
      <w:sz w:val="16"/>
      <w:szCs w:val="16"/>
    </w:rPr>
  </w:style>
  <w:style w:type="character" w:customStyle="1" w:styleId="MarkeringsbobletekstTegn">
    <w:name w:val="Markeringsbobletekst Tegn"/>
    <w:basedOn w:val="Standardskrifttypeiafsnit"/>
    <w:link w:val="Markeringsbobletekst"/>
    <w:rsid w:val="001B2E9D"/>
    <w:rPr>
      <w:rFonts w:ascii="Tahoma" w:hAnsi="Tahoma" w:cs="Tahoma"/>
      <w:sz w:val="16"/>
      <w:szCs w:val="16"/>
    </w:rPr>
  </w:style>
  <w:style w:type="paragraph" w:customStyle="1" w:styleId="Brdtekst32">
    <w:name w:val="Brødtekst 32"/>
    <w:basedOn w:val="Normal"/>
    <w:rsid w:val="00EF154D"/>
    <w:pPr>
      <w:jc w:val="both"/>
    </w:pPr>
    <w:rPr>
      <w:szCs w:val="20"/>
    </w:rPr>
  </w:style>
  <w:style w:type="paragraph" w:customStyle="1" w:styleId="Brdtekst22">
    <w:name w:val="Brødtekst 22"/>
    <w:basedOn w:val="Normal"/>
    <w:rsid w:val="00EF154D"/>
    <w:pPr>
      <w:jc w:val="both"/>
    </w:pPr>
    <w:rPr>
      <w:sz w:val="24"/>
      <w:szCs w:val="20"/>
    </w:rPr>
  </w:style>
  <w:style w:type="paragraph" w:styleId="Indholdsfortegnelse1">
    <w:name w:val="toc 1"/>
    <w:basedOn w:val="Normal"/>
    <w:next w:val="Normal"/>
    <w:autoRedefine/>
    <w:uiPriority w:val="39"/>
    <w:rsid w:val="00133F63"/>
    <w:pPr>
      <w:spacing w:after="100"/>
    </w:pPr>
  </w:style>
  <w:style w:type="paragraph" w:styleId="Indholdsfortegnelse3">
    <w:name w:val="toc 3"/>
    <w:basedOn w:val="Normal"/>
    <w:next w:val="Normal"/>
    <w:autoRedefine/>
    <w:uiPriority w:val="39"/>
    <w:rsid w:val="00133F63"/>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4aw\Lokale%20indstillinger\Temporary%20Internet%20Files\Content.IE5\09QVGXU7\Rapport_Region%20Nordjylland_1%5b1%5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75964-47B4-4FCD-9872-30F853CC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Rapport_Region Nordjylland_1[1]</Template>
  <TotalTime>2</TotalTime>
  <Pages>11</Pages>
  <Words>3163</Words>
  <Characters>17903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Nordjyllands Amt</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Louw</dc:creator>
  <cp:lastModifiedBy>Michael Ingvor Petersen (b9ep)</cp:lastModifiedBy>
  <cp:revision>3</cp:revision>
  <cp:lastPrinted>2013-12-17T13:33:00Z</cp:lastPrinted>
  <dcterms:created xsi:type="dcterms:W3CDTF">2015-02-26T12:50:00Z</dcterms:created>
  <dcterms:modified xsi:type="dcterms:W3CDTF">2015-02-26T12:52:00Z</dcterms:modified>
</cp:coreProperties>
</file>