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DF" w:rsidRPr="003B21FA" w:rsidRDefault="006307DF" w:rsidP="008207D3">
      <w:pPr>
        <w:pStyle w:val="Default"/>
        <w:spacing w:line="276" w:lineRule="auto"/>
        <w:rPr>
          <w:bCs/>
          <w:u w:val="single"/>
        </w:rPr>
      </w:pPr>
    </w:p>
    <w:p w:rsidR="006307DF" w:rsidRPr="003B21FA" w:rsidRDefault="006307DF" w:rsidP="008207D3">
      <w:pPr>
        <w:pStyle w:val="Default"/>
        <w:spacing w:line="276" w:lineRule="auto"/>
        <w:rPr>
          <w:bCs/>
        </w:rPr>
      </w:pPr>
      <w:r w:rsidRPr="003B21FA">
        <w:rPr>
          <w:bCs/>
        </w:rPr>
        <w:t xml:space="preserve">I må lige selv kigge på kredit for søjlediagrammer og jeres egen kredit under </w:t>
      </w:r>
    </w:p>
    <w:p w:rsidR="006307DF" w:rsidRPr="003B21FA" w:rsidRDefault="006307DF" w:rsidP="008207D3">
      <w:pPr>
        <w:pStyle w:val="Default"/>
        <w:spacing w:line="276" w:lineRule="auto"/>
        <w:rPr>
          <w:bCs/>
        </w:rPr>
      </w:pPr>
      <w:r w:rsidRPr="003B21FA">
        <w:rPr>
          <w:bCs/>
        </w:rPr>
        <w:t>kortbearbejdning.</w:t>
      </w:r>
    </w:p>
    <w:p w:rsidR="005A1E20" w:rsidRPr="003B21FA" w:rsidRDefault="005A1E20" w:rsidP="008207D3">
      <w:pPr>
        <w:pStyle w:val="Default"/>
        <w:spacing w:line="276" w:lineRule="auto"/>
        <w:rPr>
          <w:bCs/>
        </w:rPr>
      </w:pPr>
    </w:p>
    <w:p w:rsidR="005A1E20" w:rsidRPr="003B21FA" w:rsidRDefault="005A1E20" w:rsidP="005A1E20">
      <w:pPr>
        <w:pStyle w:val="Default"/>
        <w:spacing w:line="276" w:lineRule="auto"/>
        <w:rPr>
          <w:b/>
          <w:bCs/>
        </w:rPr>
      </w:pPr>
      <w:r w:rsidRPr="003B21FA">
        <w:rPr>
          <w:b/>
          <w:bCs/>
        </w:rPr>
        <w:t>PÅ EN TOM SIDE:</w:t>
      </w:r>
    </w:p>
    <w:p w:rsidR="008A1A89" w:rsidRPr="003B21FA" w:rsidRDefault="006D777F" w:rsidP="008207D3">
      <w:pPr>
        <w:pStyle w:val="Default"/>
        <w:spacing w:line="276" w:lineRule="auto"/>
        <w:rPr>
          <w:bCs/>
          <w:u w:val="single"/>
        </w:rPr>
      </w:pPr>
      <w:r w:rsidRPr="003B21FA">
        <w:rPr>
          <w:bCs/>
          <w:u w:val="single"/>
        </w:rPr>
        <w:t>K</w:t>
      </w:r>
      <w:r w:rsidR="008A1A89" w:rsidRPr="003B21FA">
        <w:rPr>
          <w:bCs/>
          <w:u w:val="single"/>
        </w:rPr>
        <w:t>ortbearbejdning</w:t>
      </w:r>
      <w:r w:rsidR="003E4C0F" w:rsidRPr="003B21FA">
        <w:rPr>
          <w:bCs/>
          <w:u w:val="single"/>
        </w:rPr>
        <w:t>:</w:t>
      </w:r>
    </w:p>
    <w:p w:rsidR="008A1A89" w:rsidRPr="003B21FA" w:rsidRDefault="008A1A89" w:rsidP="008207D3">
      <w:pPr>
        <w:pStyle w:val="Default"/>
        <w:spacing w:line="276" w:lineRule="auto"/>
        <w:rPr>
          <w:bCs/>
        </w:rPr>
      </w:pPr>
      <w:r w:rsidRPr="003B21FA">
        <w:rPr>
          <w:bCs/>
        </w:rPr>
        <w:t>Økonomiforvaltningen</w:t>
      </w:r>
      <w:r w:rsidR="006307DF" w:rsidRPr="003B21FA">
        <w:rPr>
          <w:bCs/>
        </w:rPr>
        <w:t xml:space="preserve"> (</w:t>
      </w:r>
      <w:proofErr w:type="gramStart"/>
      <w:r w:rsidR="006307DF" w:rsidRPr="003B21FA">
        <w:rPr>
          <w:bCs/>
        </w:rPr>
        <w:t>CBU</w:t>
      </w:r>
      <w:r w:rsidR="00971131" w:rsidRPr="003B21FA">
        <w:rPr>
          <w:bCs/>
        </w:rPr>
        <w:t xml:space="preserve"> </w:t>
      </w:r>
      <w:r w:rsidR="006307DF" w:rsidRPr="003B21FA">
        <w:rPr>
          <w:bCs/>
        </w:rPr>
        <w:t>?</w:t>
      </w:r>
      <w:proofErr w:type="gramEnd"/>
      <w:r w:rsidR="0037432D" w:rsidRPr="003B21FA">
        <w:rPr>
          <w:bCs/>
        </w:rPr>
        <w:t xml:space="preserve"> </w:t>
      </w:r>
      <w:r w:rsidR="00971131" w:rsidRPr="003B21FA">
        <w:rPr>
          <w:bCs/>
        </w:rPr>
        <w:t>…</w:t>
      </w:r>
      <w:r w:rsidR="006307DF" w:rsidRPr="003B21FA">
        <w:rPr>
          <w:bCs/>
        </w:rPr>
        <w:t>)</w:t>
      </w:r>
    </w:p>
    <w:p w:rsidR="008A1A89" w:rsidRPr="003B21FA" w:rsidRDefault="008A1A89" w:rsidP="008207D3">
      <w:pPr>
        <w:pStyle w:val="Default"/>
        <w:spacing w:line="276" w:lineRule="auto"/>
        <w:rPr>
          <w:bCs/>
        </w:rPr>
      </w:pPr>
      <w:r w:rsidRPr="003B21FA">
        <w:rPr>
          <w:bCs/>
        </w:rPr>
        <w:t>Catherine C. Hemmert Lund</w:t>
      </w:r>
    </w:p>
    <w:p w:rsidR="008A1A89" w:rsidRPr="003B21FA" w:rsidRDefault="008A1A89" w:rsidP="008207D3">
      <w:pPr>
        <w:pStyle w:val="Default"/>
        <w:spacing w:line="276" w:lineRule="auto"/>
        <w:rPr>
          <w:bCs/>
        </w:rPr>
      </w:pPr>
      <w:r w:rsidRPr="003B21FA">
        <w:rPr>
          <w:bCs/>
        </w:rPr>
        <w:t>Vibeke Vendena</w:t>
      </w:r>
    </w:p>
    <w:p w:rsidR="003E4C0F" w:rsidRPr="003B21FA" w:rsidRDefault="003E4C0F" w:rsidP="008207D3">
      <w:pPr>
        <w:pStyle w:val="Default"/>
        <w:spacing w:line="276" w:lineRule="auto"/>
        <w:rPr>
          <w:bCs/>
        </w:rPr>
      </w:pPr>
    </w:p>
    <w:p w:rsidR="008A1A89" w:rsidRPr="003B21FA" w:rsidRDefault="003D1C11" w:rsidP="008207D3">
      <w:pPr>
        <w:pStyle w:val="Default"/>
        <w:spacing w:line="276" w:lineRule="auto"/>
        <w:rPr>
          <w:bCs/>
          <w:u w:val="single"/>
        </w:rPr>
      </w:pPr>
      <w:r w:rsidRPr="003B21FA">
        <w:rPr>
          <w:bCs/>
          <w:u w:val="single"/>
        </w:rPr>
        <w:t>Helsidebilleder:</w:t>
      </w:r>
    </w:p>
    <w:p w:rsidR="003E0D4D" w:rsidRPr="003B21FA" w:rsidRDefault="003E0D4D" w:rsidP="008207D3">
      <w:pPr>
        <w:pStyle w:val="Default"/>
        <w:spacing w:line="276" w:lineRule="auto"/>
        <w:rPr>
          <w:bCs/>
          <w:u w:val="single"/>
        </w:rPr>
      </w:pPr>
    </w:p>
    <w:tbl>
      <w:tblPr>
        <w:tblStyle w:val="Tabel-Gitter"/>
        <w:tblW w:w="0" w:type="auto"/>
        <w:tblLook w:val="04A0"/>
      </w:tblPr>
      <w:tblGrid>
        <w:gridCol w:w="5920"/>
      </w:tblGrid>
      <w:tr w:rsidR="00782C89" w:rsidRPr="003B21FA" w:rsidTr="00401FD3">
        <w:tc>
          <w:tcPr>
            <w:tcW w:w="5920" w:type="dxa"/>
            <w:shd w:val="clear" w:color="auto" w:fill="auto"/>
          </w:tcPr>
          <w:p w:rsidR="00023238" w:rsidRPr="003B21FA" w:rsidRDefault="00782C89" w:rsidP="00782C89">
            <w:r w:rsidRPr="003B21FA">
              <w:t xml:space="preserve">Til Forord (Billede af Balloner) </w:t>
            </w:r>
          </w:p>
          <w:p w:rsidR="00782C89" w:rsidRPr="003B21FA" w:rsidRDefault="00705FEB" w:rsidP="00782C89">
            <w:r w:rsidRPr="003B21FA">
              <w:rPr>
                <w:b/>
              </w:rPr>
              <w:t>Kongens</w:t>
            </w:r>
            <w:r w:rsidR="00782C89" w:rsidRPr="003B21FA">
              <w:rPr>
                <w:b/>
              </w:rPr>
              <w:t xml:space="preserve"> Enghave</w:t>
            </w:r>
            <w:r w:rsidR="00782C89" w:rsidRPr="003B21FA">
              <w:t xml:space="preserve"> </w:t>
            </w:r>
            <w:r w:rsidR="00782C89" w:rsidRPr="003B21FA">
              <w:rPr>
                <w:b/>
              </w:rPr>
              <w:t>Lokaludvalg</w:t>
            </w:r>
          </w:p>
        </w:tc>
      </w:tr>
      <w:tr w:rsidR="008B297C" w:rsidRPr="003B21FA" w:rsidTr="00401FD3">
        <w:trPr>
          <w:trHeight w:val="276"/>
        </w:trPr>
        <w:tc>
          <w:tcPr>
            <w:tcW w:w="5920" w:type="dxa"/>
            <w:vMerge w:val="restart"/>
            <w:shd w:val="clear" w:color="auto" w:fill="auto"/>
          </w:tcPr>
          <w:p w:rsidR="008B297C" w:rsidRPr="003B21FA" w:rsidRDefault="008B297C" w:rsidP="009D3721">
            <w:r w:rsidRPr="003B21FA">
              <w:t xml:space="preserve">Til Vision </w:t>
            </w:r>
            <w:r w:rsidR="00FE0D69" w:rsidRPr="003B21FA">
              <w:t>(Billede af</w:t>
            </w:r>
            <w:r w:rsidRPr="003B21FA">
              <w:t xml:space="preserve"> Karens minde åben dør</w:t>
            </w:r>
            <w:r w:rsidR="00FE0D69" w:rsidRPr="003B21FA">
              <w:t>)</w:t>
            </w:r>
          </w:p>
          <w:p w:rsidR="008B297C" w:rsidRPr="003B21FA" w:rsidRDefault="008B297C" w:rsidP="009D3721">
            <w:pPr>
              <w:rPr>
                <w:b/>
              </w:rPr>
            </w:pPr>
            <w:r w:rsidRPr="003B21FA">
              <w:rPr>
                <w:b/>
              </w:rPr>
              <w:t>Catherine C. Hemmert Lund</w:t>
            </w:r>
          </w:p>
        </w:tc>
      </w:tr>
      <w:tr w:rsidR="008B297C" w:rsidRPr="003B21FA" w:rsidTr="00401FD3">
        <w:trPr>
          <w:trHeight w:val="276"/>
        </w:trPr>
        <w:tc>
          <w:tcPr>
            <w:tcW w:w="5920" w:type="dxa"/>
            <w:vMerge/>
            <w:shd w:val="clear" w:color="auto" w:fill="auto"/>
          </w:tcPr>
          <w:p w:rsidR="008B297C" w:rsidRPr="003B21FA" w:rsidRDefault="008B297C" w:rsidP="009D3721"/>
        </w:tc>
      </w:tr>
      <w:tr w:rsidR="008B297C" w:rsidRPr="003B21FA" w:rsidTr="00401FD3">
        <w:trPr>
          <w:trHeight w:val="276"/>
        </w:trPr>
        <w:tc>
          <w:tcPr>
            <w:tcW w:w="5920" w:type="dxa"/>
            <w:vMerge/>
            <w:shd w:val="clear" w:color="auto" w:fill="auto"/>
          </w:tcPr>
          <w:p w:rsidR="008B297C" w:rsidRPr="003B21FA" w:rsidRDefault="008B297C" w:rsidP="009D3721"/>
        </w:tc>
      </w:tr>
      <w:tr w:rsidR="00F86548" w:rsidRPr="003B21FA" w:rsidTr="00401FD3">
        <w:tc>
          <w:tcPr>
            <w:tcW w:w="5920" w:type="dxa"/>
            <w:shd w:val="clear" w:color="auto" w:fill="auto"/>
          </w:tcPr>
          <w:p w:rsidR="00023238" w:rsidRPr="003B21FA" w:rsidRDefault="008B297C" w:rsidP="00A47EAC">
            <w:r w:rsidRPr="003B21FA">
              <w:t xml:space="preserve">Til </w:t>
            </w:r>
            <w:r w:rsidR="00A47EAC" w:rsidRPr="003B21FA">
              <w:t>Oversigt (Billede af</w:t>
            </w:r>
            <w:r w:rsidR="00F86548" w:rsidRPr="003B21FA">
              <w:t xml:space="preserve"> Båd</w:t>
            </w:r>
            <w:r w:rsidR="00A47EAC" w:rsidRPr="003B21FA">
              <w:t>)</w:t>
            </w:r>
          </w:p>
          <w:p w:rsidR="00F86548" w:rsidRPr="003B21FA" w:rsidRDefault="00F86548" w:rsidP="00A47EAC">
            <w:r w:rsidRPr="003B21FA">
              <w:t xml:space="preserve"> </w:t>
            </w:r>
            <w:r w:rsidR="00705FEB" w:rsidRPr="003B21FA">
              <w:rPr>
                <w:b/>
              </w:rPr>
              <w:t>Kongens</w:t>
            </w:r>
            <w:r w:rsidRPr="003B21FA">
              <w:rPr>
                <w:b/>
              </w:rPr>
              <w:t xml:space="preserve"> Enghave Lokaludvalg</w:t>
            </w:r>
          </w:p>
        </w:tc>
      </w:tr>
      <w:tr w:rsidR="00C75B17" w:rsidRPr="003B21FA" w:rsidTr="00401FD3">
        <w:tc>
          <w:tcPr>
            <w:tcW w:w="5920" w:type="dxa"/>
            <w:shd w:val="clear" w:color="auto" w:fill="auto"/>
          </w:tcPr>
          <w:p w:rsidR="00C75B17" w:rsidRPr="003B21FA" w:rsidRDefault="00C75B17" w:rsidP="009D3721">
            <w:r w:rsidRPr="003B21FA">
              <w:t>Til Et godt hverdagsliv (Billede af Karens minde dans)</w:t>
            </w:r>
          </w:p>
          <w:p w:rsidR="00C75B17" w:rsidRPr="003B21FA" w:rsidRDefault="00705FEB" w:rsidP="009D3721">
            <w:pPr>
              <w:rPr>
                <w:b/>
              </w:rPr>
            </w:pPr>
            <w:r w:rsidRPr="003B21FA">
              <w:rPr>
                <w:b/>
              </w:rPr>
              <w:t>Kongens</w:t>
            </w:r>
            <w:r w:rsidR="00C75B17" w:rsidRPr="003B21FA">
              <w:rPr>
                <w:b/>
              </w:rPr>
              <w:t xml:space="preserve"> Enghave Lokaludvalg</w:t>
            </w:r>
          </w:p>
        </w:tc>
      </w:tr>
      <w:tr w:rsidR="008112F3" w:rsidRPr="003B21FA" w:rsidTr="00401FD3">
        <w:tc>
          <w:tcPr>
            <w:tcW w:w="5920" w:type="dxa"/>
            <w:tcBorders>
              <w:bottom w:val="single" w:sz="4" w:space="0" w:color="000000" w:themeColor="text1"/>
            </w:tcBorders>
            <w:shd w:val="clear" w:color="auto" w:fill="auto"/>
          </w:tcPr>
          <w:p w:rsidR="008112F3" w:rsidRPr="003B21FA" w:rsidRDefault="008112F3" w:rsidP="009D3721">
            <w:r w:rsidRPr="003B21FA">
              <w:t>Til København som Metropol for Grøn Vækst (Billede af Kirkegården)</w:t>
            </w:r>
          </w:p>
          <w:p w:rsidR="008112F3" w:rsidRPr="003B21FA" w:rsidRDefault="008112F3" w:rsidP="009D3721">
            <w:pPr>
              <w:rPr>
                <w:b/>
              </w:rPr>
            </w:pPr>
            <w:r w:rsidRPr="003B21FA">
              <w:rPr>
                <w:b/>
              </w:rPr>
              <w:t>Lasse Grosbøl</w:t>
            </w:r>
          </w:p>
        </w:tc>
      </w:tr>
      <w:tr w:rsidR="001E6495" w:rsidRPr="003B21FA" w:rsidTr="00401FD3">
        <w:tc>
          <w:tcPr>
            <w:tcW w:w="5920" w:type="dxa"/>
            <w:shd w:val="clear" w:color="auto" w:fill="auto"/>
          </w:tcPr>
          <w:p w:rsidR="001E6495" w:rsidRPr="003B21FA" w:rsidRDefault="001E6495" w:rsidP="009D3721">
            <w:r w:rsidRPr="003B21FA">
              <w:t xml:space="preserve">Til Viden og Erhverv (Billede af </w:t>
            </w:r>
            <w:proofErr w:type="spellStart"/>
            <w:r w:rsidRPr="003B21FA">
              <w:t>Tippenkort</w:t>
            </w:r>
            <w:proofErr w:type="spellEnd"/>
            <w:r w:rsidRPr="003B21FA">
              <w:t>)</w:t>
            </w:r>
          </w:p>
          <w:p w:rsidR="001E6495" w:rsidRPr="003B21FA" w:rsidRDefault="001E6495" w:rsidP="009D3721">
            <w:pPr>
              <w:rPr>
                <w:b/>
              </w:rPr>
            </w:pPr>
            <w:r w:rsidRPr="003B21FA">
              <w:rPr>
                <w:b/>
              </w:rPr>
              <w:t>Vibeke Vendena</w:t>
            </w:r>
          </w:p>
        </w:tc>
      </w:tr>
      <w:tr w:rsidR="00F86548" w:rsidRPr="003B21FA" w:rsidTr="00401FD3">
        <w:trPr>
          <w:trHeight w:val="276"/>
        </w:trPr>
        <w:tc>
          <w:tcPr>
            <w:tcW w:w="5920" w:type="dxa"/>
            <w:vMerge w:val="restart"/>
            <w:shd w:val="clear" w:color="auto" w:fill="auto"/>
          </w:tcPr>
          <w:p w:rsidR="00F86548" w:rsidRPr="003B21FA" w:rsidRDefault="001E6495" w:rsidP="009D3721">
            <w:r w:rsidRPr="003B21FA">
              <w:t xml:space="preserve">Til </w:t>
            </w:r>
            <w:proofErr w:type="spellStart"/>
            <w:r w:rsidR="001A1842" w:rsidRPr="003B21FA">
              <w:t>Appendix</w:t>
            </w:r>
            <w:proofErr w:type="spellEnd"/>
            <w:r w:rsidR="001A1842" w:rsidRPr="003B21FA">
              <w:t xml:space="preserve"> (Billede af</w:t>
            </w:r>
            <w:r w:rsidR="00F86548" w:rsidRPr="003B21FA">
              <w:t xml:space="preserve"> Sluseholmen</w:t>
            </w:r>
            <w:r w:rsidR="001A1842" w:rsidRPr="003B21FA">
              <w:t>)</w:t>
            </w:r>
          </w:p>
          <w:p w:rsidR="00F86548" w:rsidRPr="003B21FA" w:rsidRDefault="00F86548" w:rsidP="009D3721">
            <w:pPr>
              <w:rPr>
                <w:b/>
              </w:rPr>
            </w:pPr>
            <w:r w:rsidRPr="003B21FA">
              <w:rPr>
                <w:b/>
              </w:rPr>
              <w:t>Lasse Grosbøl</w:t>
            </w:r>
          </w:p>
        </w:tc>
      </w:tr>
      <w:tr w:rsidR="00F86548" w:rsidRPr="003B21FA" w:rsidTr="00401FD3">
        <w:trPr>
          <w:trHeight w:val="276"/>
        </w:trPr>
        <w:tc>
          <w:tcPr>
            <w:tcW w:w="5920" w:type="dxa"/>
            <w:vMerge/>
            <w:shd w:val="clear" w:color="auto" w:fill="auto"/>
          </w:tcPr>
          <w:p w:rsidR="00F86548" w:rsidRPr="003B21FA" w:rsidRDefault="00F86548" w:rsidP="009D3721"/>
        </w:tc>
      </w:tr>
      <w:tr w:rsidR="00F86548" w:rsidRPr="003B21FA" w:rsidTr="0067153D">
        <w:trPr>
          <w:trHeight w:val="276"/>
        </w:trPr>
        <w:tc>
          <w:tcPr>
            <w:tcW w:w="5920" w:type="dxa"/>
            <w:vMerge/>
            <w:shd w:val="clear" w:color="auto" w:fill="auto"/>
          </w:tcPr>
          <w:p w:rsidR="00F86548" w:rsidRPr="003B21FA" w:rsidRDefault="00F86548" w:rsidP="009D3721"/>
        </w:tc>
      </w:tr>
      <w:tr w:rsidR="00F86548" w:rsidRPr="003B21FA" w:rsidTr="00401FD3">
        <w:tc>
          <w:tcPr>
            <w:tcW w:w="5920" w:type="dxa"/>
            <w:shd w:val="clear" w:color="auto" w:fill="auto"/>
          </w:tcPr>
          <w:p w:rsidR="00F86548" w:rsidRPr="003B21FA" w:rsidRDefault="00F86548" w:rsidP="009D3721">
            <w:r w:rsidRPr="003B21FA">
              <w:t xml:space="preserve">Ekstra back </w:t>
            </w:r>
            <w:proofErr w:type="spellStart"/>
            <w:r w:rsidRPr="003B21FA">
              <w:t>up-foto</w:t>
            </w:r>
            <w:proofErr w:type="spellEnd"/>
            <w:r w:rsidRPr="003B21FA">
              <w:t xml:space="preserve"> - Enghave Kanal/Lorterenden (hvis nødvendigt):</w:t>
            </w:r>
          </w:p>
          <w:p w:rsidR="00F86548" w:rsidRPr="003B21FA" w:rsidRDefault="00F86548" w:rsidP="009D3721">
            <w:pPr>
              <w:rPr>
                <w:b/>
              </w:rPr>
            </w:pPr>
            <w:r w:rsidRPr="003B21FA">
              <w:rPr>
                <w:b/>
              </w:rPr>
              <w:t>Catherine C. Hemmert Lund</w:t>
            </w:r>
          </w:p>
        </w:tc>
      </w:tr>
    </w:tbl>
    <w:p w:rsidR="003D1C11" w:rsidRPr="003B21FA" w:rsidRDefault="003D1C11" w:rsidP="008207D3">
      <w:pPr>
        <w:pStyle w:val="Default"/>
        <w:spacing w:line="276" w:lineRule="auto"/>
        <w:rPr>
          <w:b/>
          <w:bCs/>
        </w:rPr>
      </w:pPr>
    </w:p>
    <w:p w:rsidR="008A1A89" w:rsidRPr="003B21FA" w:rsidRDefault="008A1A89" w:rsidP="008207D3">
      <w:pPr>
        <w:pStyle w:val="Default"/>
        <w:spacing w:line="276" w:lineRule="auto"/>
        <w:rPr>
          <w:b/>
          <w:bCs/>
        </w:rPr>
      </w:pPr>
    </w:p>
    <w:p w:rsidR="00D424EB" w:rsidRPr="003B21FA" w:rsidRDefault="00D424EB" w:rsidP="008207D3">
      <w:pPr>
        <w:pStyle w:val="Default"/>
        <w:spacing w:line="276" w:lineRule="auto"/>
        <w:rPr>
          <w:b/>
          <w:bCs/>
        </w:rPr>
      </w:pPr>
      <w:r w:rsidRPr="003B21FA">
        <w:rPr>
          <w:b/>
          <w:bCs/>
        </w:rPr>
        <w:t>Bydelsplan for Kongens Enghave</w:t>
      </w:r>
    </w:p>
    <w:p w:rsidR="00D424EB" w:rsidRPr="003B21FA" w:rsidRDefault="00D424EB" w:rsidP="008207D3">
      <w:pPr>
        <w:pStyle w:val="Default"/>
        <w:spacing w:line="276" w:lineRule="auto"/>
        <w:rPr>
          <w:b/>
          <w:bCs/>
        </w:rPr>
      </w:pPr>
    </w:p>
    <w:p w:rsidR="008207D3" w:rsidRPr="003B21FA" w:rsidRDefault="008207D3" w:rsidP="008207D3">
      <w:pPr>
        <w:pStyle w:val="Default"/>
        <w:spacing w:line="276" w:lineRule="auto"/>
      </w:pPr>
      <w:r w:rsidRPr="003B21FA">
        <w:rPr>
          <w:b/>
          <w:bCs/>
        </w:rPr>
        <w:t xml:space="preserve">1. Vision og Udviklingsstrategi for Kongens Enghave </w:t>
      </w:r>
    </w:p>
    <w:p w:rsidR="008207D3" w:rsidRPr="003B21FA" w:rsidRDefault="008207D3" w:rsidP="008207D3">
      <w:pPr>
        <w:pStyle w:val="Default"/>
        <w:spacing w:line="276" w:lineRule="auto"/>
      </w:pPr>
      <w:r w:rsidRPr="003B21FA">
        <w:rPr>
          <w:b/>
          <w:bCs/>
        </w:rPr>
        <w:t xml:space="preserve">1.1. Vision </w:t>
      </w:r>
    </w:p>
    <w:p w:rsidR="008207D3" w:rsidRPr="003B21FA" w:rsidRDefault="008207D3" w:rsidP="008207D3">
      <w:pPr>
        <w:pStyle w:val="Default"/>
        <w:spacing w:line="276" w:lineRule="auto"/>
      </w:pPr>
    </w:p>
    <w:p w:rsidR="008207D3" w:rsidRPr="003B21FA" w:rsidRDefault="008207D3" w:rsidP="008207D3">
      <w:pPr>
        <w:autoSpaceDE w:val="0"/>
        <w:autoSpaceDN w:val="0"/>
        <w:adjustRightInd w:val="0"/>
        <w:spacing w:line="276" w:lineRule="auto"/>
        <w:rPr>
          <w:color w:val="000000"/>
        </w:rPr>
      </w:pPr>
      <w:r w:rsidRPr="003B21FA">
        <w:rPr>
          <w:color w:val="000000"/>
        </w:rPr>
        <w:t xml:space="preserve">Kongens Enghave Lokaludvalgs vision for fremtidens Kongens Enghave handler om sammenbinding; Kongens Enghave skal fungere som en både fysisk, mentalt og socialt sammenhængende og afbalanceret </w:t>
      </w:r>
      <w:r w:rsidR="00515688" w:rsidRPr="003B21FA">
        <w:rPr>
          <w:color w:val="000000"/>
        </w:rPr>
        <w:t>bydel.</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Fysiske barrierer og mentale afstande mellem </w:t>
      </w:r>
      <w:r w:rsidR="003A3A86" w:rsidRPr="003B21FA">
        <w:rPr>
          <w:color w:val="000000"/>
        </w:rPr>
        <w:t>Kongens Enghaves forskellige by</w:t>
      </w:r>
      <w:r w:rsidRPr="003B21FA">
        <w:rPr>
          <w:color w:val="000000"/>
        </w:rPr>
        <w:t xml:space="preserve">områder skal overskrides og gøres mindre ved hjælp af en styrkelse af bylivet. </w:t>
      </w:r>
    </w:p>
    <w:p w:rsidR="008207D3" w:rsidRPr="003B21FA" w:rsidRDefault="00515688" w:rsidP="008207D3">
      <w:pPr>
        <w:autoSpaceDE w:val="0"/>
        <w:autoSpaceDN w:val="0"/>
        <w:adjustRightInd w:val="0"/>
        <w:spacing w:line="276" w:lineRule="auto"/>
        <w:rPr>
          <w:color w:val="000000"/>
        </w:rPr>
      </w:pPr>
      <w:r w:rsidRPr="003B21FA">
        <w:rPr>
          <w:color w:val="000000"/>
        </w:rPr>
        <w:t>Lysten til udveksling mellem områderne skal bl.a. øges ved at tilbud og kvaliteter i hvert område supplerer hinanden frem for at ligne hinanden, gennem øget information om aktiviteter i hele bydelen og ved at styrke bydelens grønne og blå områder.</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Kongens Enghave er stolt af sin mangfoldighed, og det skal sikres, at der også i fremtiden er plads til alle. </w:t>
      </w:r>
      <w:r w:rsidRPr="003B21FA">
        <w:rPr>
          <w:color w:val="000000"/>
        </w:rPr>
        <w:br/>
      </w:r>
    </w:p>
    <w:p w:rsidR="008207D3" w:rsidRPr="003B21FA" w:rsidRDefault="00515688" w:rsidP="008207D3">
      <w:pPr>
        <w:autoSpaceDE w:val="0"/>
        <w:autoSpaceDN w:val="0"/>
        <w:adjustRightInd w:val="0"/>
        <w:spacing w:line="276" w:lineRule="auto"/>
        <w:rPr>
          <w:color w:val="000000"/>
        </w:rPr>
      </w:pPr>
      <w:r w:rsidRPr="003B21FA">
        <w:rPr>
          <w:color w:val="000000"/>
        </w:rPr>
        <w:t xml:space="preserve">Den sociale rummelighed og livskvalitet i Kongens Enghave bør understøttes af en større variation </w:t>
      </w:r>
      <w:r w:rsidR="00303B31" w:rsidRPr="003B21FA">
        <w:rPr>
          <w:color w:val="000000"/>
        </w:rPr>
        <w:t xml:space="preserve">i </w:t>
      </w:r>
      <w:r w:rsidRPr="003B21FA">
        <w:rPr>
          <w:color w:val="000000"/>
        </w:rPr>
        <w:t xml:space="preserve">boligformer og en forbedring af de offentlige rum og fysiske rammer. Den sociale indsats for de mest udsatte borgere i området skal fortsættes og styrkes, og der bør være bedre muligheder for at afholde sociale og kulturelle aktiviteter og for at </w:t>
      </w:r>
      <w:r w:rsidR="00303B31" w:rsidRPr="003B21FA">
        <w:rPr>
          <w:color w:val="000000"/>
        </w:rPr>
        <w:t>understøtte</w:t>
      </w:r>
      <w:r w:rsidRPr="003B21FA">
        <w:rPr>
          <w:color w:val="000000"/>
        </w:rPr>
        <w:t xml:space="preserve"> leg og bevægelse i byrummet. </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Der skal gøres en indsats for at styrke bydelens kulturelle liv, ligesom der skal skabes et lokalt miljø, der i højere grad er attraktivt for bydelens ansatte og studerende, så de får lyst til at bruge området. Muligheden for gensidigt berigende samarbejder mellem bydelens erhvervsområder og uddannelsesinstitutioner skal udnyttes.  </w:t>
      </w:r>
    </w:p>
    <w:p w:rsidR="008207D3" w:rsidRPr="003B21FA" w:rsidRDefault="00515688" w:rsidP="008207D3">
      <w:pPr>
        <w:autoSpaceDE w:val="0"/>
        <w:autoSpaceDN w:val="0"/>
        <w:adjustRightInd w:val="0"/>
        <w:spacing w:line="276" w:lineRule="auto"/>
        <w:rPr>
          <w:color w:val="000000"/>
        </w:rPr>
      </w:pPr>
      <w:r w:rsidRPr="003B21FA">
        <w:rPr>
          <w:color w:val="000000"/>
        </w:rPr>
        <w:t>Samtidig skal de lokale skoler styrkes med henblik på at øge niveauet for uddannelse og beskæftigelse i bydelen.</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Den store trafikbelastning og dens barriereeffekt skal mindskes, dels ved reduktion af gennemkørende trafik, dels ved at bydelens byområder bindes bedre sammen på tværs af trafikårerne og rammerne for de bløde og kollektive trafikanter understøttes. Alt sammen til gavn for dem, der bor, studerer eller arbejder i bydelen.</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Samtidig skal bydelen bidrage med at finde løsninger på jordforurenings-problemer og på hvordan, man skaber energivenlige boligområder. </w:t>
      </w:r>
    </w:p>
    <w:p w:rsidR="008207D3" w:rsidRPr="003B21FA" w:rsidRDefault="00515688" w:rsidP="008207D3">
      <w:pPr>
        <w:autoSpaceDE w:val="0"/>
        <w:autoSpaceDN w:val="0"/>
        <w:adjustRightInd w:val="0"/>
        <w:spacing w:line="276" w:lineRule="auto"/>
        <w:rPr>
          <w:color w:val="000000"/>
        </w:rPr>
      </w:pPr>
      <w:r w:rsidRPr="003B21FA">
        <w:rPr>
          <w:color w:val="000000"/>
        </w:rPr>
        <w:t xml:space="preserve"> </w:t>
      </w:r>
    </w:p>
    <w:p w:rsidR="008207D3" w:rsidRPr="003B21FA" w:rsidRDefault="00515688" w:rsidP="008207D3">
      <w:pPr>
        <w:autoSpaceDE w:val="0"/>
        <w:autoSpaceDN w:val="0"/>
        <w:adjustRightInd w:val="0"/>
        <w:spacing w:line="276" w:lineRule="auto"/>
        <w:rPr>
          <w:color w:val="000000"/>
        </w:rPr>
      </w:pPr>
      <w:r w:rsidRPr="003B21FA">
        <w:rPr>
          <w:color w:val="000000"/>
        </w:rPr>
        <w:t>Generelt ønsker Lokaludvalget en både fysisk sammenhængende, og socialt og miljømæssigt bæredygtig udvikling af bydelen.</w:t>
      </w:r>
    </w:p>
    <w:p w:rsidR="008207D3" w:rsidRPr="003B21FA" w:rsidRDefault="008207D3" w:rsidP="008207D3">
      <w:pPr>
        <w:autoSpaceDE w:val="0"/>
        <w:autoSpaceDN w:val="0"/>
        <w:adjustRightInd w:val="0"/>
        <w:spacing w:line="276" w:lineRule="auto"/>
        <w:rPr>
          <w:color w:val="000000"/>
        </w:rPr>
      </w:pP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pStyle w:val="Default"/>
        <w:spacing w:line="276" w:lineRule="auto"/>
        <w:rPr>
          <w:b/>
          <w:bCs/>
        </w:rPr>
      </w:pPr>
      <w:r w:rsidRPr="003B21FA">
        <w:rPr>
          <w:b/>
          <w:bCs/>
        </w:rPr>
        <w:t xml:space="preserve">1.2. Eksisterende tendenser og lokale projekter </w:t>
      </w:r>
    </w:p>
    <w:p w:rsidR="00FA6108" w:rsidRPr="003B21FA" w:rsidRDefault="00515688" w:rsidP="008207D3">
      <w:pPr>
        <w:pStyle w:val="Default"/>
        <w:spacing w:line="276" w:lineRule="auto"/>
        <w:rPr>
          <w:bCs/>
        </w:rPr>
      </w:pPr>
      <w:r w:rsidRPr="003B21FA">
        <w:rPr>
          <w:bCs/>
        </w:rPr>
        <w:t xml:space="preserve">Kongens Enghave, </w:t>
      </w:r>
      <w:proofErr w:type="spellStart"/>
      <w:r w:rsidRPr="003B21FA">
        <w:rPr>
          <w:bCs/>
        </w:rPr>
        <w:t>Sydhavnen</w:t>
      </w:r>
      <w:proofErr w:type="spellEnd"/>
      <w:r w:rsidRPr="003B21FA">
        <w:rPr>
          <w:bCs/>
        </w:rPr>
        <w:t xml:space="preserve"> i folkemunde, består af </w:t>
      </w:r>
      <w:r w:rsidR="00FA6108" w:rsidRPr="003B21FA">
        <w:rPr>
          <w:bCs/>
        </w:rPr>
        <w:t xml:space="preserve">flere </w:t>
      </w:r>
      <w:r w:rsidRPr="003B21FA">
        <w:rPr>
          <w:bCs/>
        </w:rPr>
        <w:t>ældre og e</w:t>
      </w:r>
      <w:r w:rsidR="00FA6108" w:rsidRPr="003B21FA">
        <w:rPr>
          <w:bCs/>
        </w:rPr>
        <w:t>t</w:t>
      </w:r>
      <w:r w:rsidRPr="003B21FA">
        <w:rPr>
          <w:bCs/>
        </w:rPr>
        <w:t xml:space="preserve"> nyere by</w:t>
      </w:r>
      <w:r w:rsidR="00FA6108" w:rsidRPr="003B21FA">
        <w:rPr>
          <w:bCs/>
        </w:rPr>
        <w:t>område</w:t>
      </w:r>
      <w:r w:rsidRPr="003B21FA">
        <w:rPr>
          <w:bCs/>
        </w:rPr>
        <w:t>. De æld</w:t>
      </w:r>
      <w:r w:rsidR="00FA6108" w:rsidRPr="003B21FA">
        <w:rPr>
          <w:bCs/>
        </w:rPr>
        <w:t>st</w:t>
      </w:r>
      <w:r w:rsidRPr="003B21FA">
        <w:rPr>
          <w:bCs/>
        </w:rPr>
        <w:t xml:space="preserve">e </w:t>
      </w:r>
      <w:r w:rsidR="00FA6108" w:rsidRPr="003B21FA">
        <w:rPr>
          <w:bCs/>
        </w:rPr>
        <w:t xml:space="preserve">af </w:t>
      </w:r>
      <w:r w:rsidRPr="003B21FA">
        <w:rPr>
          <w:bCs/>
        </w:rPr>
        <w:t>bydel</w:t>
      </w:r>
      <w:r w:rsidR="00FA6108" w:rsidRPr="003B21FA">
        <w:rPr>
          <w:bCs/>
        </w:rPr>
        <w:t>en</w:t>
      </w:r>
      <w:r w:rsidRPr="003B21FA">
        <w:rPr>
          <w:bCs/>
        </w:rPr>
        <w:t>s mange almene boliger bliver 100 år i 2013</w:t>
      </w:r>
      <w:r w:rsidR="00FA6108" w:rsidRPr="003B21FA">
        <w:rPr>
          <w:bCs/>
        </w:rPr>
        <w:t>, og eftersom de er den første større bebyggelse, er Kongens Enghave en forholdsvis ung bydel</w:t>
      </w:r>
      <w:r w:rsidRPr="003B21FA">
        <w:rPr>
          <w:bCs/>
        </w:rPr>
        <w:t xml:space="preserve">. </w:t>
      </w:r>
    </w:p>
    <w:p w:rsidR="00FA6108" w:rsidRPr="003B21FA" w:rsidRDefault="00FA6108" w:rsidP="008207D3">
      <w:pPr>
        <w:pStyle w:val="Default"/>
        <w:spacing w:line="276" w:lineRule="auto"/>
        <w:rPr>
          <w:bCs/>
        </w:rPr>
      </w:pPr>
      <w:r w:rsidRPr="003B21FA">
        <w:rPr>
          <w:bCs/>
        </w:rPr>
        <w:t xml:space="preserve">Byområdet omkring haveforeningerne </w:t>
      </w:r>
      <w:r w:rsidR="00515688" w:rsidRPr="003B21FA">
        <w:rPr>
          <w:bCs/>
        </w:rPr>
        <w:t xml:space="preserve">er </w:t>
      </w:r>
      <w:r w:rsidRPr="003B21FA">
        <w:rPr>
          <w:bCs/>
        </w:rPr>
        <w:t xml:space="preserve">særligt </w:t>
      </w:r>
      <w:r w:rsidR="00515688" w:rsidRPr="003B21FA">
        <w:rPr>
          <w:bCs/>
        </w:rPr>
        <w:t xml:space="preserve">kendetegnet ved </w:t>
      </w:r>
      <w:r w:rsidRPr="003B21FA">
        <w:rPr>
          <w:bCs/>
        </w:rPr>
        <w:t xml:space="preserve">en særlig </w:t>
      </w:r>
      <w:proofErr w:type="spellStart"/>
      <w:r w:rsidR="00515688" w:rsidRPr="003B21FA">
        <w:rPr>
          <w:bCs/>
        </w:rPr>
        <w:t>selvbyggerånd</w:t>
      </w:r>
      <w:proofErr w:type="spellEnd"/>
      <w:r w:rsidR="00515688" w:rsidRPr="003B21FA">
        <w:rPr>
          <w:bCs/>
        </w:rPr>
        <w:t xml:space="preserve">, </w:t>
      </w:r>
      <w:r w:rsidRPr="003B21FA">
        <w:rPr>
          <w:bCs/>
        </w:rPr>
        <w:t xml:space="preserve">og flere byområder har </w:t>
      </w:r>
      <w:r w:rsidR="00515688" w:rsidRPr="003B21FA">
        <w:rPr>
          <w:bCs/>
        </w:rPr>
        <w:t>et rigt organisations- og foreningsliv</w:t>
      </w:r>
      <w:r w:rsidRPr="003B21FA">
        <w:rPr>
          <w:bCs/>
        </w:rPr>
        <w:t>, samt</w:t>
      </w:r>
      <w:r w:rsidR="00515688" w:rsidRPr="003B21FA">
        <w:rPr>
          <w:bCs/>
        </w:rPr>
        <w:t xml:space="preserve"> en stærk social rummelighed. </w:t>
      </w:r>
    </w:p>
    <w:p w:rsidR="008207D3" w:rsidRPr="003B21FA" w:rsidRDefault="00515688" w:rsidP="008207D3">
      <w:pPr>
        <w:pStyle w:val="Default"/>
        <w:spacing w:line="276" w:lineRule="auto"/>
        <w:rPr>
          <w:bCs/>
        </w:rPr>
      </w:pPr>
      <w:r w:rsidRPr="003B21FA">
        <w:rPr>
          <w:bCs/>
        </w:rPr>
        <w:t xml:space="preserve">Det betyder, at der er tradition for at skabe lokale løsninger og rammer for bydelens liv. I løbet af de seneste 10 år har bydelen desuden fået et helt nyt byområde på Teglholmen og Sluseholmen, hvilket </w:t>
      </w:r>
      <w:r w:rsidRPr="003B21FA">
        <w:rPr>
          <w:bCs/>
        </w:rPr>
        <w:lastRenderedPageBreak/>
        <w:t xml:space="preserve">har tilført </w:t>
      </w:r>
      <w:r w:rsidR="00705FEB" w:rsidRPr="003B21FA">
        <w:rPr>
          <w:bCs/>
        </w:rPr>
        <w:t>Kongens</w:t>
      </w:r>
      <w:r w:rsidRPr="003B21FA">
        <w:rPr>
          <w:bCs/>
        </w:rPr>
        <w:t xml:space="preserve"> Enghave </w:t>
      </w:r>
      <w:r w:rsidR="00FA6108" w:rsidRPr="003B21FA">
        <w:rPr>
          <w:bCs/>
        </w:rPr>
        <w:t>mange nye boliger og borgere</w:t>
      </w:r>
      <w:r w:rsidRPr="003B21FA">
        <w:rPr>
          <w:bCs/>
        </w:rPr>
        <w:t xml:space="preserve">, </w:t>
      </w:r>
      <w:r w:rsidR="00FA6108" w:rsidRPr="003B21FA">
        <w:rPr>
          <w:bCs/>
        </w:rPr>
        <w:t xml:space="preserve">flere nye og store erhverv, </w:t>
      </w:r>
      <w:r w:rsidRPr="003B21FA">
        <w:rPr>
          <w:bCs/>
        </w:rPr>
        <w:t xml:space="preserve">Aalborg Universitet, </w:t>
      </w:r>
      <w:r w:rsidR="00FA6108" w:rsidRPr="003B21FA">
        <w:rPr>
          <w:bCs/>
        </w:rPr>
        <w:t xml:space="preserve">samt </w:t>
      </w:r>
      <w:r w:rsidRPr="003B21FA">
        <w:rPr>
          <w:bCs/>
        </w:rPr>
        <w:t>en ny folkeskole. Teglholmen og Sluseholmen er et byområde under udvikling og udbygning</w:t>
      </w:r>
      <w:r w:rsidR="00321F7C" w:rsidRPr="003B21FA">
        <w:rPr>
          <w:bCs/>
        </w:rPr>
        <w:t>,</w:t>
      </w:r>
      <w:r w:rsidRPr="003B21FA">
        <w:rPr>
          <w:bCs/>
        </w:rPr>
        <w:t xml:space="preserve"> og </w:t>
      </w:r>
      <w:r w:rsidR="00321F7C" w:rsidRPr="003B21FA">
        <w:rPr>
          <w:bCs/>
        </w:rPr>
        <w:t xml:space="preserve">som både </w:t>
      </w:r>
      <w:r w:rsidRPr="003B21FA">
        <w:rPr>
          <w:bCs/>
        </w:rPr>
        <w:t>demografisk, boligmæssig</w:t>
      </w:r>
      <w:r w:rsidR="00321F7C" w:rsidRPr="003B21FA">
        <w:rPr>
          <w:bCs/>
        </w:rPr>
        <w:t>t</w:t>
      </w:r>
      <w:r w:rsidRPr="003B21FA">
        <w:rPr>
          <w:bCs/>
        </w:rPr>
        <w:t xml:space="preserve"> og social</w:t>
      </w:r>
      <w:r w:rsidR="00321F7C" w:rsidRPr="003B21FA">
        <w:rPr>
          <w:bCs/>
        </w:rPr>
        <w:t>t adskiller sig fra den</w:t>
      </w:r>
      <w:r w:rsidRPr="003B21FA">
        <w:rPr>
          <w:bCs/>
        </w:rPr>
        <w:t xml:space="preserve"> gamle bydel. Det er derfor Lokaludvalgets ønske, at </w:t>
      </w:r>
      <w:r w:rsidR="00705FEB" w:rsidRPr="003B21FA">
        <w:rPr>
          <w:bCs/>
        </w:rPr>
        <w:t>Kongens</w:t>
      </w:r>
      <w:r w:rsidRPr="003B21FA">
        <w:rPr>
          <w:bCs/>
        </w:rPr>
        <w:t xml:space="preserve"> Enghave som helhed sammenbindes, så der </w:t>
      </w:r>
      <w:r w:rsidR="00303B31" w:rsidRPr="003B21FA">
        <w:rPr>
          <w:bCs/>
        </w:rPr>
        <w:t xml:space="preserve">både </w:t>
      </w:r>
      <w:r w:rsidRPr="003B21FA">
        <w:rPr>
          <w:bCs/>
        </w:rPr>
        <w:t>skabes interaktion og udvikling i og imellem byområderne.</w:t>
      </w:r>
    </w:p>
    <w:p w:rsidR="004744C6" w:rsidRPr="003B21FA" w:rsidRDefault="00515688" w:rsidP="008207D3">
      <w:pPr>
        <w:pStyle w:val="Default"/>
        <w:spacing w:line="276" w:lineRule="auto"/>
        <w:rPr>
          <w:bCs/>
        </w:rPr>
      </w:pPr>
      <w:r w:rsidRPr="003B21FA">
        <w:rPr>
          <w:bCs/>
        </w:rPr>
        <w:t xml:space="preserve">For at udvikle og skabe rum og muligheder for sammenbinding i </w:t>
      </w:r>
      <w:r w:rsidR="00705FEB" w:rsidRPr="003B21FA">
        <w:rPr>
          <w:bCs/>
        </w:rPr>
        <w:t>Kongens</w:t>
      </w:r>
      <w:r w:rsidRPr="003B21FA">
        <w:rPr>
          <w:bCs/>
        </w:rPr>
        <w:t xml:space="preserve"> Enghave, arbejder Lokaludvalget bl.a. meget med trafikale løsninger for </w:t>
      </w:r>
      <w:r w:rsidR="00303B31" w:rsidRPr="003B21FA">
        <w:rPr>
          <w:bCs/>
        </w:rPr>
        <w:t>bedre</w:t>
      </w:r>
      <w:r w:rsidR="00321F7C" w:rsidRPr="003B21FA">
        <w:rPr>
          <w:bCs/>
        </w:rPr>
        <w:t xml:space="preserve"> </w:t>
      </w:r>
      <w:r w:rsidRPr="003B21FA">
        <w:rPr>
          <w:bCs/>
        </w:rPr>
        <w:t xml:space="preserve">sammenbinding, så bydelens borgere og brugere kan komme sikkert, og </w:t>
      </w:r>
      <w:r w:rsidR="00303B31" w:rsidRPr="003B21FA">
        <w:rPr>
          <w:bCs/>
        </w:rPr>
        <w:t>gerne</w:t>
      </w:r>
      <w:r w:rsidR="00321F7C" w:rsidRPr="003B21FA">
        <w:rPr>
          <w:bCs/>
        </w:rPr>
        <w:t xml:space="preserve"> </w:t>
      </w:r>
      <w:r w:rsidRPr="003B21FA">
        <w:rPr>
          <w:bCs/>
        </w:rPr>
        <w:t xml:space="preserve">via grønne stisystemer, over de store indfaldsveje, som bydelen er gennemskåret af. Lokaludvalget har været med til at udarbejde </w:t>
      </w:r>
      <w:r w:rsidR="00321F7C" w:rsidRPr="003B21FA">
        <w:rPr>
          <w:bCs/>
        </w:rPr>
        <w:t>’Sikre S</w:t>
      </w:r>
      <w:r w:rsidRPr="003B21FA">
        <w:rPr>
          <w:bCs/>
        </w:rPr>
        <w:t>koleveje</w:t>
      </w:r>
      <w:r w:rsidR="00321F7C" w:rsidRPr="003B21FA">
        <w:rPr>
          <w:bCs/>
        </w:rPr>
        <w:t>’</w:t>
      </w:r>
      <w:r w:rsidRPr="003B21FA">
        <w:rPr>
          <w:bCs/>
        </w:rPr>
        <w:t xml:space="preserve"> og arbejder forsat på at Den Grønne Kile</w:t>
      </w:r>
      <w:r w:rsidR="00303B31" w:rsidRPr="003B21FA">
        <w:rPr>
          <w:bCs/>
        </w:rPr>
        <w:t xml:space="preserve"> på Teglholmen</w:t>
      </w:r>
      <w:r w:rsidRPr="003B21FA">
        <w:rPr>
          <w:bCs/>
        </w:rPr>
        <w:t xml:space="preserve"> gøres færdig og at den forbindes med en ordentlig </w:t>
      </w:r>
      <w:proofErr w:type="spellStart"/>
      <w:r w:rsidRPr="003B21FA">
        <w:rPr>
          <w:bCs/>
        </w:rPr>
        <w:t>broløsning</w:t>
      </w:r>
      <w:proofErr w:type="spellEnd"/>
      <w:r w:rsidRPr="003B21FA">
        <w:rPr>
          <w:bCs/>
        </w:rPr>
        <w:t xml:space="preserve"> over </w:t>
      </w:r>
      <w:proofErr w:type="spellStart"/>
      <w:r w:rsidRPr="003B21FA">
        <w:rPr>
          <w:bCs/>
        </w:rPr>
        <w:t>Scandiagade</w:t>
      </w:r>
      <w:proofErr w:type="spellEnd"/>
      <w:r w:rsidRPr="003B21FA">
        <w:rPr>
          <w:bCs/>
        </w:rPr>
        <w:t xml:space="preserve"> og Sydhavns Plads og ned til Sydhavn Station. </w:t>
      </w:r>
    </w:p>
    <w:p w:rsidR="008207D3" w:rsidRPr="003B21FA" w:rsidRDefault="00515688" w:rsidP="008207D3">
      <w:pPr>
        <w:pStyle w:val="Default"/>
        <w:spacing w:line="276" w:lineRule="auto"/>
      </w:pPr>
      <w:r w:rsidRPr="003B21FA">
        <w:rPr>
          <w:bCs/>
        </w:rPr>
        <w:t>Lokaludvalget arbejder også for at gøre Mozarts Plads til et centralt samlingspunkt for alle bydelens borgere. Der er nedsat en arbejdsgruppe, som består af lokale aktører og repræsentanter for Lokaludvalget, som inddrager borgere og forvaltninger i arbejdet på at skabe en tryg plads med flere funktioner. Nogle af ideerne for pladsen er samlet i ”</w:t>
      </w:r>
      <w:proofErr w:type="spellStart"/>
      <w:r w:rsidRPr="003B21FA">
        <w:rPr>
          <w:bCs/>
        </w:rPr>
        <w:t>Idékatalog</w:t>
      </w:r>
      <w:proofErr w:type="spellEnd"/>
      <w:r w:rsidRPr="003B21FA">
        <w:rPr>
          <w:bCs/>
        </w:rPr>
        <w:t xml:space="preserve"> for Mozarts Plads” fra december 2011</w:t>
      </w:r>
      <w:r w:rsidRPr="003B21FA">
        <w:t>.</w:t>
      </w:r>
    </w:p>
    <w:p w:rsidR="008207D3" w:rsidRPr="003B21FA" w:rsidRDefault="00515688" w:rsidP="008207D3">
      <w:pPr>
        <w:pStyle w:val="Default"/>
        <w:spacing w:line="276" w:lineRule="auto"/>
        <w:rPr>
          <w:iCs/>
          <w:color w:val="auto"/>
        </w:rPr>
      </w:pPr>
      <w:r w:rsidRPr="003B21FA">
        <w:rPr>
          <w:iCs/>
          <w:color w:val="auto"/>
        </w:rPr>
        <w:t xml:space="preserve">Desuden arbejder Lokaludvalget tæt sammen med </w:t>
      </w:r>
      <w:r w:rsidR="00303B31" w:rsidRPr="003B21FA">
        <w:rPr>
          <w:iCs/>
          <w:color w:val="auto"/>
        </w:rPr>
        <w:t>h</w:t>
      </w:r>
      <w:r w:rsidRPr="003B21FA">
        <w:rPr>
          <w:iCs/>
          <w:color w:val="auto"/>
        </w:rPr>
        <w:t xml:space="preserve">elhedsplanen </w:t>
      </w:r>
      <w:r w:rsidR="00303B31" w:rsidRPr="003B21FA">
        <w:rPr>
          <w:iCs/>
          <w:color w:val="auto"/>
        </w:rPr>
        <w:t>”</w:t>
      </w:r>
      <w:r w:rsidRPr="003B21FA">
        <w:rPr>
          <w:iCs/>
          <w:color w:val="auto"/>
        </w:rPr>
        <w:t xml:space="preserve">Sammen om </w:t>
      </w:r>
      <w:proofErr w:type="spellStart"/>
      <w:r w:rsidRPr="003B21FA">
        <w:rPr>
          <w:iCs/>
          <w:color w:val="auto"/>
        </w:rPr>
        <w:t>Sydhavnen</w:t>
      </w:r>
      <w:proofErr w:type="spellEnd"/>
      <w:r w:rsidR="00303B31" w:rsidRPr="003B21FA">
        <w:rPr>
          <w:iCs/>
          <w:color w:val="auto"/>
        </w:rPr>
        <w:t>”</w:t>
      </w:r>
      <w:r w:rsidRPr="003B21FA">
        <w:rPr>
          <w:iCs/>
          <w:color w:val="auto"/>
        </w:rPr>
        <w:t xml:space="preserve">, som blandt andet har lavet en strategi for Borgbjergsvej med henblik på at give vejen et løft som handelsgade og som arbejder på at skabe rum for idræt og bevægelse i </w:t>
      </w:r>
      <w:proofErr w:type="spellStart"/>
      <w:r w:rsidRPr="003B21FA">
        <w:rPr>
          <w:iCs/>
          <w:color w:val="auto"/>
        </w:rPr>
        <w:t>Scandiagade</w:t>
      </w:r>
      <w:proofErr w:type="spellEnd"/>
      <w:r w:rsidRPr="003B21FA">
        <w:rPr>
          <w:iCs/>
          <w:color w:val="auto"/>
        </w:rPr>
        <w:t>. Der udover yder Helhedsplanen en stor indsats indenfor det sociale område, blandt andet med projekterne Bydelsmødre, en fritidsjobkonsulent, og boligsociale viceværter.</w:t>
      </w:r>
    </w:p>
    <w:p w:rsidR="00A31E93" w:rsidRPr="003B21FA" w:rsidRDefault="00515688" w:rsidP="008207D3">
      <w:pPr>
        <w:pStyle w:val="Default"/>
        <w:spacing w:line="276" w:lineRule="auto"/>
        <w:rPr>
          <w:color w:val="auto"/>
        </w:rPr>
      </w:pPr>
      <w:r w:rsidRPr="003B21FA">
        <w:rPr>
          <w:color w:val="auto"/>
        </w:rPr>
        <w:t xml:space="preserve">Lokaludvalget er der udover tovholder i </w:t>
      </w:r>
      <w:r w:rsidR="00321F7C" w:rsidRPr="003B21FA">
        <w:rPr>
          <w:color w:val="auto"/>
        </w:rPr>
        <w:t>d</w:t>
      </w:r>
      <w:r w:rsidRPr="003B21FA">
        <w:rPr>
          <w:color w:val="auto"/>
        </w:rPr>
        <w:t xml:space="preserve">et lokale grønne partnerskab, </w:t>
      </w:r>
      <w:r w:rsidR="00303B31" w:rsidRPr="003B21FA">
        <w:rPr>
          <w:color w:val="auto"/>
        </w:rPr>
        <w:t>”</w:t>
      </w:r>
      <w:r w:rsidRPr="003B21FA">
        <w:rPr>
          <w:color w:val="auto"/>
        </w:rPr>
        <w:t>Tippen Syder</w:t>
      </w:r>
      <w:r w:rsidR="00303B31" w:rsidRPr="003B21FA">
        <w:rPr>
          <w:color w:val="auto"/>
        </w:rPr>
        <w:t>”</w:t>
      </w:r>
      <w:r w:rsidRPr="003B21FA">
        <w:rPr>
          <w:color w:val="auto"/>
        </w:rPr>
        <w:t xml:space="preserve">, der arbejder for at bevare, pleje og udvikle </w:t>
      </w:r>
      <w:proofErr w:type="spellStart"/>
      <w:r w:rsidRPr="003B21FA">
        <w:rPr>
          <w:color w:val="auto"/>
        </w:rPr>
        <w:t>Sydhavnstippen</w:t>
      </w:r>
      <w:proofErr w:type="spellEnd"/>
      <w:r w:rsidRPr="003B21FA">
        <w:rPr>
          <w:color w:val="auto"/>
        </w:rPr>
        <w:t>, som er bydelens primære naturområde.</w:t>
      </w:r>
    </w:p>
    <w:p w:rsidR="00A31E93" w:rsidRPr="003B21FA" w:rsidRDefault="00A31E93" w:rsidP="008207D3">
      <w:pPr>
        <w:pStyle w:val="Default"/>
        <w:spacing w:line="276" w:lineRule="auto"/>
        <w:rPr>
          <w:color w:val="auto"/>
        </w:rPr>
      </w:pPr>
    </w:p>
    <w:p w:rsidR="008207D3" w:rsidRPr="003B21FA" w:rsidRDefault="00515688" w:rsidP="008207D3">
      <w:pPr>
        <w:pStyle w:val="Default"/>
        <w:spacing w:line="276" w:lineRule="auto"/>
        <w:rPr>
          <w:color w:val="auto"/>
        </w:rPr>
      </w:pPr>
      <w:r w:rsidRPr="003B21FA">
        <w:rPr>
          <w:iCs/>
          <w:color w:val="auto"/>
        </w:rPr>
        <w:t>Denne bydelsplan bygger videre på disse projekter og mange andre, hvoraf en del også figurerer i forrige bydelsplan fra 2010.</w:t>
      </w:r>
    </w:p>
    <w:p w:rsidR="008207D3" w:rsidRPr="003B21FA" w:rsidRDefault="008207D3" w:rsidP="008207D3">
      <w:pPr>
        <w:pStyle w:val="Default"/>
        <w:spacing w:line="276" w:lineRule="auto"/>
        <w:rPr>
          <w:iCs/>
        </w:rPr>
      </w:pPr>
    </w:p>
    <w:p w:rsidR="008207D3" w:rsidRPr="003B21FA" w:rsidRDefault="00515688" w:rsidP="008207D3">
      <w:pPr>
        <w:pStyle w:val="Default"/>
        <w:spacing w:line="276" w:lineRule="auto"/>
        <w:rPr>
          <w:b/>
          <w:bCs/>
        </w:rPr>
      </w:pPr>
      <w:r w:rsidRPr="003B21FA">
        <w:rPr>
          <w:b/>
          <w:bCs/>
        </w:rPr>
        <w:t xml:space="preserve">1.3. Lokale udfordringer </w:t>
      </w:r>
    </w:p>
    <w:p w:rsidR="008207D3" w:rsidRPr="003B21FA" w:rsidRDefault="00515688" w:rsidP="008207D3">
      <w:pPr>
        <w:pStyle w:val="Default"/>
        <w:spacing w:line="276" w:lineRule="auto"/>
        <w:rPr>
          <w:iCs/>
          <w:color w:val="auto"/>
        </w:rPr>
      </w:pPr>
      <w:r w:rsidRPr="003B21FA">
        <w:t xml:space="preserve">Kongens Enghave er på mange måder en spændende og rummelig bydel med mange grønne og blå oaser. Men det er også en bydel med store områder med nedslidte og monofunktionelle byrum, og som er splittet i </w:t>
      </w:r>
      <w:proofErr w:type="spellStart"/>
      <w:r w:rsidRPr="003B21FA">
        <w:t>socio-økonomisk</w:t>
      </w:r>
      <w:proofErr w:type="spellEnd"/>
      <w:r w:rsidR="00303B31" w:rsidRPr="003B21FA">
        <w:t xml:space="preserve"> meget forskellige</w:t>
      </w:r>
      <w:r w:rsidRPr="003B21FA">
        <w:t xml:space="preserve"> enklaver pga. store trafikale årer og en ulige fordeling af boligformer byområderne imellem. Bydelen er samtidig uden en samlende plads, der kan fungere som en lokal ’Rådhusplads’</w:t>
      </w:r>
      <w:r w:rsidR="00321F7C" w:rsidRPr="003B21FA">
        <w:t xml:space="preserve"> beregnet til både </w:t>
      </w:r>
      <w:r w:rsidRPr="003B21FA">
        <w:t xml:space="preserve">kulturelle, erhvervsmæssige og sociale aktiviteter og </w:t>
      </w:r>
      <w:r w:rsidR="00321F7C" w:rsidRPr="003B21FA">
        <w:t>som hverdagens uformelle mødested.</w:t>
      </w:r>
      <w:r w:rsidRPr="003B21FA">
        <w:t xml:space="preserve"> Den centrale Mozarts Plads tiltrækker således primært det øldrikkende folk</w:t>
      </w:r>
      <w:r w:rsidR="00321F7C" w:rsidRPr="003B21FA">
        <w:t>,</w:t>
      </w:r>
      <w:r w:rsidRPr="003B21FA">
        <w:t xml:space="preserve"> og den primære handelsgade, Borgbjergsvej, lider under lav indtjening og manglende naturlige opholdssteder</w:t>
      </w:r>
      <w:r w:rsidR="00321F7C" w:rsidRPr="003B21FA">
        <w:t>, som er en forudsætning for et varieret byliv</w:t>
      </w:r>
      <w:r w:rsidRPr="003B21FA">
        <w:t>.</w:t>
      </w:r>
      <w:r w:rsidRPr="003B21FA">
        <w:br/>
      </w:r>
      <w:r w:rsidRPr="003B21FA">
        <w:rPr>
          <w:iCs/>
          <w:color w:val="auto"/>
        </w:rPr>
        <w:t>I forhold til københavnske gennemsnitstal har Kongens Enghaves borgere lavere uddannelsesniveau og beskæftigelsesgrad, ringere sundhedstilstand og Københavns laveste middellevealder</w:t>
      </w:r>
      <w:r w:rsidR="00FA6108" w:rsidRPr="003B21FA">
        <w:rPr>
          <w:iCs/>
          <w:color w:val="auto"/>
        </w:rPr>
        <w:t xml:space="preserve"> på 73,0 år</w:t>
      </w:r>
      <w:r w:rsidRPr="003B21FA">
        <w:rPr>
          <w:iCs/>
          <w:color w:val="auto"/>
        </w:rPr>
        <w:t>.</w:t>
      </w:r>
    </w:p>
    <w:p w:rsidR="008207D3" w:rsidRPr="003B21FA" w:rsidRDefault="00515688" w:rsidP="008207D3">
      <w:pPr>
        <w:pStyle w:val="Default"/>
        <w:spacing w:line="276" w:lineRule="auto"/>
        <w:rPr>
          <w:iCs/>
          <w:color w:val="auto"/>
        </w:rPr>
      </w:pPr>
      <w:r w:rsidRPr="003B21FA">
        <w:t>Samlet set er store dele af bydelen præget af en stor andel af borgere med sociale eller økonomiske udfordringer, samtidig med at midlerne til den boligsociale indsats overfor anviste borgere ikke kan følge med udviklingen, og derfor ikke synes at kunne løfte de problemer, som nogle anviste borgere kæmper med.</w:t>
      </w:r>
    </w:p>
    <w:p w:rsidR="008207D3" w:rsidRPr="003B21FA" w:rsidRDefault="00515688" w:rsidP="008207D3">
      <w:pPr>
        <w:autoSpaceDE w:val="0"/>
        <w:autoSpaceDN w:val="0"/>
        <w:adjustRightInd w:val="0"/>
        <w:spacing w:line="276" w:lineRule="auto"/>
      </w:pPr>
      <w:r w:rsidRPr="003B21FA">
        <w:rPr>
          <w:bCs/>
        </w:rPr>
        <w:lastRenderedPageBreak/>
        <w:t>Der er med andre ord god grund til, at Kongens Enghave er ét af de seks områder i Københavns Kommune, der er udpeget som udsat byområde.</w:t>
      </w:r>
    </w:p>
    <w:p w:rsidR="008207D3" w:rsidRPr="003B21FA" w:rsidRDefault="008207D3" w:rsidP="008207D3">
      <w:pPr>
        <w:pStyle w:val="Default"/>
        <w:spacing w:line="276" w:lineRule="auto"/>
        <w:rPr>
          <w:iCs/>
          <w:color w:val="auto"/>
        </w:rPr>
      </w:pPr>
    </w:p>
    <w:p w:rsidR="008207D3" w:rsidRPr="003B21FA" w:rsidRDefault="00515688" w:rsidP="008207D3">
      <w:pPr>
        <w:pStyle w:val="Default"/>
        <w:spacing w:line="276" w:lineRule="auto"/>
        <w:rPr>
          <w:iCs/>
          <w:color w:val="auto"/>
        </w:rPr>
      </w:pPr>
      <w:r w:rsidRPr="003B21FA">
        <w:t>Splittelsen i flere byområder understreges af, at Kongens Enghave mangler et medie, som koncentrerer sig om og dækker hele bydelen. Bedre kommunikation på tværs af sociale såvel som fysiske skel ville være et væsentligt middel til at fremme mobilitet og en fælles identitet på tværs af bydelens områder.</w:t>
      </w:r>
    </w:p>
    <w:p w:rsidR="008207D3" w:rsidRPr="003B21FA" w:rsidRDefault="008207D3" w:rsidP="008207D3">
      <w:pPr>
        <w:pStyle w:val="Default"/>
        <w:spacing w:line="276" w:lineRule="auto"/>
        <w:rPr>
          <w:iCs/>
          <w:color w:val="auto"/>
        </w:rPr>
      </w:pPr>
    </w:p>
    <w:p w:rsidR="008207D3" w:rsidRPr="003B21FA" w:rsidRDefault="00515688" w:rsidP="008207D3">
      <w:pPr>
        <w:spacing w:line="276" w:lineRule="auto"/>
        <w:rPr>
          <w:color w:val="000000"/>
        </w:rPr>
      </w:pPr>
      <w:r w:rsidRPr="003B21FA">
        <w:t xml:space="preserve">Bydelens massive trafik, via store indfaldsveje som Sydhavnsgade og P. Knudsens Gade, skaber støj og luftforurening for bydelens beboere, gør det utrygt og utiltrækkende at være blød trafikant </w:t>
      </w:r>
      <w:proofErr w:type="gramStart"/>
      <w:r w:rsidRPr="003B21FA">
        <w:t xml:space="preserve">og </w:t>
      </w:r>
      <w:r w:rsidR="00382933" w:rsidRPr="003B21FA">
        <w:t xml:space="preserve"> er</w:t>
      </w:r>
      <w:proofErr w:type="gramEnd"/>
      <w:r w:rsidR="00382933" w:rsidRPr="003B21FA">
        <w:t xml:space="preserve"> en barriere for adgangen</w:t>
      </w:r>
      <w:r w:rsidRPr="003B21FA">
        <w:t xml:space="preserve"> til rekreative områder. Særligt </w:t>
      </w:r>
      <w:r w:rsidR="0088324E" w:rsidRPr="003B21FA">
        <w:t>Teglholmen og Sluse</w:t>
      </w:r>
      <w:r w:rsidRPr="003B21FA">
        <w:t xml:space="preserve">holmen mangler </w:t>
      </w:r>
      <w:r w:rsidR="00382933" w:rsidRPr="003B21FA">
        <w:t xml:space="preserve">lokale, </w:t>
      </w:r>
      <w:r w:rsidRPr="003B21FA">
        <w:t xml:space="preserve">grønne arealer, og behovet for disse øges </w:t>
      </w:r>
      <w:r w:rsidRPr="003B21FA">
        <w:rPr>
          <w:color w:val="000000"/>
        </w:rPr>
        <w:t xml:space="preserve">i takt med, at der udbygges. </w:t>
      </w:r>
    </w:p>
    <w:p w:rsidR="008207D3" w:rsidRPr="003B21FA" w:rsidRDefault="008207D3" w:rsidP="008207D3">
      <w:pPr>
        <w:spacing w:line="276" w:lineRule="auto"/>
        <w:rPr>
          <w:color w:val="000000"/>
        </w:rPr>
      </w:pPr>
    </w:p>
    <w:p w:rsidR="008207D3" w:rsidRPr="003B21FA" w:rsidRDefault="00515688" w:rsidP="008207D3">
      <w:pPr>
        <w:spacing w:line="276" w:lineRule="auto"/>
        <w:rPr>
          <w:color w:val="000000"/>
        </w:rPr>
      </w:pPr>
      <w:r w:rsidRPr="003B21FA">
        <w:t xml:space="preserve">Kongens Enghaves vigtige naturområde, </w:t>
      </w:r>
      <w:proofErr w:type="spellStart"/>
      <w:r w:rsidRPr="003B21FA">
        <w:t>Sydhavnstippen</w:t>
      </w:r>
      <w:proofErr w:type="spellEnd"/>
      <w:r w:rsidRPr="003B21FA">
        <w:t xml:space="preserve">, er oprindeligt skabt af </w:t>
      </w:r>
      <w:r w:rsidRPr="003B21FA">
        <w:rPr>
          <w:color w:val="000000"/>
        </w:rPr>
        <w:t>byggeaffald, hvilket på den ene side har resulteret i et unikt kultur-natur-landskab, men på den anden side betyder, at området har en høj grad af forurening, som man bør forholde sig til.</w:t>
      </w:r>
    </w:p>
    <w:p w:rsidR="008207D3" w:rsidRPr="003B21FA" w:rsidRDefault="008207D3" w:rsidP="008207D3">
      <w:pPr>
        <w:spacing w:line="276" w:lineRule="auto"/>
        <w:rPr>
          <w:color w:val="000000"/>
        </w:rPr>
      </w:pPr>
    </w:p>
    <w:p w:rsidR="008207D3" w:rsidRPr="003B21FA" w:rsidRDefault="00515688" w:rsidP="008207D3">
      <w:pPr>
        <w:spacing w:line="276" w:lineRule="auto"/>
        <w:rPr>
          <w:color w:val="000000"/>
        </w:rPr>
      </w:pPr>
      <w:r w:rsidRPr="003B21FA">
        <w:rPr>
          <w:color w:val="000000"/>
        </w:rPr>
        <w:t xml:space="preserve">Hele København står overfor udfordringer med at energioptimere bygninger og overgå til bæredygtig energi, men i Kongens Enghave er der den ekstra udfordring, at en del </w:t>
      </w:r>
      <w:proofErr w:type="spellStart"/>
      <w:r w:rsidRPr="003B21FA">
        <w:rPr>
          <w:color w:val="000000"/>
        </w:rPr>
        <w:t>haveforeningshuse</w:t>
      </w:r>
      <w:proofErr w:type="spellEnd"/>
      <w:r w:rsidRPr="003B21FA">
        <w:rPr>
          <w:color w:val="000000"/>
        </w:rPr>
        <w:t xml:space="preserve"> </w:t>
      </w:r>
      <w:r w:rsidR="00382933" w:rsidRPr="003B21FA">
        <w:rPr>
          <w:color w:val="000000"/>
        </w:rPr>
        <w:t xml:space="preserve">ikke </w:t>
      </w:r>
      <w:r w:rsidRPr="003B21FA">
        <w:rPr>
          <w:color w:val="000000"/>
        </w:rPr>
        <w:t xml:space="preserve">opvarmes på </w:t>
      </w:r>
      <w:r w:rsidR="00382933" w:rsidRPr="003B21FA">
        <w:rPr>
          <w:color w:val="000000"/>
        </w:rPr>
        <w:t>miljømæssig optimal vis</w:t>
      </w:r>
      <w:r w:rsidRPr="003B21FA">
        <w:rPr>
          <w:color w:val="000000"/>
        </w:rPr>
        <w:t xml:space="preserve"> og ikke er tilstrækkeligt isolerede. Den store andel af </w:t>
      </w:r>
      <w:r w:rsidR="00382933" w:rsidRPr="003B21FA">
        <w:rPr>
          <w:color w:val="000000"/>
        </w:rPr>
        <w:t xml:space="preserve">ældre </w:t>
      </w:r>
      <w:r w:rsidRPr="003B21FA">
        <w:rPr>
          <w:color w:val="000000"/>
        </w:rPr>
        <w:t>almennyttige boliger bør også energirenoveres, idet mange af disse boliger er dårligt isolerede, og her må der tages højde for, at mange beboere ikke har råd til huslejestigninger.</w:t>
      </w:r>
    </w:p>
    <w:p w:rsidR="008207D3" w:rsidRPr="003B21FA" w:rsidRDefault="008207D3" w:rsidP="008207D3">
      <w:pPr>
        <w:pStyle w:val="Default"/>
        <w:spacing w:line="276" w:lineRule="auto"/>
      </w:pPr>
    </w:p>
    <w:p w:rsidR="008207D3" w:rsidRPr="003B21FA" w:rsidRDefault="00515688" w:rsidP="008207D3">
      <w:pPr>
        <w:pStyle w:val="Default"/>
        <w:spacing w:line="276" w:lineRule="auto"/>
      </w:pPr>
      <w:r w:rsidRPr="003B21FA">
        <w:t xml:space="preserve">En del af bydelens udfordringer er lokale varianter af de centrale udfordringer, som nævnes i Kommuneplan 2011: Særligt udsatte boligområder, behov for styrkelse af uddannelsesniveauet, manglende økonomisk vækst og beskæftigelse, øget trafik og trængsel på </w:t>
      </w:r>
      <w:proofErr w:type="gramStart"/>
      <w:r w:rsidRPr="003B21FA">
        <w:t xml:space="preserve">indfaldsvejene, </w:t>
      </w:r>
      <w:r w:rsidR="00382933" w:rsidRPr="003B21FA">
        <w:t xml:space="preserve"> mangel</w:t>
      </w:r>
      <w:proofErr w:type="gramEnd"/>
      <w:r w:rsidR="00382933" w:rsidRPr="003B21FA">
        <w:t xml:space="preserve"> på</w:t>
      </w:r>
      <w:r w:rsidRPr="003B21FA">
        <w:t xml:space="preserve"> aktivitetsmuligheder, rekreative arealer og kulturtilbud, forbedring af trygheden, samt </w:t>
      </w:r>
      <w:r w:rsidR="00382933" w:rsidRPr="003B21FA">
        <w:t xml:space="preserve">implementering af </w:t>
      </w:r>
      <w:r w:rsidRPr="003B21FA">
        <w:t xml:space="preserve">ambitiøse </w:t>
      </w:r>
      <w:proofErr w:type="spellStart"/>
      <w:r w:rsidRPr="003B21FA">
        <w:t>klimamål</w:t>
      </w:r>
      <w:proofErr w:type="spellEnd"/>
      <w:r w:rsidRPr="003B21FA">
        <w:t>.</w:t>
      </w:r>
    </w:p>
    <w:p w:rsidR="008207D3" w:rsidRPr="003B21FA" w:rsidRDefault="008207D3" w:rsidP="008207D3">
      <w:pPr>
        <w:spacing w:line="276" w:lineRule="auto"/>
        <w:ind w:left="360"/>
        <w:rPr>
          <w:u w:val="single"/>
        </w:rPr>
      </w:pPr>
    </w:p>
    <w:p w:rsidR="008207D3" w:rsidRPr="003B21FA" w:rsidRDefault="008207D3" w:rsidP="008207D3">
      <w:pPr>
        <w:pStyle w:val="Default"/>
        <w:spacing w:line="276" w:lineRule="auto"/>
        <w:ind w:left="360"/>
        <w:rPr>
          <w:i/>
          <w:iCs/>
        </w:rPr>
      </w:pPr>
    </w:p>
    <w:p w:rsidR="008207D3" w:rsidRPr="003B21FA" w:rsidRDefault="00515688" w:rsidP="008207D3">
      <w:pPr>
        <w:pStyle w:val="Default"/>
        <w:spacing w:line="276" w:lineRule="auto"/>
      </w:pPr>
      <w:r w:rsidRPr="003B21FA">
        <w:rPr>
          <w:b/>
          <w:bCs/>
        </w:rPr>
        <w:t xml:space="preserve">1.4. Udviklingsprincipper </w:t>
      </w:r>
    </w:p>
    <w:p w:rsidR="008207D3" w:rsidRPr="003B21FA" w:rsidRDefault="008207D3" w:rsidP="008207D3">
      <w:pPr>
        <w:pStyle w:val="Default"/>
        <w:spacing w:line="276" w:lineRule="auto"/>
      </w:pPr>
    </w:p>
    <w:p w:rsidR="008207D3" w:rsidRPr="003B21FA" w:rsidRDefault="00515688" w:rsidP="008207D3">
      <w:pPr>
        <w:pStyle w:val="Default"/>
        <w:spacing w:line="276" w:lineRule="auto"/>
        <w:rPr>
          <w:bCs/>
        </w:rPr>
      </w:pPr>
      <w:r w:rsidRPr="003B21FA">
        <w:rPr>
          <w:b/>
          <w:bCs/>
          <w:u w:val="single"/>
        </w:rPr>
        <w:t xml:space="preserve">Tema 1. Et godt hverdagsliv </w:t>
      </w:r>
      <w:r w:rsidRPr="003B21FA">
        <w:rPr>
          <w:b/>
          <w:bCs/>
          <w:u w:val="single"/>
        </w:rPr>
        <w:br/>
      </w:r>
    </w:p>
    <w:p w:rsidR="008207D3" w:rsidRPr="003B21FA" w:rsidRDefault="00515688" w:rsidP="008207D3">
      <w:pPr>
        <w:numPr>
          <w:ilvl w:val="0"/>
          <w:numId w:val="6"/>
        </w:numPr>
        <w:autoSpaceDE w:val="0"/>
        <w:autoSpaceDN w:val="0"/>
        <w:adjustRightInd w:val="0"/>
        <w:spacing w:line="276" w:lineRule="auto"/>
        <w:rPr>
          <w:color w:val="000000"/>
        </w:rPr>
      </w:pPr>
      <w:r w:rsidRPr="003B21FA">
        <w:rPr>
          <w:b/>
          <w:bCs/>
          <w:i/>
          <w:color w:val="000000"/>
        </w:rPr>
        <w:t>En sund og rummelig bydel</w:t>
      </w:r>
      <w:r w:rsidRPr="003B21FA">
        <w:rPr>
          <w:color w:val="000000"/>
        </w:rPr>
        <w:br/>
        <w:t xml:space="preserve">Kongens Enghave skal fortsat være en rummelig bydel, men også en mere socialt bæredygtig bydel, hvor der er lige muligheder for alle. </w:t>
      </w:r>
    </w:p>
    <w:p w:rsidR="008207D3" w:rsidRPr="003B21FA" w:rsidRDefault="00515688" w:rsidP="008207D3">
      <w:pPr>
        <w:autoSpaceDE w:val="0"/>
        <w:autoSpaceDN w:val="0"/>
        <w:spacing w:line="276" w:lineRule="auto"/>
        <w:ind w:left="720"/>
      </w:pPr>
      <w:r w:rsidRPr="003B21FA">
        <w:t>Derfor skal der både tages bedre hånd om de mest socialt udsatte borgere i bydelen samtidig med, at der arbejdes for en mere alsidig beboersammensætning i alle bydelens områder. Dette bør ske i samspil med en styrkelse af sundhedstilstanden gennem både fysiske og sociale indsatser.</w:t>
      </w:r>
    </w:p>
    <w:p w:rsidR="008207D3" w:rsidRPr="003B21FA" w:rsidRDefault="008207D3" w:rsidP="008207D3">
      <w:pPr>
        <w:autoSpaceDE w:val="0"/>
        <w:autoSpaceDN w:val="0"/>
        <w:spacing w:line="276" w:lineRule="auto"/>
        <w:ind w:left="720"/>
      </w:pPr>
    </w:p>
    <w:p w:rsidR="008207D3" w:rsidRPr="003B21FA" w:rsidRDefault="00515688" w:rsidP="008207D3">
      <w:pPr>
        <w:numPr>
          <w:ilvl w:val="0"/>
          <w:numId w:val="6"/>
        </w:numPr>
        <w:autoSpaceDE w:val="0"/>
        <w:autoSpaceDN w:val="0"/>
        <w:adjustRightInd w:val="0"/>
        <w:spacing w:line="276" w:lineRule="auto"/>
        <w:rPr>
          <w:b/>
          <w:bCs/>
          <w:i/>
          <w:color w:val="000000"/>
        </w:rPr>
      </w:pPr>
      <w:r w:rsidRPr="003B21FA">
        <w:rPr>
          <w:b/>
          <w:bCs/>
          <w:i/>
          <w:color w:val="000000"/>
        </w:rPr>
        <w:t>Samlende pladser og fysisk sammenbinding.</w:t>
      </w:r>
    </w:p>
    <w:p w:rsidR="008207D3" w:rsidRPr="003B21FA" w:rsidRDefault="00515688" w:rsidP="008207D3">
      <w:pPr>
        <w:autoSpaceDE w:val="0"/>
        <w:autoSpaceDN w:val="0"/>
        <w:spacing w:line="276" w:lineRule="auto"/>
        <w:ind w:left="720"/>
      </w:pPr>
      <w:r w:rsidRPr="003B21FA">
        <w:t>Kongens Enghave skal have pladser</w:t>
      </w:r>
      <w:r w:rsidR="00321FC6" w:rsidRPr="003B21FA">
        <w:t xml:space="preserve"> og byrum</w:t>
      </w:r>
      <w:r w:rsidRPr="003B21FA">
        <w:t>, hvor bydelens borgere og funktioner kan samles, som opleves trygge, og som kan være rammer for events, handel og andre aktiviteter.</w:t>
      </w:r>
    </w:p>
    <w:p w:rsidR="008207D3" w:rsidRPr="003B21FA" w:rsidRDefault="00515688" w:rsidP="008207D3">
      <w:pPr>
        <w:autoSpaceDE w:val="0"/>
        <w:autoSpaceDN w:val="0"/>
        <w:spacing w:line="276" w:lineRule="auto"/>
        <w:ind w:left="720"/>
      </w:pPr>
      <w:r w:rsidRPr="003B21FA">
        <w:rPr>
          <w:color w:val="000000"/>
        </w:rPr>
        <w:t>Der skal skabes trygge forbindelser på tværs af de store veje, så de af bydelens områder, der nu er afskåret fra hinanden bindes sammen.</w:t>
      </w:r>
    </w:p>
    <w:p w:rsidR="008207D3" w:rsidRPr="003B21FA" w:rsidRDefault="008207D3" w:rsidP="008207D3">
      <w:pPr>
        <w:pStyle w:val="Default"/>
        <w:spacing w:line="276" w:lineRule="auto"/>
        <w:ind w:left="720"/>
        <w:rPr>
          <w:b/>
          <w:bCs/>
          <w:i/>
        </w:rPr>
      </w:pPr>
    </w:p>
    <w:p w:rsidR="008207D3" w:rsidRPr="003B21FA" w:rsidRDefault="00515688" w:rsidP="008207D3">
      <w:pPr>
        <w:numPr>
          <w:ilvl w:val="0"/>
          <w:numId w:val="6"/>
        </w:numPr>
        <w:autoSpaceDE w:val="0"/>
        <w:autoSpaceDN w:val="0"/>
        <w:adjustRightInd w:val="0"/>
        <w:spacing w:line="276" w:lineRule="auto"/>
        <w:rPr>
          <w:b/>
          <w:bCs/>
          <w:i/>
          <w:color w:val="000000"/>
        </w:rPr>
      </w:pPr>
      <w:r w:rsidRPr="003B21FA">
        <w:rPr>
          <w:b/>
          <w:bCs/>
          <w:i/>
          <w:color w:val="000000"/>
        </w:rPr>
        <w:t xml:space="preserve">Kulturel sammenbinding   </w:t>
      </w:r>
    </w:p>
    <w:p w:rsidR="008207D3" w:rsidRPr="003B21FA" w:rsidRDefault="00515688" w:rsidP="008207D3">
      <w:pPr>
        <w:autoSpaceDE w:val="0"/>
        <w:autoSpaceDN w:val="0"/>
        <w:adjustRightInd w:val="0"/>
        <w:spacing w:line="276" w:lineRule="auto"/>
        <w:ind w:left="720"/>
        <w:rPr>
          <w:color w:val="000000"/>
        </w:rPr>
      </w:pPr>
      <w:r w:rsidRPr="003B21FA">
        <w:rPr>
          <w:color w:val="000000"/>
        </w:rPr>
        <w:t>Bydelens kulturliv og formidling</w:t>
      </w:r>
      <w:r w:rsidR="0088324E" w:rsidRPr="003B21FA">
        <w:rPr>
          <w:color w:val="000000"/>
        </w:rPr>
        <w:t xml:space="preserve">en </w:t>
      </w:r>
      <w:r w:rsidR="00321FC6" w:rsidRPr="003B21FA">
        <w:rPr>
          <w:color w:val="000000"/>
        </w:rPr>
        <w:t>her</w:t>
      </w:r>
      <w:r w:rsidR="0088324E" w:rsidRPr="003B21FA">
        <w:rPr>
          <w:color w:val="000000"/>
        </w:rPr>
        <w:t>af</w:t>
      </w:r>
      <w:r w:rsidRPr="003B21FA">
        <w:rPr>
          <w:color w:val="000000"/>
        </w:rPr>
        <w:t xml:space="preserve"> skal styrkes, fordi et rigt lokalt kulturliv skaber tilknytning til lokalområdet, og kulturelle netværk øger incitamentet for samarbejde og bevægelse på tværs af bydelen.</w:t>
      </w:r>
    </w:p>
    <w:p w:rsidR="008207D3" w:rsidRPr="003B21FA" w:rsidRDefault="008207D3" w:rsidP="008207D3">
      <w:pPr>
        <w:autoSpaceDE w:val="0"/>
        <w:autoSpaceDN w:val="0"/>
        <w:adjustRightInd w:val="0"/>
        <w:spacing w:line="276" w:lineRule="auto"/>
        <w:ind w:left="720"/>
        <w:rPr>
          <w:b/>
          <w:bCs/>
          <w:i/>
          <w:color w:val="000000"/>
        </w:rPr>
      </w:pPr>
    </w:p>
    <w:p w:rsidR="008207D3" w:rsidRPr="003B21FA" w:rsidRDefault="00515688" w:rsidP="008207D3">
      <w:pPr>
        <w:numPr>
          <w:ilvl w:val="0"/>
          <w:numId w:val="6"/>
        </w:numPr>
        <w:autoSpaceDE w:val="0"/>
        <w:autoSpaceDN w:val="0"/>
        <w:adjustRightInd w:val="0"/>
        <w:spacing w:line="276" w:lineRule="auto"/>
        <w:rPr>
          <w:b/>
          <w:bCs/>
          <w:i/>
          <w:color w:val="000000"/>
        </w:rPr>
      </w:pPr>
      <w:r w:rsidRPr="003B21FA">
        <w:rPr>
          <w:b/>
          <w:bCs/>
          <w:i/>
          <w:color w:val="000000"/>
        </w:rPr>
        <w:t xml:space="preserve">Grønne og rekreative områder </w:t>
      </w:r>
    </w:p>
    <w:p w:rsidR="008207D3" w:rsidRPr="003B21FA" w:rsidRDefault="00515688" w:rsidP="008207D3">
      <w:pPr>
        <w:autoSpaceDE w:val="0"/>
        <w:autoSpaceDN w:val="0"/>
        <w:spacing w:line="276" w:lineRule="auto"/>
        <w:ind w:left="720"/>
      </w:pPr>
      <w:r w:rsidRPr="003B21FA">
        <w:t xml:space="preserve">Bydelen skal have flere offentlige, grønne områder med varierede rekreative udfoldelsesmuligheder for både børn og voksne. </w:t>
      </w:r>
      <w:proofErr w:type="spellStart"/>
      <w:r w:rsidRPr="003B21FA">
        <w:t>Sydhavnstippen</w:t>
      </w:r>
      <w:proofErr w:type="spellEnd"/>
      <w:r w:rsidRPr="003B21FA">
        <w:t xml:space="preserve"> skal fremtidssikres</w:t>
      </w:r>
      <w:r w:rsidR="0088324E" w:rsidRPr="003B21FA">
        <w:t xml:space="preserve"> som naturområde</w:t>
      </w:r>
      <w:r w:rsidRPr="003B21FA">
        <w:t xml:space="preserve">, ubrugte arealer skal </w:t>
      </w:r>
      <w:proofErr w:type="spellStart"/>
      <w:r w:rsidRPr="003B21FA">
        <w:t>begrønnes</w:t>
      </w:r>
      <w:proofErr w:type="spellEnd"/>
      <w:r w:rsidRPr="003B21FA">
        <w:t xml:space="preserve">, og </w:t>
      </w:r>
      <w:r w:rsidR="0088324E" w:rsidRPr="003B21FA">
        <w:t>Tegl</w:t>
      </w:r>
      <w:r w:rsidR="00321FC6" w:rsidRPr="003B21FA">
        <w:t>holmen</w:t>
      </w:r>
      <w:r w:rsidR="0088324E" w:rsidRPr="003B21FA">
        <w:t xml:space="preserve"> og Sluse</w:t>
      </w:r>
      <w:r w:rsidRPr="003B21FA">
        <w:t>holmen skal tilføres grønne arealer</w:t>
      </w:r>
      <w:r w:rsidR="0088324E" w:rsidRPr="003B21FA">
        <w:t xml:space="preserve"> tæt på de nye boliger</w:t>
      </w:r>
      <w:r w:rsidRPr="003B21FA">
        <w:t>. I udviklingen af d</w:t>
      </w:r>
      <w:r w:rsidR="0088324E" w:rsidRPr="003B21FA">
        <w:t>iss</w:t>
      </w:r>
      <w:r w:rsidRPr="003B21FA">
        <w:t xml:space="preserve">e arealer skal der desuden </w:t>
      </w:r>
      <w:proofErr w:type="spellStart"/>
      <w:r w:rsidRPr="003B21FA">
        <w:t>indtænkes</w:t>
      </w:r>
      <w:proofErr w:type="spellEnd"/>
      <w:r w:rsidRPr="003B21FA">
        <w:t xml:space="preserve"> gode muligheder for</w:t>
      </w:r>
      <w:r w:rsidR="00321F7C" w:rsidRPr="003B21FA">
        <w:t xml:space="preserve"> spontan</w:t>
      </w:r>
      <w:r w:rsidRPr="003B21FA">
        <w:t xml:space="preserve"> umiddelbar leg og bevægelse.</w:t>
      </w:r>
    </w:p>
    <w:p w:rsidR="008207D3" w:rsidRPr="003B21FA" w:rsidRDefault="008207D3" w:rsidP="008207D3">
      <w:pPr>
        <w:pStyle w:val="Default"/>
        <w:spacing w:line="276" w:lineRule="auto"/>
        <w:ind w:left="720"/>
        <w:rPr>
          <w:color w:val="FF0000"/>
        </w:rPr>
      </w:pPr>
    </w:p>
    <w:p w:rsidR="00A62FD0" w:rsidRPr="003B21FA" w:rsidRDefault="00515688" w:rsidP="00A62FD0">
      <w:pPr>
        <w:pStyle w:val="Default"/>
        <w:spacing w:line="276" w:lineRule="auto"/>
        <w:rPr>
          <w:b/>
          <w:bCs/>
          <w:u w:val="single"/>
        </w:rPr>
      </w:pPr>
      <w:r w:rsidRPr="003B21FA">
        <w:rPr>
          <w:b/>
          <w:bCs/>
          <w:u w:val="single"/>
        </w:rPr>
        <w:t xml:space="preserve">Tema 2. København som metropol for grøn vækst </w:t>
      </w:r>
    </w:p>
    <w:p w:rsidR="00A62FD0" w:rsidRPr="003B21FA" w:rsidRDefault="00A62FD0" w:rsidP="00A62FD0">
      <w:pPr>
        <w:pStyle w:val="Default"/>
        <w:spacing w:line="276" w:lineRule="auto"/>
        <w:rPr>
          <w:bCs/>
        </w:rPr>
      </w:pPr>
    </w:p>
    <w:p w:rsidR="00A62FD0" w:rsidRPr="003B21FA" w:rsidRDefault="00515688" w:rsidP="00A62FD0">
      <w:pPr>
        <w:pStyle w:val="Default"/>
        <w:numPr>
          <w:ilvl w:val="0"/>
          <w:numId w:val="6"/>
        </w:numPr>
        <w:spacing w:line="276" w:lineRule="auto"/>
        <w:rPr>
          <w:b/>
          <w:bCs/>
          <w:i/>
        </w:rPr>
      </w:pPr>
      <w:r w:rsidRPr="003B21FA">
        <w:rPr>
          <w:b/>
          <w:bCs/>
          <w:i/>
        </w:rPr>
        <w:t xml:space="preserve">Grøn energi og klimatilpasning i </w:t>
      </w:r>
      <w:proofErr w:type="spellStart"/>
      <w:r w:rsidRPr="003B21FA">
        <w:rPr>
          <w:b/>
          <w:bCs/>
          <w:i/>
        </w:rPr>
        <w:t>Sydhavnen</w:t>
      </w:r>
      <w:proofErr w:type="spellEnd"/>
    </w:p>
    <w:p w:rsidR="00A62FD0" w:rsidRPr="003B21FA" w:rsidRDefault="00515688" w:rsidP="00A62FD0">
      <w:pPr>
        <w:pStyle w:val="Default"/>
        <w:spacing w:line="276" w:lineRule="auto"/>
        <w:ind w:left="720"/>
        <w:rPr>
          <w:color w:val="auto"/>
        </w:rPr>
      </w:pPr>
      <w:proofErr w:type="spellStart"/>
      <w:r w:rsidRPr="003B21FA">
        <w:rPr>
          <w:color w:val="auto"/>
        </w:rPr>
        <w:t>Sydhavnen</w:t>
      </w:r>
      <w:proofErr w:type="spellEnd"/>
      <w:r w:rsidRPr="003B21FA">
        <w:rPr>
          <w:color w:val="auto"/>
        </w:rPr>
        <w:t xml:space="preserve"> skal blive CO2-neutral i </w:t>
      </w:r>
      <w:proofErr w:type="spellStart"/>
      <w:r w:rsidRPr="003B21FA">
        <w:rPr>
          <w:color w:val="auto"/>
        </w:rPr>
        <w:t>fht</w:t>
      </w:r>
      <w:proofErr w:type="spellEnd"/>
      <w:r w:rsidRPr="003B21FA">
        <w:rPr>
          <w:color w:val="auto"/>
        </w:rPr>
        <w:t xml:space="preserve">. varme- og elforbrug, og der skal derfor findes CO2-besparende løsninger i et samspil mellem lokale og centrale aktører, således at bydelens borgere selv </w:t>
      </w:r>
      <w:r w:rsidR="00321FC6" w:rsidRPr="003B21FA">
        <w:rPr>
          <w:color w:val="auto"/>
        </w:rPr>
        <w:t>aktivt er med til at sikre lokal, bæredygtig</w:t>
      </w:r>
      <w:r w:rsidRPr="003B21FA">
        <w:rPr>
          <w:color w:val="auto"/>
        </w:rPr>
        <w:t xml:space="preserve"> energi</w:t>
      </w:r>
      <w:r w:rsidR="00321FC6" w:rsidRPr="003B21FA">
        <w:rPr>
          <w:color w:val="auto"/>
        </w:rPr>
        <w:t>forsyning</w:t>
      </w:r>
      <w:r w:rsidRPr="003B21FA">
        <w:rPr>
          <w:color w:val="auto"/>
        </w:rPr>
        <w:t xml:space="preserve">. </w:t>
      </w:r>
    </w:p>
    <w:p w:rsidR="00A62FD0" w:rsidRPr="003B21FA" w:rsidRDefault="00515688" w:rsidP="00A62FD0">
      <w:pPr>
        <w:pStyle w:val="Default"/>
        <w:spacing w:line="276" w:lineRule="auto"/>
        <w:ind w:left="720"/>
        <w:rPr>
          <w:color w:val="auto"/>
        </w:rPr>
      </w:pPr>
      <w:r w:rsidRPr="003B21FA">
        <w:rPr>
          <w:color w:val="auto"/>
        </w:rPr>
        <w:t>Det er ligeledes vigtigt, at tænke løsninger til håndtering af regnvand ind i diverse anlægsarbejder</w:t>
      </w:r>
      <w:r w:rsidR="00321FC6" w:rsidRPr="003B21FA">
        <w:rPr>
          <w:color w:val="auto"/>
        </w:rPr>
        <w:t>, og</w:t>
      </w:r>
      <w:r w:rsidR="00321F7C" w:rsidRPr="003B21FA">
        <w:rPr>
          <w:color w:val="auto"/>
        </w:rPr>
        <w:t xml:space="preserve"> </w:t>
      </w:r>
      <w:r w:rsidR="00321FC6" w:rsidRPr="003B21FA">
        <w:rPr>
          <w:color w:val="auto"/>
        </w:rPr>
        <w:t>g</w:t>
      </w:r>
      <w:r w:rsidRPr="003B21FA">
        <w:rPr>
          <w:color w:val="auto"/>
        </w:rPr>
        <w:t>erne på en måde, så et anlæg får ekstra værdi</w:t>
      </w:r>
      <w:r w:rsidR="0088324E" w:rsidRPr="003B21FA">
        <w:rPr>
          <w:color w:val="auto"/>
        </w:rPr>
        <w:t xml:space="preserve"> ved at få </w:t>
      </w:r>
      <w:r w:rsidR="00321FC6" w:rsidRPr="003B21FA">
        <w:rPr>
          <w:color w:val="auto"/>
        </w:rPr>
        <w:t>be</w:t>
      </w:r>
      <w:r w:rsidRPr="003B21FA">
        <w:rPr>
          <w:color w:val="auto"/>
        </w:rPr>
        <w:t>plant</w:t>
      </w:r>
      <w:r w:rsidR="00321FC6" w:rsidRPr="003B21FA">
        <w:rPr>
          <w:color w:val="auto"/>
        </w:rPr>
        <w:t>ning</w:t>
      </w:r>
      <w:r w:rsidRPr="003B21FA">
        <w:rPr>
          <w:color w:val="auto"/>
        </w:rPr>
        <w:t xml:space="preserve"> eller rekreative muligheder.</w:t>
      </w:r>
    </w:p>
    <w:p w:rsidR="00A62FD0" w:rsidRPr="003B21FA" w:rsidRDefault="00A62FD0" w:rsidP="00A62FD0">
      <w:pPr>
        <w:pStyle w:val="Default"/>
        <w:spacing w:line="276" w:lineRule="auto"/>
        <w:rPr>
          <w:color w:val="auto"/>
        </w:rPr>
      </w:pPr>
    </w:p>
    <w:p w:rsidR="00A62FD0" w:rsidRPr="003B21FA" w:rsidRDefault="00515688" w:rsidP="00A62FD0">
      <w:pPr>
        <w:pStyle w:val="Default"/>
        <w:numPr>
          <w:ilvl w:val="0"/>
          <w:numId w:val="6"/>
        </w:numPr>
        <w:spacing w:line="276" w:lineRule="auto"/>
        <w:rPr>
          <w:b/>
          <w:bCs/>
          <w:i/>
          <w:color w:val="auto"/>
        </w:rPr>
      </w:pPr>
      <w:r w:rsidRPr="003B21FA">
        <w:rPr>
          <w:b/>
          <w:bCs/>
          <w:i/>
          <w:color w:val="auto"/>
        </w:rPr>
        <w:t xml:space="preserve">Gode </w:t>
      </w:r>
      <w:proofErr w:type="spellStart"/>
      <w:r w:rsidRPr="003B21FA">
        <w:rPr>
          <w:b/>
          <w:bCs/>
          <w:i/>
          <w:color w:val="auto"/>
        </w:rPr>
        <w:t>stiforbindelser</w:t>
      </w:r>
      <w:proofErr w:type="spellEnd"/>
    </w:p>
    <w:p w:rsidR="00A62FD0" w:rsidRPr="003B21FA" w:rsidRDefault="00515688" w:rsidP="00A62FD0">
      <w:pPr>
        <w:pStyle w:val="Default"/>
        <w:spacing w:line="276" w:lineRule="auto"/>
        <w:ind w:left="720"/>
        <w:rPr>
          <w:color w:val="FF0000"/>
        </w:rPr>
      </w:pPr>
      <w:r w:rsidRPr="003B21FA">
        <w:rPr>
          <w:color w:val="auto"/>
        </w:rPr>
        <w:t>Af hensyn til både sundhed og miljø, skal flere borgere</w:t>
      </w:r>
      <w:r w:rsidR="00321FC6" w:rsidRPr="003B21FA">
        <w:rPr>
          <w:color w:val="auto"/>
        </w:rPr>
        <w:t xml:space="preserve"> ledes til at</w:t>
      </w:r>
      <w:r w:rsidRPr="003B21FA">
        <w:rPr>
          <w:color w:val="auto"/>
        </w:rPr>
        <w:t xml:space="preserve"> fravælge de motoriserede transportmidler, og derfor er det nødvendigt, at det bliver mere trygt, attraktivt og let at komme rundt i bydelen og at komme til og fra andre bydele på cykel og til fods.</w:t>
      </w:r>
    </w:p>
    <w:p w:rsidR="008207D3" w:rsidRPr="003B21FA" w:rsidRDefault="008207D3" w:rsidP="008207D3">
      <w:pPr>
        <w:autoSpaceDE w:val="0"/>
        <w:autoSpaceDN w:val="0"/>
        <w:adjustRightInd w:val="0"/>
        <w:spacing w:line="276" w:lineRule="auto"/>
        <w:ind w:left="720"/>
        <w:rPr>
          <w:color w:val="000000"/>
        </w:rPr>
      </w:pPr>
    </w:p>
    <w:p w:rsidR="008207D3" w:rsidRPr="003B21FA" w:rsidRDefault="00515688" w:rsidP="008207D3">
      <w:pPr>
        <w:pStyle w:val="Default"/>
        <w:spacing w:line="276" w:lineRule="auto"/>
        <w:rPr>
          <w:b/>
          <w:bCs/>
          <w:u w:val="single"/>
        </w:rPr>
      </w:pPr>
      <w:r w:rsidRPr="003B21FA">
        <w:rPr>
          <w:b/>
          <w:bCs/>
          <w:u w:val="single"/>
        </w:rPr>
        <w:t xml:space="preserve">Tema 3. Viden og erhverv </w:t>
      </w:r>
    </w:p>
    <w:p w:rsidR="008207D3" w:rsidRPr="003B21FA" w:rsidRDefault="008207D3" w:rsidP="008207D3">
      <w:pPr>
        <w:pStyle w:val="Default"/>
        <w:spacing w:line="276" w:lineRule="auto"/>
        <w:rPr>
          <w:b/>
          <w:bCs/>
        </w:rPr>
      </w:pPr>
    </w:p>
    <w:p w:rsidR="008154EA" w:rsidRPr="003B21FA" w:rsidRDefault="008154EA" w:rsidP="008207D3">
      <w:pPr>
        <w:numPr>
          <w:ilvl w:val="0"/>
          <w:numId w:val="6"/>
        </w:numPr>
        <w:autoSpaceDE w:val="0"/>
        <w:autoSpaceDN w:val="0"/>
        <w:adjustRightInd w:val="0"/>
        <w:spacing w:line="276" w:lineRule="auto"/>
        <w:rPr>
          <w:color w:val="000000"/>
        </w:rPr>
      </w:pPr>
      <w:r w:rsidRPr="003B21FA">
        <w:rPr>
          <w:b/>
          <w:bCs/>
          <w:i/>
        </w:rPr>
        <w:t>Sund vækst</w:t>
      </w:r>
      <w:r w:rsidRPr="003B21FA">
        <w:rPr>
          <w:b/>
          <w:bCs/>
          <w:i/>
        </w:rPr>
        <w:br/>
      </w:r>
      <w:r w:rsidRPr="003B21FA">
        <w:t xml:space="preserve">Rammerne for at leve et sundt liv i storbyen skal forbedres med udviklingen af løsninger, som skaber bedre livskvalitet på flere områder. For eksempel ved at bruge planters evne til at oprense forurening og samtidig skabe attraktive </w:t>
      </w:r>
      <w:r w:rsidR="00321FC6" w:rsidRPr="003B21FA">
        <w:t xml:space="preserve">grønne </w:t>
      </w:r>
      <w:r w:rsidRPr="003B21FA">
        <w:t>byrum, enten ved trafikerede veje eller på forurenede grunde.</w:t>
      </w:r>
    </w:p>
    <w:p w:rsidR="008154EA" w:rsidRPr="003B21FA" w:rsidRDefault="008154EA" w:rsidP="008154EA">
      <w:pPr>
        <w:autoSpaceDE w:val="0"/>
        <w:autoSpaceDN w:val="0"/>
        <w:adjustRightInd w:val="0"/>
        <w:spacing w:line="276" w:lineRule="auto"/>
        <w:ind w:left="720"/>
        <w:rPr>
          <w:color w:val="000000"/>
        </w:rPr>
      </w:pPr>
      <w:r w:rsidRPr="003B21FA">
        <w:lastRenderedPageBreak/>
        <w:t xml:space="preserve"> </w:t>
      </w:r>
    </w:p>
    <w:p w:rsidR="008207D3" w:rsidRPr="003B21FA" w:rsidRDefault="00515688" w:rsidP="008154EA">
      <w:pPr>
        <w:numPr>
          <w:ilvl w:val="0"/>
          <w:numId w:val="6"/>
        </w:numPr>
        <w:autoSpaceDE w:val="0"/>
        <w:autoSpaceDN w:val="0"/>
        <w:adjustRightInd w:val="0"/>
        <w:spacing w:line="276" w:lineRule="auto"/>
        <w:rPr>
          <w:color w:val="000000"/>
        </w:rPr>
      </w:pPr>
      <w:r w:rsidRPr="003B21FA">
        <w:rPr>
          <w:b/>
          <w:i/>
          <w:color w:val="000000"/>
        </w:rPr>
        <w:t>Strategier og samarbejde</w:t>
      </w:r>
      <w:r w:rsidRPr="003B21FA">
        <w:rPr>
          <w:color w:val="000000"/>
        </w:rPr>
        <w:br/>
      </w:r>
      <w:r w:rsidRPr="003B21FA">
        <w:rPr>
          <w:bCs/>
        </w:rPr>
        <w:t xml:space="preserve">Der skal udformes en strategi for højnelse af Kongens Enghaves uddannelses- og beskæftigelsesniveau. Strategien skal </w:t>
      </w:r>
      <w:r w:rsidR="00FA6108" w:rsidRPr="003B21FA">
        <w:rPr>
          <w:bCs/>
        </w:rPr>
        <w:t xml:space="preserve">lægge op til et </w:t>
      </w:r>
      <w:r w:rsidRPr="003B21FA">
        <w:rPr>
          <w:bCs/>
        </w:rPr>
        <w:t xml:space="preserve">samarbejde med bydelens </w:t>
      </w:r>
      <w:r w:rsidR="00321FC6" w:rsidRPr="003B21FA">
        <w:rPr>
          <w:bCs/>
        </w:rPr>
        <w:t>tre</w:t>
      </w:r>
      <w:r w:rsidRPr="003B21FA">
        <w:rPr>
          <w:bCs/>
        </w:rPr>
        <w:t xml:space="preserve"> folkeskoler</w:t>
      </w:r>
      <w:r w:rsidR="00FA6108" w:rsidRPr="003B21FA">
        <w:rPr>
          <w:bCs/>
        </w:rPr>
        <w:t xml:space="preserve">, </w:t>
      </w:r>
      <w:r w:rsidR="00321FC6" w:rsidRPr="003B21FA">
        <w:rPr>
          <w:bCs/>
        </w:rPr>
        <w:t xml:space="preserve">to </w:t>
      </w:r>
      <w:r w:rsidR="00FA6108" w:rsidRPr="003B21FA">
        <w:rPr>
          <w:bCs/>
        </w:rPr>
        <w:t>privatskoler, erhvervsområdet</w:t>
      </w:r>
      <w:r w:rsidRPr="003B21FA">
        <w:rPr>
          <w:bCs/>
        </w:rPr>
        <w:t xml:space="preserve"> og nyligt tilflyttede universitetsafdeling. </w:t>
      </w:r>
      <w:r w:rsidRPr="003B21FA">
        <w:rPr>
          <w:color w:val="000000"/>
        </w:rPr>
        <w:br/>
      </w:r>
    </w:p>
    <w:p w:rsidR="008207D3" w:rsidRPr="003B21FA" w:rsidRDefault="00515688" w:rsidP="008207D3">
      <w:pPr>
        <w:numPr>
          <w:ilvl w:val="0"/>
          <w:numId w:val="6"/>
        </w:numPr>
        <w:autoSpaceDE w:val="0"/>
        <w:autoSpaceDN w:val="0"/>
        <w:adjustRightInd w:val="0"/>
        <w:spacing w:line="276" w:lineRule="auto"/>
        <w:rPr>
          <w:color w:val="000000"/>
        </w:rPr>
      </w:pPr>
      <w:r w:rsidRPr="003B21FA">
        <w:rPr>
          <w:b/>
          <w:bCs/>
          <w:i/>
          <w:color w:val="000000"/>
        </w:rPr>
        <w:t>Kollektiv trafik</w:t>
      </w:r>
      <w:r w:rsidRPr="003B21FA">
        <w:rPr>
          <w:b/>
          <w:bCs/>
          <w:i/>
        </w:rPr>
        <w:br/>
      </w:r>
      <w:r w:rsidRPr="003B21FA">
        <w:t xml:space="preserve">Den kollektive trafik skal udbygges og styrkes, så Kongens Enghave bliver yderligere attraktiv at placere sig i for virksomheder og uddannelsesinstitutioner, og så behovet for transport i bil mindskes. </w:t>
      </w:r>
    </w:p>
    <w:p w:rsidR="00A62FD0" w:rsidRPr="003B21FA" w:rsidRDefault="00A62FD0" w:rsidP="00A62FD0">
      <w:pPr>
        <w:pStyle w:val="Listeafsnit"/>
      </w:pPr>
    </w:p>
    <w:p w:rsidR="00A62FD0" w:rsidRPr="003B21FA" w:rsidRDefault="00515688" w:rsidP="00A62FD0">
      <w:pPr>
        <w:pStyle w:val="Default"/>
        <w:numPr>
          <w:ilvl w:val="0"/>
          <w:numId w:val="6"/>
        </w:numPr>
        <w:spacing w:line="276" w:lineRule="auto"/>
        <w:rPr>
          <w:color w:val="auto"/>
        </w:rPr>
      </w:pPr>
      <w:r w:rsidRPr="003B21FA">
        <w:rPr>
          <w:b/>
          <w:i/>
          <w:color w:val="auto"/>
        </w:rPr>
        <w:t>Levende handelsliv</w:t>
      </w:r>
    </w:p>
    <w:p w:rsidR="008207D3" w:rsidRPr="003B21FA" w:rsidRDefault="00515688" w:rsidP="00A62FD0">
      <w:pPr>
        <w:pStyle w:val="Default"/>
        <w:spacing w:line="276" w:lineRule="auto"/>
        <w:ind w:left="720"/>
        <w:rPr>
          <w:color w:val="auto"/>
        </w:rPr>
      </w:pPr>
      <w:r w:rsidRPr="003B21FA">
        <w:rPr>
          <w:color w:val="auto"/>
        </w:rPr>
        <w:t xml:space="preserve">Udviklingen af Kongens Enghaves handelsliv skal understøttes, blandt andet ved at gøre Borgbjergsvej og </w:t>
      </w:r>
      <w:proofErr w:type="spellStart"/>
      <w:r w:rsidRPr="003B21FA">
        <w:rPr>
          <w:color w:val="auto"/>
        </w:rPr>
        <w:t>Mozartsvej</w:t>
      </w:r>
      <w:proofErr w:type="spellEnd"/>
      <w:r w:rsidRPr="003B21FA">
        <w:rPr>
          <w:color w:val="auto"/>
        </w:rPr>
        <w:t xml:space="preserve"> til en egentlig strøggade med g</w:t>
      </w:r>
      <w:r w:rsidRPr="003B21FA">
        <w:t>ode krydsningsmuligheder og plads til ophold.</w:t>
      </w:r>
      <w:r w:rsidRPr="003B21FA">
        <w:rPr>
          <w:color w:val="auto"/>
        </w:rPr>
        <w:t xml:space="preserve">  </w:t>
      </w:r>
    </w:p>
    <w:p w:rsidR="008207D3" w:rsidRPr="003B21FA" w:rsidRDefault="008207D3" w:rsidP="008207D3">
      <w:pPr>
        <w:pStyle w:val="Default"/>
        <w:spacing w:line="276" w:lineRule="auto"/>
        <w:ind w:left="720"/>
        <w:rPr>
          <w:color w:val="auto"/>
        </w:rPr>
      </w:pPr>
    </w:p>
    <w:p w:rsidR="008207D3" w:rsidRPr="003B21FA" w:rsidRDefault="008207D3" w:rsidP="008207D3">
      <w:pPr>
        <w:pStyle w:val="Default"/>
        <w:spacing w:line="276" w:lineRule="auto"/>
        <w:rPr>
          <w:iCs/>
        </w:rPr>
      </w:pPr>
    </w:p>
    <w:p w:rsidR="008207D3" w:rsidRPr="003B21FA" w:rsidRDefault="00515688" w:rsidP="008207D3">
      <w:pPr>
        <w:pStyle w:val="Default"/>
        <w:spacing w:line="276" w:lineRule="auto"/>
        <w:rPr>
          <w:i/>
          <w:iCs/>
        </w:rPr>
      </w:pPr>
      <w:r w:rsidRPr="003B21FA">
        <w:rPr>
          <w:b/>
          <w:bCs/>
        </w:rPr>
        <w:t xml:space="preserve">1.5. Kommuneplan 2011 </w:t>
      </w:r>
      <w:r w:rsidRPr="003B21FA">
        <w:rPr>
          <w:i/>
          <w:iCs/>
        </w:rPr>
        <w:t xml:space="preserve"> </w:t>
      </w:r>
    </w:p>
    <w:p w:rsidR="00A31E93" w:rsidRPr="003B21FA" w:rsidRDefault="00515688" w:rsidP="00A31E93">
      <w:pPr>
        <w:pStyle w:val="NormalWeb"/>
        <w:spacing w:before="0" w:beforeAutospacing="0" w:after="0" w:afterAutospacing="0"/>
      </w:pPr>
      <w:r w:rsidRPr="003B21FA">
        <w:t xml:space="preserve">Visionerne i Kommuneplan 2011 er opdelt i tre overordnede temaer; ”Et godt hverdagsliv i København”, ”Viden og erhverv i København” og ”København som metropol for grøn vækst”. Det samme gælder for udviklingsprincipperne og projekterne i denne bydelsplan. </w:t>
      </w:r>
    </w:p>
    <w:p w:rsidR="00A31E93" w:rsidRPr="003B21FA" w:rsidRDefault="00515688" w:rsidP="00A31E93">
      <w:pPr>
        <w:pStyle w:val="NormalWeb"/>
        <w:spacing w:before="0" w:beforeAutospacing="0" w:after="0" w:afterAutospacing="0"/>
      </w:pPr>
      <w:r w:rsidRPr="003B21FA">
        <w:t>Lokaludvalgets visioner om en styrket indsats indenfor boligområdet, samt arbejdet med at gøre Mozarts Plads til en plads for hele bydelen, understøtter således kommuneplanens visioner om ”Et godt sted at bo” og en ”Inkluderende og tryg storby”. På samme måde understøtter arbejdet med en styrkelse af det kulturelle liv og de grønne og rekreative områder kommuneplanens visioner om ”Gode kultur- og fritidsfaciliteter og grønne åndehuller”. Alt sammen under overskriften ”Et godt hverdagsliv i København”.</w:t>
      </w:r>
    </w:p>
    <w:p w:rsidR="00A31E93" w:rsidRPr="003B21FA" w:rsidRDefault="00A31E93" w:rsidP="00A31E93">
      <w:pPr>
        <w:pStyle w:val="NormalWeb"/>
        <w:spacing w:before="0" w:beforeAutospacing="0" w:after="0" w:afterAutospacing="0"/>
      </w:pPr>
    </w:p>
    <w:p w:rsidR="00A31E93" w:rsidRPr="003B21FA" w:rsidRDefault="00515688" w:rsidP="00A31E93">
      <w:pPr>
        <w:pStyle w:val="NormalWeb"/>
        <w:spacing w:before="0" w:beforeAutospacing="0" w:after="0" w:afterAutospacing="0"/>
      </w:pPr>
      <w:r w:rsidRPr="003B21FA">
        <w:t xml:space="preserve">Under temaet ”København som metropol for grøn vækst” indeholder Kommuneplan 2011 visioner om </w:t>
      </w:r>
      <w:r w:rsidRPr="003B21FA">
        <w:rPr>
          <w:color w:val="000000"/>
        </w:rPr>
        <w:t>”Grøn mobilitet”, ”Grønt vækst laboratorium”, ”Klimatilpasningsplan” og ”Verdens første CO2-neutrale hovedstad”.</w:t>
      </w:r>
      <w:r w:rsidRPr="003B21FA">
        <w:t xml:space="preserve">  Alle disse visioner understøttes gennem bydelsplanens udviklingsprincipper om grøn energi og klimatilpasning, udbygning af den kollektive trafik, begrænsning af biltrafik og udvikling af nye løsninger til at </w:t>
      </w:r>
      <w:proofErr w:type="spellStart"/>
      <w:r w:rsidRPr="003B21FA">
        <w:t>begrønne</w:t>
      </w:r>
      <w:proofErr w:type="spellEnd"/>
      <w:r w:rsidRPr="003B21FA">
        <w:t xml:space="preserve"> og klimatilpasse byens gader. </w:t>
      </w:r>
    </w:p>
    <w:p w:rsidR="00A31E93" w:rsidRPr="003B21FA" w:rsidRDefault="00A31E93" w:rsidP="00A31E93">
      <w:pPr>
        <w:pStyle w:val="NormalWeb"/>
        <w:spacing w:before="0" w:beforeAutospacing="0" w:after="0" w:afterAutospacing="0"/>
      </w:pPr>
    </w:p>
    <w:p w:rsidR="00A31E93" w:rsidRPr="003B21FA" w:rsidRDefault="00515688" w:rsidP="00A31E93">
      <w:pPr>
        <w:pStyle w:val="NormalWeb"/>
        <w:spacing w:before="0" w:beforeAutospacing="0" w:after="0" w:afterAutospacing="0"/>
        <w:rPr>
          <w:color w:val="000000"/>
        </w:rPr>
      </w:pPr>
      <w:r w:rsidRPr="003B21FA">
        <w:t xml:space="preserve">Bydelsplanens udviklingsprincip vedrørende en strategi for </w:t>
      </w:r>
      <w:r w:rsidR="00321FC6" w:rsidRPr="003B21FA">
        <w:t xml:space="preserve">at hæve </w:t>
      </w:r>
      <w:r w:rsidRPr="003B21FA">
        <w:t xml:space="preserve">bydelens uddannelsesniveau understøtter </w:t>
      </w:r>
      <w:r w:rsidRPr="003B21FA">
        <w:rPr>
          <w:color w:val="000000"/>
        </w:rPr>
        <w:t xml:space="preserve">kommuneplanens visioner om at ”Styrke innovation, viden og uddannelse” </w:t>
      </w:r>
      <w:r w:rsidRPr="003B21FA">
        <w:t xml:space="preserve">under temaet ”Viden og erhverv i København”.  Samme temas vision om </w:t>
      </w:r>
      <w:r w:rsidRPr="003B21FA">
        <w:rPr>
          <w:color w:val="000000"/>
        </w:rPr>
        <w:t>”Bedre fysiske rammer for virksomheder” understøttes af bydelsplanens princip for udbygning af den kollektive trafik.</w:t>
      </w:r>
    </w:p>
    <w:p w:rsidR="00A31E93" w:rsidRPr="003B21FA" w:rsidRDefault="00A31E93" w:rsidP="00A31E93">
      <w:pPr>
        <w:pStyle w:val="NormalWeb"/>
        <w:spacing w:before="0" w:beforeAutospacing="0" w:after="0" w:afterAutospacing="0"/>
      </w:pPr>
    </w:p>
    <w:p w:rsidR="00A31E93" w:rsidRPr="003B21FA" w:rsidRDefault="00515688" w:rsidP="00A31E93">
      <w:pPr>
        <w:pStyle w:val="Default"/>
        <w:spacing w:line="276" w:lineRule="auto"/>
      </w:pPr>
      <w:r w:rsidRPr="003B21FA">
        <w:t xml:space="preserve">På samme måde understøtter </w:t>
      </w:r>
      <w:r w:rsidR="00321F7C" w:rsidRPr="003B21FA">
        <w:t xml:space="preserve">bydelsplanens projekter </w:t>
      </w:r>
      <w:r w:rsidRPr="003B21FA">
        <w:t>en eller flere af kommuneplanens indsatsområder.</w:t>
      </w:r>
    </w:p>
    <w:p w:rsidR="008207D3" w:rsidRPr="003B21FA" w:rsidRDefault="00515688" w:rsidP="008207D3">
      <w:pPr>
        <w:pStyle w:val="Default"/>
        <w:spacing w:line="276" w:lineRule="auto"/>
      </w:pPr>
      <w:r w:rsidRPr="003B21FA">
        <w:t xml:space="preserve"> </w:t>
      </w:r>
    </w:p>
    <w:p w:rsidR="008207D3" w:rsidRPr="003B21FA" w:rsidRDefault="00515688" w:rsidP="008207D3">
      <w:pPr>
        <w:pStyle w:val="Default"/>
        <w:spacing w:line="276" w:lineRule="auto"/>
        <w:rPr>
          <w:i/>
          <w:iCs/>
        </w:rPr>
      </w:pPr>
      <w:r w:rsidRPr="003B21FA">
        <w:rPr>
          <w:b/>
          <w:bCs/>
        </w:rPr>
        <w:t xml:space="preserve">1.6. Øvrige kommunale planer </w:t>
      </w:r>
    </w:p>
    <w:p w:rsidR="008207D3" w:rsidRPr="003B21FA" w:rsidRDefault="00515688" w:rsidP="008207D3">
      <w:pPr>
        <w:autoSpaceDE w:val="0"/>
        <w:autoSpaceDN w:val="0"/>
        <w:adjustRightInd w:val="0"/>
        <w:spacing w:line="276" w:lineRule="auto"/>
      </w:pPr>
      <w:r w:rsidRPr="003B21FA">
        <w:t>Bydelsplanens vision og udviklingsprincipper understøtter også visioner og målsætninger formuleret i flere andre kommunale planer og politikker.</w:t>
      </w:r>
    </w:p>
    <w:p w:rsidR="008207D3" w:rsidRPr="003B21FA" w:rsidRDefault="00515688" w:rsidP="008207D3">
      <w:pPr>
        <w:autoSpaceDE w:val="0"/>
        <w:autoSpaceDN w:val="0"/>
        <w:adjustRightInd w:val="0"/>
        <w:spacing w:line="276" w:lineRule="auto"/>
      </w:pPr>
      <w:r w:rsidRPr="003B21FA">
        <w:lastRenderedPageBreak/>
        <w:t>Arbejdet for en sund bydel understøtter ”Københavns Kommunes sundhedspolitik 2011-14”, ligesom flere af bydelsplanens projekter bygger videre på ”Politik for udsatte byområder”, hvor der sættes fokus på Kongens Enghave fra 2013.</w:t>
      </w:r>
    </w:p>
    <w:p w:rsidR="008207D3" w:rsidRPr="003B21FA" w:rsidRDefault="00515688" w:rsidP="008207D3">
      <w:pPr>
        <w:autoSpaceDE w:val="0"/>
        <w:autoSpaceDN w:val="0"/>
        <w:adjustRightInd w:val="0"/>
        <w:spacing w:line="276" w:lineRule="auto"/>
      </w:pPr>
      <w:r w:rsidRPr="003B21FA">
        <w:t xml:space="preserve">Af lokale projekter bygges der videre på det arbejde, som ”Sammen om </w:t>
      </w:r>
      <w:proofErr w:type="spellStart"/>
      <w:r w:rsidRPr="003B21FA">
        <w:t>Sydhavnen</w:t>
      </w:r>
      <w:proofErr w:type="spellEnd"/>
      <w:r w:rsidRPr="003B21FA">
        <w:t xml:space="preserve">” så vel som Sydhavns </w:t>
      </w:r>
      <w:proofErr w:type="spellStart"/>
      <w:r w:rsidRPr="003B21FA">
        <w:t>Compagniet</w:t>
      </w:r>
      <w:proofErr w:type="spellEnd"/>
      <w:r w:rsidRPr="003B21FA">
        <w:t xml:space="preserve"> og </w:t>
      </w:r>
      <w:proofErr w:type="spellStart"/>
      <w:r w:rsidRPr="003B21FA">
        <w:t>Kvartershuset</w:t>
      </w:r>
      <w:proofErr w:type="spellEnd"/>
      <w:r w:rsidRPr="003B21FA">
        <w:t xml:space="preserve"> udfører. Lokaludvalget samarbejder allerede med disse parter og de vil være oplagte deltagere i et kommende samarbejdsforum på sundhedsområdet.</w:t>
      </w:r>
    </w:p>
    <w:p w:rsidR="008207D3" w:rsidRPr="003B21FA" w:rsidRDefault="00515688" w:rsidP="008207D3">
      <w:pPr>
        <w:autoSpaceDE w:val="0"/>
        <w:autoSpaceDN w:val="0"/>
        <w:adjustRightInd w:val="0"/>
        <w:spacing w:line="276" w:lineRule="auto"/>
        <w:rPr>
          <w:bCs/>
        </w:rPr>
      </w:pPr>
      <w:r w:rsidRPr="003B21FA">
        <w:t xml:space="preserve">Der udover understøtter bydelsplanen visioner i ”Lommeparker, træer og andet grønt </w:t>
      </w:r>
      <w:r w:rsidRPr="003B21FA">
        <w:rPr>
          <w:bCs/>
        </w:rPr>
        <w:t>- strategi for et grønnere København”, ”Strategi for jorden i København 2008-2015”, samt ”Grøn mobilitet”.</w:t>
      </w:r>
    </w:p>
    <w:p w:rsidR="008207D3" w:rsidRPr="003B21FA" w:rsidRDefault="008207D3" w:rsidP="008207D3">
      <w:pPr>
        <w:autoSpaceDE w:val="0"/>
        <w:autoSpaceDN w:val="0"/>
        <w:adjustRightInd w:val="0"/>
        <w:spacing w:line="276" w:lineRule="auto"/>
        <w:rPr>
          <w:bCs/>
        </w:rPr>
      </w:pPr>
    </w:p>
    <w:p w:rsidR="008207D3" w:rsidRPr="003B21FA" w:rsidRDefault="00515688" w:rsidP="008207D3">
      <w:pPr>
        <w:autoSpaceDE w:val="0"/>
        <w:autoSpaceDN w:val="0"/>
        <w:adjustRightInd w:val="0"/>
        <w:spacing w:line="276" w:lineRule="auto"/>
        <w:rPr>
          <w:b/>
          <w:bCs/>
        </w:rPr>
      </w:pPr>
      <w:r w:rsidRPr="003B21FA">
        <w:rPr>
          <w:b/>
          <w:bCs/>
        </w:rPr>
        <w:t>1.7. Lokaludvalgets forslag til den overordnede planlægning</w:t>
      </w:r>
    </w:p>
    <w:p w:rsidR="008207D3" w:rsidRPr="003B21FA" w:rsidRDefault="00515688" w:rsidP="008207D3">
      <w:pPr>
        <w:autoSpaceDE w:val="0"/>
        <w:autoSpaceDN w:val="0"/>
        <w:adjustRightInd w:val="0"/>
        <w:spacing w:line="276" w:lineRule="auto"/>
        <w:rPr>
          <w:bCs/>
        </w:rPr>
      </w:pPr>
      <w:r w:rsidRPr="003B21FA">
        <w:rPr>
          <w:bCs/>
        </w:rPr>
        <w:t xml:space="preserve">Kongens Enghave Lokaludvalg har en række ønsker til den overordnede trafikplanlægning. Lokaludvalget ønsker, at der indføres en </w:t>
      </w:r>
      <w:proofErr w:type="spellStart"/>
      <w:r w:rsidRPr="003B21FA">
        <w:rPr>
          <w:bCs/>
        </w:rPr>
        <w:t>betalingsring</w:t>
      </w:r>
      <w:proofErr w:type="spellEnd"/>
      <w:r w:rsidRPr="003B21FA">
        <w:rPr>
          <w:bCs/>
        </w:rPr>
        <w:t>, og at denne ring vil følge kommunegrænsen i stedet for at dele bydelen midt over</w:t>
      </w:r>
      <w:r w:rsidR="0088324E" w:rsidRPr="003B21FA">
        <w:rPr>
          <w:bCs/>
        </w:rPr>
        <w:t xml:space="preserve">, hvilket var tilfældet med det forslag til </w:t>
      </w:r>
      <w:proofErr w:type="spellStart"/>
      <w:r w:rsidR="0088324E" w:rsidRPr="003B21FA">
        <w:rPr>
          <w:bCs/>
        </w:rPr>
        <w:t>betalingsring</w:t>
      </w:r>
      <w:proofErr w:type="spellEnd"/>
      <w:r w:rsidR="0088324E" w:rsidRPr="003B21FA">
        <w:rPr>
          <w:bCs/>
        </w:rPr>
        <w:t>, der tidligere har været fremme</w:t>
      </w:r>
      <w:r w:rsidRPr="003B21FA">
        <w:rPr>
          <w:bCs/>
        </w:rPr>
        <w:t>. Der udover ønsker Lokaludvalget, at der udarbejdes en overordnet plan for</w:t>
      </w:r>
      <w:r w:rsidR="00713613" w:rsidRPr="003B21FA">
        <w:rPr>
          <w:bCs/>
        </w:rPr>
        <w:t xml:space="preserve"> byens</w:t>
      </w:r>
      <w:r w:rsidRPr="003B21FA">
        <w:rPr>
          <w:bCs/>
        </w:rPr>
        <w:t xml:space="preserve"> vejnet, herunder en handlingsplan for, hvordan tung trafik kan ledes udenom beboelseskvarterer. Samtidig er det nødvendigt, at fastholde de nuværende </w:t>
      </w:r>
      <w:r w:rsidR="00230ABC" w:rsidRPr="003B21FA">
        <w:rPr>
          <w:bCs/>
        </w:rPr>
        <w:t xml:space="preserve">visioner om </w:t>
      </w:r>
      <w:r w:rsidRPr="003B21FA">
        <w:rPr>
          <w:bCs/>
        </w:rPr>
        <w:t>udbygning af den kollektive trafik</w:t>
      </w:r>
      <w:r w:rsidR="00230ABC" w:rsidRPr="003B21FA">
        <w:rPr>
          <w:bCs/>
        </w:rPr>
        <w:t>, blandt andet</w:t>
      </w:r>
      <w:r w:rsidRPr="003B21FA">
        <w:rPr>
          <w:bCs/>
        </w:rPr>
        <w:t xml:space="preserve"> ved at udbygge metroen i de centrale byområder</w:t>
      </w:r>
      <w:r w:rsidR="00660876" w:rsidRPr="003B21FA">
        <w:rPr>
          <w:bCs/>
        </w:rPr>
        <w:t>, herunder Kongens Enghave</w:t>
      </w:r>
      <w:r w:rsidR="00230ABC" w:rsidRPr="003B21FA">
        <w:rPr>
          <w:bCs/>
        </w:rPr>
        <w:t>,</w:t>
      </w:r>
      <w:r w:rsidRPr="003B21FA">
        <w:rPr>
          <w:bCs/>
        </w:rPr>
        <w:t xml:space="preserve"> og opføre letbaner i yderkvartererne.</w:t>
      </w:r>
    </w:p>
    <w:p w:rsidR="008207D3" w:rsidRPr="003B21FA" w:rsidRDefault="008207D3" w:rsidP="008207D3">
      <w:pPr>
        <w:autoSpaceDE w:val="0"/>
        <w:autoSpaceDN w:val="0"/>
        <w:adjustRightInd w:val="0"/>
        <w:spacing w:line="276" w:lineRule="auto"/>
        <w:rPr>
          <w:bCs/>
        </w:rPr>
      </w:pPr>
    </w:p>
    <w:p w:rsidR="008207D3" w:rsidRPr="003B21FA" w:rsidRDefault="00515688" w:rsidP="008207D3">
      <w:pPr>
        <w:autoSpaceDE w:val="0"/>
        <w:autoSpaceDN w:val="0"/>
        <w:adjustRightInd w:val="0"/>
        <w:spacing w:line="276" w:lineRule="auto"/>
        <w:rPr>
          <w:bCs/>
        </w:rPr>
      </w:pPr>
      <w:r w:rsidRPr="003B21FA">
        <w:rPr>
          <w:bCs/>
        </w:rPr>
        <w:t>Lokaludvalget efterlyser samtidig, at der gøres mere ud af, at alle Københavns byområder får en blandet og afbalanceret beboersammensætning. Det kræver blandt andet, at andre bydele får flere små, billige boliger.</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Cs/>
        </w:rPr>
      </w:pPr>
      <w:r w:rsidRPr="003B21FA">
        <w:t xml:space="preserve">Arbejdet i de enkelte lokaludvalg støtter sig ofte til statistikker og prognoser over f.eks. sundhedsparametre, skift mellem folkeskole og privatskole og lignende. Desværre findes tallene ofte ikke for </w:t>
      </w:r>
      <w:r w:rsidR="00705FEB" w:rsidRPr="003B21FA">
        <w:t>Kongens</w:t>
      </w:r>
      <w:r w:rsidRPr="003B21FA">
        <w:t xml:space="preserve"> Enghave</w:t>
      </w:r>
      <w:r w:rsidR="00660876" w:rsidRPr="003B21FA">
        <w:t xml:space="preserve"> alene</w:t>
      </w:r>
      <w:r w:rsidRPr="003B21FA">
        <w:t>, men er slået sammen med den på flere områder meget forskellige bydel Vesterbro. Desuden er tallene også ofte slået sammen for flere årgange og større områder. Derfor opfordrer Lokaludvalget til, at langt flere data gøres tilgængelige i mindst mulige enheder</w:t>
      </w:r>
      <w:r w:rsidR="00660876" w:rsidRPr="003B21FA">
        <w:t>, for derved at synliggøre evt. problemstillinger, der bør tages stilling til.</w:t>
      </w:r>
      <w:r w:rsidRPr="003B21FA">
        <w:t>.</w:t>
      </w:r>
    </w:p>
    <w:p w:rsidR="008207D3" w:rsidRPr="003B21FA" w:rsidRDefault="008207D3" w:rsidP="008207D3">
      <w:pPr>
        <w:autoSpaceDE w:val="0"/>
        <w:autoSpaceDN w:val="0"/>
        <w:adjustRightInd w:val="0"/>
        <w:spacing w:line="276" w:lineRule="auto"/>
        <w:rPr>
          <w:bCs/>
        </w:rPr>
      </w:pPr>
    </w:p>
    <w:p w:rsidR="008207D3" w:rsidRPr="003B21FA" w:rsidRDefault="00515688" w:rsidP="008207D3">
      <w:pPr>
        <w:autoSpaceDE w:val="0"/>
        <w:autoSpaceDN w:val="0"/>
        <w:adjustRightInd w:val="0"/>
        <w:spacing w:line="276" w:lineRule="auto"/>
        <w:rPr>
          <w:bCs/>
        </w:rPr>
      </w:pPr>
      <w:r w:rsidRPr="003B21FA">
        <w:rPr>
          <w:bCs/>
        </w:rPr>
        <w:t xml:space="preserve">Handelslivet i Kongens Enghave er i forvejen trængt, og det er derfor ekstra vigtigt, at kommunalt bureaukrati ikke yderligere dræner de små erhverv. Derfor bør kontakten mellem kommune og erhvervsdrivende generelt være så serviceorienteret og ukompliceret som muligt. Der kan med fordel også åbnes op for lempeligere butiksvilkår i udsatte byområder, så de i en forsøgsperiode får mulighed for at bruge kræfter på udvikling af butikkerne og ikke </w:t>
      </w:r>
      <w:r w:rsidR="00713613" w:rsidRPr="003B21FA">
        <w:rPr>
          <w:bCs/>
        </w:rPr>
        <w:t xml:space="preserve">kun </w:t>
      </w:r>
      <w:r w:rsidRPr="003B21FA">
        <w:rPr>
          <w:bCs/>
        </w:rPr>
        <w:t xml:space="preserve">på </w:t>
      </w:r>
      <w:r w:rsidR="00713613" w:rsidRPr="003B21FA">
        <w:rPr>
          <w:bCs/>
        </w:rPr>
        <w:t>ren og s</w:t>
      </w:r>
      <w:r w:rsidR="00750FAF" w:rsidRPr="003B21FA">
        <w:rPr>
          <w:bCs/>
        </w:rPr>
        <w:t>kær overlevelse</w:t>
      </w:r>
      <w:r w:rsidRPr="003B21FA">
        <w:rPr>
          <w:bCs/>
        </w:rPr>
        <w:t>.</w:t>
      </w:r>
    </w:p>
    <w:p w:rsidR="008207D3" w:rsidRPr="003B21FA" w:rsidRDefault="008207D3" w:rsidP="008207D3">
      <w:pPr>
        <w:pStyle w:val="Default"/>
        <w:spacing w:line="276" w:lineRule="auto"/>
        <w:rPr>
          <w:iCs/>
        </w:rPr>
      </w:pPr>
    </w:p>
    <w:p w:rsidR="008207D3" w:rsidRPr="003B21FA" w:rsidRDefault="008207D3" w:rsidP="008207D3">
      <w:pPr>
        <w:pStyle w:val="Default"/>
        <w:spacing w:line="276" w:lineRule="auto"/>
        <w:rPr>
          <w:iCs/>
        </w:rPr>
      </w:pPr>
    </w:p>
    <w:p w:rsidR="008207D3" w:rsidRPr="003B21FA" w:rsidRDefault="00515688" w:rsidP="008207D3">
      <w:pPr>
        <w:autoSpaceDE w:val="0"/>
        <w:autoSpaceDN w:val="0"/>
        <w:adjustRightInd w:val="0"/>
        <w:rPr>
          <w:color w:val="434D3E"/>
        </w:rPr>
      </w:pPr>
      <w:r w:rsidRPr="003B21FA">
        <w:rPr>
          <w:color w:val="434D3E"/>
        </w:rPr>
        <w:t>2. OVERSIGT OVER LOKALUDVALGETS PROJEKTFORSLAG</w:t>
      </w:r>
    </w:p>
    <w:p w:rsidR="008207D3" w:rsidRPr="003B21FA" w:rsidRDefault="00515688" w:rsidP="008207D3">
      <w:pPr>
        <w:autoSpaceDE w:val="0"/>
        <w:autoSpaceDN w:val="0"/>
        <w:adjustRightInd w:val="0"/>
        <w:rPr>
          <w:color w:val="434D3E"/>
        </w:rPr>
      </w:pPr>
      <w:r w:rsidRPr="003B21FA">
        <w:rPr>
          <w:color w:val="434D3E"/>
        </w:rPr>
        <w:t>ET GODT HVERDAGSLIV</w:t>
      </w:r>
    </w:p>
    <w:p w:rsidR="008207D3" w:rsidRPr="003B21FA" w:rsidRDefault="00515688" w:rsidP="008207D3">
      <w:pPr>
        <w:autoSpaceDE w:val="0"/>
        <w:autoSpaceDN w:val="0"/>
        <w:adjustRightInd w:val="0"/>
        <w:spacing w:line="276" w:lineRule="auto"/>
        <w:rPr>
          <w:bCs/>
          <w:color w:val="000000"/>
        </w:rPr>
      </w:pPr>
      <w:r w:rsidRPr="003B21FA">
        <w:rPr>
          <w:bCs/>
          <w:color w:val="000000"/>
        </w:rPr>
        <w:t>Udviklingsprincip</w:t>
      </w:r>
      <w:r w:rsidR="008154EA" w:rsidRPr="003B21FA">
        <w:rPr>
          <w:bCs/>
          <w:color w:val="000000"/>
        </w:rPr>
        <w:t xml:space="preserve"> 1</w:t>
      </w:r>
      <w:r w:rsidRPr="003B21FA">
        <w:rPr>
          <w:bCs/>
          <w:color w:val="000000"/>
        </w:rPr>
        <w:t>: En sund og rummelig bydel</w:t>
      </w:r>
    </w:p>
    <w:p w:rsidR="008207D3" w:rsidRPr="003B21FA" w:rsidRDefault="00515688" w:rsidP="008207D3">
      <w:pPr>
        <w:autoSpaceDE w:val="0"/>
        <w:autoSpaceDN w:val="0"/>
        <w:adjustRightInd w:val="0"/>
        <w:spacing w:line="276" w:lineRule="auto"/>
        <w:rPr>
          <w:bCs/>
          <w:color w:val="000000"/>
        </w:rPr>
      </w:pPr>
      <w:r w:rsidRPr="003B21FA">
        <w:rPr>
          <w:bCs/>
          <w:color w:val="000000"/>
        </w:rPr>
        <w:t>Projektforslag</w:t>
      </w:r>
      <w:r w:rsidR="008154EA" w:rsidRPr="003B21FA">
        <w:rPr>
          <w:bCs/>
          <w:color w:val="000000"/>
        </w:rPr>
        <w:t xml:space="preserve"> 1</w:t>
      </w:r>
      <w:r w:rsidRPr="003B21FA">
        <w:rPr>
          <w:bCs/>
          <w:color w:val="000000"/>
        </w:rPr>
        <w:t>: Sundere bydel</w:t>
      </w:r>
    </w:p>
    <w:p w:rsidR="008207D3" w:rsidRPr="003B21FA" w:rsidRDefault="00515688" w:rsidP="008207D3">
      <w:pPr>
        <w:autoSpaceDE w:val="0"/>
        <w:autoSpaceDN w:val="0"/>
        <w:adjustRightInd w:val="0"/>
        <w:spacing w:line="276" w:lineRule="auto"/>
        <w:rPr>
          <w:bCs/>
          <w:color w:val="000000"/>
        </w:rPr>
      </w:pPr>
      <w:r w:rsidRPr="003B21FA">
        <w:rPr>
          <w:bCs/>
          <w:color w:val="000000"/>
        </w:rPr>
        <w:lastRenderedPageBreak/>
        <w:t>Projektforslag</w:t>
      </w:r>
      <w:r w:rsidR="008154EA" w:rsidRPr="003B21FA">
        <w:rPr>
          <w:bCs/>
          <w:color w:val="000000"/>
        </w:rPr>
        <w:t xml:space="preserve"> 8</w:t>
      </w:r>
      <w:r w:rsidRPr="003B21FA">
        <w:rPr>
          <w:bCs/>
          <w:color w:val="000000"/>
        </w:rPr>
        <w:t>: Bæredygtig beboersammensætning og social indsats</w:t>
      </w:r>
      <w:r w:rsidRPr="003B21FA">
        <w:rPr>
          <w:color w:val="000000"/>
        </w:rPr>
        <w:br/>
      </w:r>
    </w:p>
    <w:p w:rsidR="008207D3" w:rsidRPr="003B21FA" w:rsidRDefault="00515688" w:rsidP="008207D3">
      <w:pPr>
        <w:autoSpaceDE w:val="0"/>
        <w:autoSpaceDN w:val="0"/>
        <w:adjustRightInd w:val="0"/>
        <w:spacing w:line="276" w:lineRule="auto"/>
        <w:rPr>
          <w:b/>
          <w:bCs/>
          <w:i/>
          <w:color w:val="000000"/>
        </w:rPr>
      </w:pPr>
      <w:r w:rsidRPr="003B21FA">
        <w:rPr>
          <w:bCs/>
          <w:color w:val="000000"/>
        </w:rPr>
        <w:t>Udviklingsprincip</w:t>
      </w:r>
      <w:r w:rsidR="008154EA" w:rsidRPr="003B21FA">
        <w:rPr>
          <w:bCs/>
          <w:color w:val="000000"/>
        </w:rPr>
        <w:t xml:space="preserve"> 2</w:t>
      </w:r>
      <w:r w:rsidRPr="003B21FA">
        <w:rPr>
          <w:bCs/>
          <w:color w:val="000000"/>
        </w:rPr>
        <w:t>: Samlende pladser og fysisk sammenbinding.</w:t>
      </w:r>
    </w:p>
    <w:p w:rsidR="008207D3" w:rsidRPr="003B21FA" w:rsidRDefault="00515688" w:rsidP="008207D3">
      <w:pPr>
        <w:autoSpaceDE w:val="0"/>
        <w:autoSpaceDN w:val="0"/>
        <w:adjustRightInd w:val="0"/>
        <w:spacing w:line="276" w:lineRule="auto"/>
        <w:rPr>
          <w:color w:val="FF0000"/>
        </w:rPr>
      </w:pPr>
      <w:r w:rsidRPr="003B21FA">
        <w:rPr>
          <w:bCs/>
          <w:color w:val="000000"/>
        </w:rPr>
        <w:t>Projektforslag</w:t>
      </w:r>
      <w:r w:rsidR="008154EA" w:rsidRPr="003B21FA">
        <w:rPr>
          <w:bCs/>
          <w:color w:val="000000"/>
        </w:rPr>
        <w:t xml:space="preserve"> 2</w:t>
      </w:r>
      <w:r w:rsidRPr="003B21FA">
        <w:rPr>
          <w:bCs/>
          <w:color w:val="000000"/>
        </w:rPr>
        <w:t xml:space="preserve">: </w:t>
      </w:r>
      <w:r w:rsidRPr="003B21FA">
        <w:rPr>
          <w:color w:val="000000"/>
        </w:rPr>
        <w:t>Mozarts Plads som samlingspunkt</w:t>
      </w:r>
    </w:p>
    <w:p w:rsidR="008207D3" w:rsidRPr="003B21FA" w:rsidRDefault="00515688" w:rsidP="008207D3">
      <w:pPr>
        <w:autoSpaceDE w:val="0"/>
        <w:autoSpaceDN w:val="0"/>
        <w:adjustRightInd w:val="0"/>
        <w:spacing w:line="276" w:lineRule="auto"/>
        <w:rPr>
          <w:color w:val="FF0000"/>
        </w:rPr>
      </w:pPr>
      <w:r w:rsidRPr="003B21FA">
        <w:rPr>
          <w:bCs/>
          <w:color w:val="000000"/>
        </w:rPr>
        <w:t>Projektforslag</w:t>
      </w:r>
      <w:r w:rsidR="008154EA" w:rsidRPr="003B21FA">
        <w:rPr>
          <w:color w:val="000000"/>
        </w:rPr>
        <w:t xml:space="preserve"> 3</w:t>
      </w:r>
      <w:r w:rsidRPr="003B21FA">
        <w:rPr>
          <w:color w:val="000000"/>
        </w:rPr>
        <w:t>: Liv i byrummet på Enghavevej</w:t>
      </w:r>
    </w:p>
    <w:p w:rsidR="008207D3" w:rsidRPr="003B21FA" w:rsidRDefault="00515688" w:rsidP="008207D3">
      <w:pPr>
        <w:autoSpaceDE w:val="0"/>
        <w:autoSpaceDN w:val="0"/>
        <w:adjustRightInd w:val="0"/>
        <w:spacing w:line="276" w:lineRule="auto"/>
        <w:rPr>
          <w:color w:val="000000"/>
        </w:rPr>
      </w:pPr>
      <w:r w:rsidRPr="003B21FA">
        <w:rPr>
          <w:bCs/>
          <w:color w:val="000000"/>
        </w:rPr>
        <w:t>Projektforslag</w:t>
      </w:r>
      <w:r w:rsidR="008154EA" w:rsidRPr="003B21FA">
        <w:rPr>
          <w:color w:val="000000"/>
        </w:rPr>
        <w:t xml:space="preserve"> 7</w:t>
      </w:r>
      <w:r w:rsidRPr="003B21FA">
        <w:rPr>
          <w:color w:val="000000"/>
        </w:rPr>
        <w:t>: Sammenbinding af bydelens områder</w:t>
      </w:r>
      <w:r w:rsidRPr="003B21FA">
        <w:rPr>
          <w:bCs/>
          <w:color w:val="000000"/>
        </w:rPr>
        <w:t xml:space="preserve"> - </w:t>
      </w:r>
      <w:proofErr w:type="spellStart"/>
      <w:r w:rsidRPr="003B21FA">
        <w:rPr>
          <w:bCs/>
          <w:color w:val="000000"/>
        </w:rPr>
        <w:t>stibro</w:t>
      </w:r>
      <w:proofErr w:type="spellEnd"/>
      <w:r w:rsidRPr="003B21FA">
        <w:rPr>
          <w:bCs/>
          <w:color w:val="000000"/>
        </w:rPr>
        <w:t xml:space="preserve"> mellem Sydhavn Station og Teglholmen</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bCs/>
          <w:color w:val="000000"/>
        </w:rPr>
        <w:t>Udviklingsprincip</w:t>
      </w:r>
      <w:r w:rsidR="008154EA" w:rsidRPr="003B21FA">
        <w:rPr>
          <w:bCs/>
          <w:color w:val="000000"/>
        </w:rPr>
        <w:t xml:space="preserve"> 3</w:t>
      </w:r>
      <w:r w:rsidRPr="003B21FA">
        <w:rPr>
          <w:bCs/>
          <w:color w:val="000000"/>
        </w:rPr>
        <w:t xml:space="preserve">: Kulturel sammenbinding   </w:t>
      </w:r>
    </w:p>
    <w:p w:rsidR="008207D3" w:rsidRPr="003B21FA" w:rsidRDefault="00515688" w:rsidP="008207D3">
      <w:pPr>
        <w:autoSpaceDE w:val="0"/>
        <w:autoSpaceDN w:val="0"/>
        <w:adjustRightInd w:val="0"/>
        <w:spacing w:line="276" w:lineRule="auto"/>
        <w:rPr>
          <w:color w:val="000000"/>
        </w:rPr>
      </w:pPr>
      <w:r w:rsidRPr="003B21FA">
        <w:rPr>
          <w:bCs/>
          <w:color w:val="000000"/>
        </w:rPr>
        <w:t>Projektforslag</w:t>
      </w:r>
      <w:r w:rsidR="008154EA" w:rsidRPr="003B21FA">
        <w:rPr>
          <w:bCs/>
          <w:color w:val="000000"/>
        </w:rPr>
        <w:t xml:space="preserve"> 5</w:t>
      </w:r>
      <w:r w:rsidRPr="003B21FA">
        <w:rPr>
          <w:bCs/>
          <w:color w:val="000000"/>
        </w:rPr>
        <w:t xml:space="preserve">: </w:t>
      </w:r>
      <w:r w:rsidRPr="003B21FA">
        <w:rPr>
          <w:color w:val="000000"/>
        </w:rPr>
        <w:t>Kongens Enghaves Kultursteder med særligt fokus på Karens Minde</w:t>
      </w:r>
    </w:p>
    <w:p w:rsidR="008207D3" w:rsidRPr="003B21FA" w:rsidRDefault="00515688" w:rsidP="008207D3">
      <w:pPr>
        <w:autoSpaceDE w:val="0"/>
        <w:autoSpaceDN w:val="0"/>
        <w:adjustRightInd w:val="0"/>
        <w:spacing w:line="276" w:lineRule="auto"/>
        <w:rPr>
          <w:color w:val="000000"/>
        </w:rPr>
      </w:pPr>
      <w:r w:rsidRPr="003B21FA">
        <w:rPr>
          <w:bCs/>
          <w:color w:val="000000"/>
        </w:rPr>
        <w:t>Projektforslag</w:t>
      </w:r>
      <w:r w:rsidR="008154EA" w:rsidRPr="003B21FA">
        <w:rPr>
          <w:bCs/>
          <w:color w:val="000000"/>
        </w:rPr>
        <w:t xml:space="preserve"> 6</w:t>
      </w:r>
      <w:r w:rsidRPr="003B21FA">
        <w:rPr>
          <w:bCs/>
          <w:color w:val="000000"/>
        </w:rPr>
        <w:t xml:space="preserve">: </w:t>
      </w:r>
      <w:r w:rsidRPr="003B21FA">
        <w:rPr>
          <w:color w:val="000000"/>
        </w:rPr>
        <w:t>Lokale medier</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bCs/>
          <w:color w:val="000000"/>
        </w:rPr>
        <w:t>Udviklingsprincip</w:t>
      </w:r>
      <w:r w:rsidR="008154EA" w:rsidRPr="003B21FA">
        <w:rPr>
          <w:bCs/>
          <w:color w:val="000000"/>
        </w:rPr>
        <w:t xml:space="preserve"> 4</w:t>
      </w:r>
      <w:r w:rsidRPr="003B21FA">
        <w:rPr>
          <w:bCs/>
          <w:color w:val="000000"/>
        </w:rPr>
        <w:t>: Grønne og rekreative områder</w:t>
      </w:r>
    </w:p>
    <w:p w:rsidR="008207D3" w:rsidRPr="003B21FA" w:rsidRDefault="00515688" w:rsidP="008207D3">
      <w:pPr>
        <w:autoSpaceDE w:val="0"/>
        <w:autoSpaceDN w:val="0"/>
        <w:adjustRightInd w:val="0"/>
        <w:spacing w:line="276" w:lineRule="auto"/>
        <w:rPr>
          <w:color w:val="FF0000"/>
        </w:rPr>
      </w:pPr>
      <w:r w:rsidRPr="003B21FA">
        <w:rPr>
          <w:bCs/>
          <w:color w:val="000000"/>
        </w:rPr>
        <w:t>Projektforslag</w:t>
      </w:r>
      <w:r w:rsidR="008154EA" w:rsidRPr="003B21FA">
        <w:rPr>
          <w:bCs/>
          <w:color w:val="000000"/>
        </w:rPr>
        <w:t xml:space="preserve"> 4</w:t>
      </w:r>
      <w:r w:rsidRPr="003B21FA">
        <w:rPr>
          <w:bCs/>
          <w:color w:val="000000"/>
        </w:rPr>
        <w:t xml:space="preserve">: </w:t>
      </w:r>
      <w:r w:rsidRPr="003B21FA">
        <w:rPr>
          <w:color w:val="000000"/>
        </w:rPr>
        <w:t>Lommeparker</w:t>
      </w:r>
    </w:p>
    <w:p w:rsidR="008154EA" w:rsidRPr="003B21FA" w:rsidRDefault="008154EA" w:rsidP="008207D3">
      <w:pPr>
        <w:autoSpaceDE w:val="0"/>
        <w:autoSpaceDN w:val="0"/>
        <w:adjustRightInd w:val="0"/>
        <w:spacing w:line="276" w:lineRule="auto"/>
        <w:rPr>
          <w:color w:val="FF0000"/>
        </w:rPr>
      </w:pPr>
    </w:p>
    <w:p w:rsidR="008207D3" w:rsidRPr="003B21FA" w:rsidRDefault="00515688" w:rsidP="008207D3">
      <w:pPr>
        <w:autoSpaceDE w:val="0"/>
        <w:autoSpaceDN w:val="0"/>
        <w:adjustRightInd w:val="0"/>
        <w:spacing w:line="276" w:lineRule="auto"/>
      </w:pPr>
      <w:r w:rsidRPr="003B21FA">
        <w:t>KØBENHAVN SOM METROPOL FOR GRØN VÆKST</w:t>
      </w:r>
    </w:p>
    <w:p w:rsidR="008207D3" w:rsidRPr="003B21FA" w:rsidRDefault="00515688" w:rsidP="008207D3">
      <w:pPr>
        <w:pStyle w:val="Default"/>
        <w:spacing w:line="276" w:lineRule="auto"/>
        <w:rPr>
          <w:bCs/>
        </w:rPr>
      </w:pPr>
      <w:r w:rsidRPr="003B21FA">
        <w:rPr>
          <w:bCs/>
        </w:rPr>
        <w:t>Udviklingsprincip</w:t>
      </w:r>
      <w:r w:rsidR="008154EA" w:rsidRPr="003B21FA">
        <w:rPr>
          <w:bCs/>
        </w:rPr>
        <w:t xml:space="preserve"> 5</w:t>
      </w:r>
      <w:r w:rsidRPr="003B21FA">
        <w:rPr>
          <w:bCs/>
        </w:rPr>
        <w:t xml:space="preserve">: Grøn energi og klimatilpasning i </w:t>
      </w:r>
      <w:proofErr w:type="spellStart"/>
      <w:r w:rsidRPr="003B21FA">
        <w:rPr>
          <w:bCs/>
        </w:rPr>
        <w:t>Sydhavnen</w:t>
      </w:r>
      <w:proofErr w:type="spellEnd"/>
    </w:p>
    <w:p w:rsidR="008207D3" w:rsidRPr="003B21FA" w:rsidRDefault="00515688" w:rsidP="008207D3">
      <w:pPr>
        <w:pStyle w:val="Default"/>
        <w:spacing w:line="276" w:lineRule="auto"/>
      </w:pPr>
      <w:r w:rsidRPr="003B21FA">
        <w:rPr>
          <w:bCs/>
        </w:rPr>
        <w:t>Projektforslag</w:t>
      </w:r>
      <w:r w:rsidR="008154EA" w:rsidRPr="003B21FA">
        <w:rPr>
          <w:bCs/>
        </w:rPr>
        <w:t xml:space="preserve"> 9</w:t>
      </w:r>
      <w:r w:rsidRPr="003B21FA">
        <w:t xml:space="preserve">: Smart energi i </w:t>
      </w:r>
      <w:proofErr w:type="spellStart"/>
      <w:r w:rsidRPr="003B21FA">
        <w:t>Sydhavnen</w:t>
      </w:r>
      <w:proofErr w:type="spellEnd"/>
    </w:p>
    <w:p w:rsidR="008207D3" w:rsidRPr="003B21FA" w:rsidRDefault="00515688" w:rsidP="008207D3">
      <w:pPr>
        <w:autoSpaceDE w:val="0"/>
        <w:autoSpaceDN w:val="0"/>
        <w:adjustRightInd w:val="0"/>
        <w:spacing w:line="276" w:lineRule="auto"/>
        <w:rPr>
          <w:color w:val="000000"/>
        </w:rPr>
      </w:pPr>
      <w:r w:rsidRPr="003B21FA">
        <w:rPr>
          <w:bCs/>
          <w:color w:val="000000"/>
        </w:rPr>
        <w:t>Projektforslag</w:t>
      </w:r>
      <w:r w:rsidR="008154EA" w:rsidRPr="003B21FA">
        <w:rPr>
          <w:bCs/>
          <w:color w:val="000000"/>
        </w:rPr>
        <w:t xml:space="preserve"> 10</w:t>
      </w:r>
      <w:r w:rsidRPr="003B21FA">
        <w:rPr>
          <w:color w:val="000000"/>
        </w:rPr>
        <w:t xml:space="preserve">: LAR og reduktion af trafikgener på P. </w:t>
      </w:r>
      <w:proofErr w:type="spellStart"/>
      <w:r w:rsidRPr="003B21FA">
        <w:rPr>
          <w:color w:val="000000"/>
        </w:rPr>
        <w:t>Knudsensgade</w:t>
      </w:r>
      <w:proofErr w:type="spellEnd"/>
    </w:p>
    <w:p w:rsidR="008207D3" w:rsidRPr="003B21FA" w:rsidRDefault="008207D3" w:rsidP="008207D3">
      <w:pPr>
        <w:pStyle w:val="Default"/>
        <w:spacing w:line="276" w:lineRule="auto"/>
        <w:rPr>
          <w:bCs/>
        </w:rPr>
      </w:pPr>
    </w:p>
    <w:p w:rsidR="008207D3" w:rsidRPr="003B21FA" w:rsidRDefault="00515688" w:rsidP="008207D3">
      <w:pPr>
        <w:pStyle w:val="Default"/>
        <w:spacing w:line="276" w:lineRule="auto"/>
        <w:rPr>
          <w:bCs/>
          <w:color w:val="auto"/>
        </w:rPr>
      </w:pPr>
      <w:r w:rsidRPr="003B21FA">
        <w:rPr>
          <w:bCs/>
        </w:rPr>
        <w:t>Udviklingsprincip</w:t>
      </w:r>
      <w:r w:rsidR="008154EA" w:rsidRPr="003B21FA">
        <w:rPr>
          <w:bCs/>
        </w:rPr>
        <w:t xml:space="preserve"> 6</w:t>
      </w:r>
      <w:r w:rsidRPr="003B21FA">
        <w:rPr>
          <w:bCs/>
        </w:rPr>
        <w:t xml:space="preserve">: </w:t>
      </w:r>
      <w:r w:rsidRPr="003B21FA">
        <w:rPr>
          <w:bCs/>
          <w:color w:val="auto"/>
        </w:rPr>
        <w:t xml:space="preserve">Gode </w:t>
      </w:r>
      <w:proofErr w:type="spellStart"/>
      <w:r w:rsidRPr="003B21FA">
        <w:rPr>
          <w:bCs/>
          <w:color w:val="auto"/>
        </w:rPr>
        <w:t>stiforbindelser</w:t>
      </w:r>
      <w:proofErr w:type="spellEnd"/>
    </w:p>
    <w:p w:rsidR="008207D3" w:rsidRPr="003B21FA" w:rsidRDefault="00515688" w:rsidP="008207D3">
      <w:pPr>
        <w:autoSpaceDE w:val="0"/>
        <w:autoSpaceDN w:val="0"/>
        <w:adjustRightInd w:val="0"/>
        <w:spacing w:line="276" w:lineRule="auto"/>
      </w:pPr>
      <w:r w:rsidRPr="003B21FA">
        <w:rPr>
          <w:bCs/>
          <w:color w:val="000000"/>
        </w:rPr>
        <w:t>Projektforslag</w:t>
      </w:r>
      <w:r w:rsidR="008154EA" w:rsidRPr="003B21FA">
        <w:rPr>
          <w:bCs/>
          <w:color w:val="000000"/>
        </w:rPr>
        <w:t xml:space="preserve"> 11</w:t>
      </w:r>
      <w:r w:rsidRPr="003B21FA">
        <w:t xml:space="preserve">: </w:t>
      </w:r>
      <w:r w:rsidRPr="003B21FA">
        <w:rPr>
          <w:color w:val="000000"/>
        </w:rPr>
        <w:t>Sammenhængende stisystem</w:t>
      </w:r>
    </w:p>
    <w:p w:rsidR="00A62FD0" w:rsidRPr="003B21FA" w:rsidRDefault="00A62FD0" w:rsidP="008207D3">
      <w:pPr>
        <w:autoSpaceDE w:val="0"/>
        <w:autoSpaceDN w:val="0"/>
        <w:adjustRightInd w:val="0"/>
        <w:spacing w:line="276" w:lineRule="auto"/>
        <w:rPr>
          <w:color w:val="000000"/>
        </w:rPr>
      </w:pPr>
    </w:p>
    <w:p w:rsidR="00A62FD0" w:rsidRPr="003B21FA" w:rsidRDefault="00515688" w:rsidP="00A62FD0">
      <w:pPr>
        <w:autoSpaceDE w:val="0"/>
        <w:autoSpaceDN w:val="0"/>
        <w:adjustRightInd w:val="0"/>
        <w:spacing w:line="276" w:lineRule="auto"/>
        <w:rPr>
          <w:color w:val="000000"/>
        </w:rPr>
      </w:pPr>
      <w:r w:rsidRPr="003B21FA">
        <w:rPr>
          <w:color w:val="000000"/>
        </w:rPr>
        <w:t xml:space="preserve">VIDEN OG ERHVERV </w:t>
      </w:r>
    </w:p>
    <w:p w:rsidR="008154EA" w:rsidRPr="003B21FA" w:rsidRDefault="008154EA" w:rsidP="008154EA">
      <w:pPr>
        <w:autoSpaceDE w:val="0"/>
        <w:autoSpaceDN w:val="0"/>
        <w:adjustRightInd w:val="0"/>
        <w:spacing w:line="276" w:lineRule="auto"/>
        <w:rPr>
          <w:b/>
          <w:bCs/>
          <w:i/>
        </w:rPr>
      </w:pPr>
      <w:r w:rsidRPr="003B21FA">
        <w:rPr>
          <w:bCs/>
          <w:color w:val="000000"/>
        </w:rPr>
        <w:t>Udviklingsprincip 7</w:t>
      </w:r>
      <w:r w:rsidRPr="003B21FA">
        <w:rPr>
          <w:bCs/>
        </w:rPr>
        <w:t>: Sund vækst</w:t>
      </w:r>
    </w:p>
    <w:p w:rsidR="008154EA" w:rsidRPr="003B21FA" w:rsidRDefault="008154EA" w:rsidP="008154EA">
      <w:pPr>
        <w:autoSpaceDE w:val="0"/>
        <w:autoSpaceDN w:val="0"/>
        <w:adjustRightInd w:val="0"/>
        <w:spacing w:line="276" w:lineRule="auto"/>
        <w:rPr>
          <w:color w:val="000000"/>
        </w:rPr>
      </w:pPr>
      <w:r w:rsidRPr="003B21FA">
        <w:rPr>
          <w:bCs/>
          <w:color w:val="000000"/>
        </w:rPr>
        <w:t>Projektforslag</w:t>
      </w:r>
      <w:r w:rsidRPr="003B21FA">
        <w:rPr>
          <w:color w:val="000000"/>
        </w:rPr>
        <w:t xml:space="preserve"> 12: Pleje og udvikling af Tippen</w:t>
      </w:r>
    </w:p>
    <w:p w:rsidR="008154EA" w:rsidRPr="003B21FA" w:rsidRDefault="008154EA" w:rsidP="00A62FD0">
      <w:pPr>
        <w:autoSpaceDE w:val="0"/>
        <w:autoSpaceDN w:val="0"/>
        <w:adjustRightInd w:val="0"/>
        <w:spacing w:line="276" w:lineRule="auto"/>
        <w:rPr>
          <w:bCs/>
          <w:color w:val="000000"/>
        </w:rPr>
      </w:pPr>
    </w:p>
    <w:p w:rsidR="00A62FD0" w:rsidRPr="003B21FA" w:rsidRDefault="00515688" w:rsidP="00A62FD0">
      <w:pPr>
        <w:autoSpaceDE w:val="0"/>
        <w:autoSpaceDN w:val="0"/>
        <w:adjustRightInd w:val="0"/>
        <w:spacing w:line="276" w:lineRule="auto"/>
        <w:rPr>
          <w:color w:val="000000"/>
        </w:rPr>
      </w:pPr>
      <w:r w:rsidRPr="003B21FA">
        <w:rPr>
          <w:bCs/>
          <w:color w:val="000000"/>
        </w:rPr>
        <w:t>Udviklingsprincip</w:t>
      </w:r>
      <w:r w:rsidR="008154EA" w:rsidRPr="003B21FA">
        <w:rPr>
          <w:bCs/>
          <w:color w:val="000000"/>
        </w:rPr>
        <w:t xml:space="preserve"> 8</w:t>
      </w:r>
      <w:r w:rsidRPr="003B21FA">
        <w:rPr>
          <w:color w:val="000000"/>
        </w:rPr>
        <w:t>: Strategier og samarbejde</w:t>
      </w:r>
    </w:p>
    <w:p w:rsidR="00A62FD0" w:rsidRPr="003B21FA" w:rsidRDefault="00515688" w:rsidP="00A62FD0">
      <w:pPr>
        <w:autoSpaceDE w:val="0"/>
        <w:autoSpaceDN w:val="0"/>
        <w:adjustRightInd w:val="0"/>
        <w:spacing w:line="276" w:lineRule="auto"/>
        <w:rPr>
          <w:color w:val="000000"/>
        </w:rPr>
      </w:pPr>
      <w:r w:rsidRPr="003B21FA">
        <w:rPr>
          <w:bCs/>
          <w:color w:val="000000"/>
        </w:rPr>
        <w:t>Projektforslag</w:t>
      </w:r>
      <w:r w:rsidR="008154EA" w:rsidRPr="003B21FA">
        <w:rPr>
          <w:color w:val="000000"/>
        </w:rPr>
        <w:t xml:space="preserve"> 13</w:t>
      </w:r>
      <w:r w:rsidRPr="003B21FA">
        <w:rPr>
          <w:color w:val="000000"/>
        </w:rPr>
        <w:t>: Strategier for uddannelse og beskæftigelse</w:t>
      </w:r>
    </w:p>
    <w:p w:rsidR="00A62FD0" w:rsidRPr="003B21FA" w:rsidRDefault="00A62FD0" w:rsidP="00A62FD0">
      <w:pPr>
        <w:autoSpaceDE w:val="0"/>
        <w:autoSpaceDN w:val="0"/>
        <w:adjustRightInd w:val="0"/>
        <w:spacing w:line="276" w:lineRule="auto"/>
        <w:rPr>
          <w:bCs/>
          <w:color w:val="000000"/>
        </w:rPr>
      </w:pPr>
    </w:p>
    <w:p w:rsidR="00A62FD0" w:rsidRPr="003B21FA" w:rsidRDefault="00515688" w:rsidP="00A62FD0">
      <w:pPr>
        <w:autoSpaceDE w:val="0"/>
        <w:autoSpaceDN w:val="0"/>
        <w:adjustRightInd w:val="0"/>
        <w:spacing w:line="276" w:lineRule="auto"/>
        <w:rPr>
          <w:color w:val="FF0000"/>
        </w:rPr>
      </w:pPr>
      <w:r w:rsidRPr="003B21FA">
        <w:rPr>
          <w:bCs/>
          <w:color w:val="000000"/>
        </w:rPr>
        <w:t>Udviklingsprincip</w:t>
      </w:r>
      <w:r w:rsidR="008154EA" w:rsidRPr="003B21FA">
        <w:rPr>
          <w:bCs/>
          <w:color w:val="000000"/>
        </w:rPr>
        <w:t xml:space="preserve"> 9</w:t>
      </w:r>
      <w:r w:rsidRPr="003B21FA">
        <w:rPr>
          <w:bCs/>
          <w:color w:val="000000"/>
        </w:rPr>
        <w:t>: Kollektiv trafik</w:t>
      </w:r>
      <w:r w:rsidRPr="003B21FA">
        <w:rPr>
          <w:b/>
          <w:bCs/>
          <w:i/>
        </w:rPr>
        <w:br/>
      </w:r>
      <w:r w:rsidRPr="003B21FA">
        <w:rPr>
          <w:bCs/>
          <w:color w:val="000000"/>
        </w:rPr>
        <w:t>Projektforslag</w:t>
      </w:r>
      <w:r w:rsidR="008154EA" w:rsidRPr="003B21FA">
        <w:rPr>
          <w:color w:val="000000"/>
        </w:rPr>
        <w:t xml:space="preserve"> 14</w:t>
      </w:r>
      <w:r w:rsidRPr="003B21FA">
        <w:rPr>
          <w:color w:val="000000"/>
        </w:rPr>
        <w:t>: Kollektiv trafik</w:t>
      </w:r>
    </w:p>
    <w:p w:rsidR="00A62FD0" w:rsidRPr="003B21FA" w:rsidRDefault="00A62FD0" w:rsidP="00A62FD0">
      <w:pPr>
        <w:autoSpaceDE w:val="0"/>
        <w:autoSpaceDN w:val="0"/>
        <w:adjustRightInd w:val="0"/>
        <w:spacing w:line="276" w:lineRule="auto"/>
        <w:rPr>
          <w:bCs/>
          <w:color w:val="000000"/>
        </w:rPr>
      </w:pPr>
    </w:p>
    <w:p w:rsidR="00A62FD0" w:rsidRPr="003B21FA" w:rsidRDefault="00515688" w:rsidP="00A62FD0">
      <w:pPr>
        <w:autoSpaceDE w:val="0"/>
        <w:autoSpaceDN w:val="0"/>
        <w:adjustRightInd w:val="0"/>
        <w:spacing w:line="276" w:lineRule="auto"/>
        <w:rPr>
          <w:bCs/>
          <w:color w:val="000000"/>
        </w:rPr>
      </w:pPr>
      <w:r w:rsidRPr="003B21FA">
        <w:rPr>
          <w:bCs/>
          <w:color w:val="000000"/>
        </w:rPr>
        <w:t>Udviklingsprincip</w:t>
      </w:r>
      <w:r w:rsidR="008154EA" w:rsidRPr="003B21FA">
        <w:rPr>
          <w:bCs/>
          <w:color w:val="000000"/>
        </w:rPr>
        <w:t xml:space="preserve"> 10</w:t>
      </w:r>
      <w:r w:rsidRPr="003B21FA">
        <w:rPr>
          <w:bCs/>
          <w:color w:val="000000"/>
        </w:rPr>
        <w:t>: Levende handelsliv</w:t>
      </w:r>
    </w:p>
    <w:p w:rsidR="00A62FD0" w:rsidRPr="003B21FA" w:rsidRDefault="00515688" w:rsidP="00A62FD0">
      <w:pPr>
        <w:autoSpaceDE w:val="0"/>
        <w:autoSpaceDN w:val="0"/>
        <w:adjustRightInd w:val="0"/>
        <w:spacing w:line="276" w:lineRule="auto"/>
        <w:rPr>
          <w:color w:val="000000"/>
        </w:rPr>
      </w:pPr>
      <w:r w:rsidRPr="003B21FA">
        <w:rPr>
          <w:bCs/>
          <w:color w:val="000000"/>
        </w:rPr>
        <w:t>Projektforslag</w:t>
      </w:r>
      <w:r w:rsidR="008154EA" w:rsidRPr="003B21FA">
        <w:rPr>
          <w:bCs/>
          <w:color w:val="000000"/>
        </w:rPr>
        <w:t xml:space="preserve"> 15</w:t>
      </w:r>
      <w:r w:rsidR="00E17E77" w:rsidRPr="003B21FA">
        <w:rPr>
          <w:bCs/>
          <w:color w:val="000000"/>
        </w:rPr>
        <w:t xml:space="preserve">: Strøggade i </w:t>
      </w:r>
      <w:proofErr w:type="spellStart"/>
      <w:r w:rsidR="00E17E77" w:rsidRPr="003B21FA">
        <w:rPr>
          <w:bCs/>
          <w:color w:val="000000"/>
        </w:rPr>
        <w:t>Sydhavnen</w:t>
      </w:r>
      <w:proofErr w:type="spellEnd"/>
    </w:p>
    <w:p w:rsidR="008207D3" w:rsidRPr="003B21FA" w:rsidRDefault="00515688" w:rsidP="008207D3">
      <w:pPr>
        <w:autoSpaceDE w:val="0"/>
        <w:autoSpaceDN w:val="0"/>
        <w:adjustRightInd w:val="0"/>
        <w:spacing w:line="276" w:lineRule="auto"/>
        <w:rPr>
          <w:b/>
          <w:color w:val="434D3E"/>
        </w:rPr>
      </w:pPr>
      <w:r w:rsidRPr="003B21FA">
        <w:rPr>
          <w:color w:val="000000"/>
        </w:rPr>
        <w:br/>
      </w:r>
      <w:r w:rsidRPr="003B21FA">
        <w:rPr>
          <w:b/>
          <w:color w:val="434D3E"/>
        </w:rPr>
        <w:t>PRIORITERINGSLISTE</w:t>
      </w:r>
    </w:p>
    <w:p w:rsidR="008207D3" w:rsidRPr="003B21FA" w:rsidRDefault="00515688" w:rsidP="008207D3">
      <w:pPr>
        <w:autoSpaceDE w:val="0"/>
        <w:autoSpaceDN w:val="0"/>
        <w:adjustRightInd w:val="0"/>
        <w:rPr>
          <w:color w:val="434D3E"/>
        </w:rPr>
      </w:pPr>
      <w:r w:rsidRPr="003B21FA">
        <w:rPr>
          <w:color w:val="434D3E"/>
        </w:rPr>
        <w:t>PROJEKTER TIL IGANGS</w:t>
      </w:r>
      <w:r w:rsidR="00FA6108" w:rsidRPr="003B21FA">
        <w:rPr>
          <w:color w:val="434D3E"/>
        </w:rPr>
        <w:t>ÆTTELSE PÅ KORT SIGT</w:t>
      </w:r>
    </w:p>
    <w:p w:rsidR="008207D3" w:rsidRPr="003B21FA" w:rsidRDefault="00515688" w:rsidP="008207D3">
      <w:pPr>
        <w:autoSpaceDE w:val="0"/>
        <w:autoSpaceDN w:val="0"/>
        <w:adjustRightInd w:val="0"/>
        <w:spacing w:line="276" w:lineRule="auto"/>
        <w:rPr>
          <w:color w:val="FF0000"/>
        </w:rPr>
      </w:pPr>
      <w:r w:rsidRPr="003B21FA">
        <w:rPr>
          <w:color w:val="000000"/>
        </w:rPr>
        <w:t>Sundere bydel</w:t>
      </w:r>
    </w:p>
    <w:p w:rsidR="008207D3" w:rsidRPr="003B21FA" w:rsidRDefault="00515688" w:rsidP="008207D3">
      <w:pPr>
        <w:autoSpaceDE w:val="0"/>
        <w:autoSpaceDN w:val="0"/>
        <w:adjustRightInd w:val="0"/>
        <w:spacing w:line="276" w:lineRule="auto"/>
        <w:rPr>
          <w:color w:val="000000"/>
        </w:rPr>
      </w:pPr>
      <w:r w:rsidRPr="003B21FA">
        <w:rPr>
          <w:color w:val="000000"/>
        </w:rPr>
        <w:t>Bæredygtig beboersammensætning og social indsats</w:t>
      </w:r>
    </w:p>
    <w:p w:rsidR="008207D3" w:rsidRPr="003B21FA" w:rsidRDefault="00515688" w:rsidP="008207D3">
      <w:pPr>
        <w:autoSpaceDE w:val="0"/>
        <w:autoSpaceDN w:val="0"/>
        <w:adjustRightInd w:val="0"/>
        <w:spacing w:line="276" w:lineRule="auto"/>
        <w:rPr>
          <w:color w:val="FF0000"/>
        </w:rPr>
      </w:pPr>
      <w:r w:rsidRPr="003B21FA">
        <w:rPr>
          <w:color w:val="000000"/>
        </w:rPr>
        <w:t>Mozarts Plads som samlingspunkt</w:t>
      </w:r>
    </w:p>
    <w:p w:rsidR="008207D3" w:rsidRPr="003B21FA" w:rsidRDefault="00515688" w:rsidP="008207D3">
      <w:pPr>
        <w:autoSpaceDE w:val="0"/>
        <w:autoSpaceDN w:val="0"/>
        <w:adjustRightInd w:val="0"/>
        <w:spacing w:line="276" w:lineRule="auto"/>
        <w:rPr>
          <w:color w:val="FF0000"/>
        </w:rPr>
      </w:pPr>
      <w:r w:rsidRPr="003B21FA">
        <w:rPr>
          <w:color w:val="000000"/>
        </w:rPr>
        <w:t>Lommeparker</w:t>
      </w:r>
    </w:p>
    <w:p w:rsidR="008207D3" w:rsidRPr="003B21FA" w:rsidRDefault="00515688" w:rsidP="008207D3">
      <w:pPr>
        <w:autoSpaceDE w:val="0"/>
        <w:autoSpaceDN w:val="0"/>
        <w:adjustRightInd w:val="0"/>
        <w:spacing w:line="276" w:lineRule="auto"/>
        <w:rPr>
          <w:color w:val="FF0000"/>
        </w:rPr>
      </w:pPr>
      <w:r w:rsidRPr="003B21FA">
        <w:rPr>
          <w:color w:val="000000"/>
        </w:rPr>
        <w:lastRenderedPageBreak/>
        <w:t>Kongens Enghaves Kultursteder med særligt fokus på Karens Minde</w:t>
      </w:r>
    </w:p>
    <w:p w:rsidR="008207D3" w:rsidRPr="003B21FA" w:rsidRDefault="00515688" w:rsidP="008207D3">
      <w:pPr>
        <w:autoSpaceDE w:val="0"/>
        <w:autoSpaceDN w:val="0"/>
        <w:adjustRightInd w:val="0"/>
        <w:spacing w:line="276" w:lineRule="auto"/>
        <w:rPr>
          <w:color w:val="FF0000"/>
        </w:rPr>
      </w:pPr>
      <w:r w:rsidRPr="003B21FA">
        <w:rPr>
          <w:color w:val="000000"/>
        </w:rPr>
        <w:t>Pleje og udvikling af Tippen</w:t>
      </w:r>
    </w:p>
    <w:p w:rsidR="008207D3" w:rsidRPr="003B21FA" w:rsidRDefault="008207D3" w:rsidP="008207D3">
      <w:pPr>
        <w:autoSpaceDE w:val="0"/>
        <w:autoSpaceDN w:val="0"/>
        <w:adjustRightInd w:val="0"/>
        <w:rPr>
          <w:color w:val="000000"/>
        </w:rPr>
      </w:pPr>
    </w:p>
    <w:p w:rsidR="008207D3" w:rsidRPr="003B21FA" w:rsidRDefault="00515688" w:rsidP="008207D3">
      <w:pPr>
        <w:autoSpaceDE w:val="0"/>
        <w:autoSpaceDN w:val="0"/>
        <w:adjustRightInd w:val="0"/>
        <w:rPr>
          <w:color w:val="434D3E"/>
        </w:rPr>
      </w:pPr>
      <w:r w:rsidRPr="003B21FA">
        <w:rPr>
          <w:color w:val="434D3E"/>
        </w:rPr>
        <w:t>PROJEKTER TIL IGANGSÆTTELSE</w:t>
      </w:r>
      <w:r w:rsidR="00FA6108" w:rsidRPr="003B21FA">
        <w:rPr>
          <w:color w:val="434D3E"/>
        </w:rPr>
        <w:t xml:space="preserve"> PÅ MELLEMLANGT SIGT </w:t>
      </w:r>
    </w:p>
    <w:p w:rsidR="008207D3" w:rsidRPr="003B21FA" w:rsidRDefault="00515688" w:rsidP="008207D3">
      <w:pPr>
        <w:autoSpaceDE w:val="0"/>
        <w:autoSpaceDN w:val="0"/>
        <w:adjustRightInd w:val="0"/>
        <w:spacing w:line="276" w:lineRule="auto"/>
        <w:rPr>
          <w:color w:val="FF0000"/>
        </w:rPr>
      </w:pPr>
      <w:r w:rsidRPr="003B21FA">
        <w:rPr>
          <w:color w:val="000000"/>
        </w:rPr>
        <w:t>Liv i byrummet på Enghavevej</w:t>
      </w:r>
    </w:p>
    <w:p w:rsidR="008207D3" w:rsidRPr="003B21FA" w:rsidRDefault="00515688" w:rsidP="008207D3">
      <w:pPr>
        <w:autoSpaceDE w:val="0"/>
        <w:autoSpaceDN w:val="0"/>
        <w:adjustRightInd w:val="0"/>
        <w:spacing w:line="276" w:lineRule="auto"/>
        <w:rPr>
          <w:color w:val="000000"/>
        </w:rPr>
      </w:pPr>
      <w:r w:rsidRPr="003B21FA">
        <w:rPr>
          <w:color w:val="000000"/>
        </w:rPr>
        <w:t>Lokale medier</w:t>
      </w:r>
    </w:p>
    <w:p w:rsidR="008207D3" w:rsidRPr="003B21FA" w:rsidRDefault="00515688" w:rsidP="008207D3">
      <w:pPr>
        <w:autoSpaceDE w:val="0"/>
        <w:autoSpaceDN w:val="0"/>
        <w:adjustRightInd w:val="0"/>
        <w:spacing w:line="276" w:lineRule="auto"/>
        <w:rPr>
          <w:color w:val="000000"/>
        </w:rPr>
      </w:pPr>
      <w:r w:rsidRPr="003B21FA">
        <w:rPr>
          <w:color w:val="000000"/>
        </w:rPr>
        <w:t>Sammenbinding af bydelens områder</w:t>
      </w:r>
      <w:r w:rsidRPr="003B21FA">
        <w:rPr>
          <w:bCs/>
          <w:color w:val="000000"/>
        </w:rPr>
        <w:t xml:space="preserve"> - </w:t>
      </w:r>
      <w:proofErr w:type="spellStart"/>
      <w:r w:rsidRPr="003B21FA">
        <w:rPr>
          <w:bCs/>
          <w:color w:val="000000"/>
        </w:rPr>
        <w:t>stibro</w:t>
      </w:r>
      <w:proofErr w:type="spellEnd"/>
      <w:r w:rsidRPr="003B21FA">
        <w:rPr>
          <w:bCs/>
          <w:color w:val="000000"/>
        </w:rPr>
        <w:t xml:space="preserve"> mellem Sydhavn Station og Teglholmen</w:t>
      </w:r>
    </w:p>
    <w:p w:rsidR="008207D3" w:rsidRPr="003B21FA" w:rsidRDefault="00515688" w:rsidP="008207D3">
      <w:pPr>
        <w:autoSpaceDE w:val="0"/>
        <w:autoSpaceDN w:val="0"/>
        <w:adjustRightInd w:val="0"/>
        <w:spacing w:line="276" w:lineRule="auto"/>
        <w:rPr>
          <w:color w:val="FF0000"/>
        </w:rPr>
      </w:pPr>
      <w:r w:rsidRPr="003B21FA">
        <w:rPr>
          <w:color w:val="000000"/>
        </w:rPr>
        <w:t>Strategier for uddannelse og beskæftigelse</w:t>
      </w:r>
    </w:p>
    <w:p w:rsidR="008207D3" w:rsidRPr="003B21FA" w:rsidRDefault="00515688" w:rsidP="008207D3">
      <w:pPr>
        <w:autoSpaceDE w:val="0"/>
        <w:autoSpaceDN w:val="0"/>
        <w:adjustRightInd w:val="0"/>
        <w:spacing w:line="276" w:lineRule="auto"/>
        <w:rPr>
          <w:color w:val="000000"/>
        </w:rPr>
      </w:pPr>
      <w:r w:rsidRPr="003B21FA">
        <w:rPr>
          <w:color w:val="000000"/>
        </w:rPr>
        <w:t xml:space="preserve">Smart energi i </w:t>
      </w:r>
      <w:proofErr w:type="spellStart"/>
      <w:r w:rsidRPr="003B21FA">
        <w:rPr>
          <w:color w:val="000000"/>
        </w:rPr>
        <w:t>Sydhavnen</w:t>
      </w:r>
      <w:proofErr w:type="spellEnd"/>
      <w:r w:rsidRPr="003B21FA">
        <w:rPr>
          <w:color w:val="000000"/>
        </w:rPr>
        <w:t xml:space="preserve"> </w:t>
      </w:r>
      <w:r w:rsidRPr="003B21FA">
        <w:rPr>
          <w:color w:val="000000"/>
        </w:rPr>
        <w:br/>
        <w:t>Sammenhængende stisystem</w:t>
      </w:r>
    </w:p>
    <w:p w:rsidR="008207D3" w:rsidRPr="003B21FA" w:rsidRDefault="00FA6108" w:rsidP="008207D3">
      <w:pPr>
        <w:autoSpaceDE w:val="0"/>
        <w:autoSpaceDN w:val="0"/>
        <w:adjustRightInd w:val="0"/>
        <w:rPr>
          <w:color w:val="000000"/>
        </w:rPr>
      </w:pPr>
      <w:r w:rsidRPr="003B21FA">
        <w:rPr>
          <w:color w:val="000000"/>
        </w:rPr>
        <w:t xml:space="preserve">Strøggade i </w:t>
      </w:r>
      <w:proofErr w:type="spellStart"/>
      <w:r w:rsidRPr="003B21FA">
        <w:rPr>
          <w:color w:val="000000"/>
        </w:rPr>
        <w:t>Sydhavnen</w:t>
      </w:r>
      <w:proofErr w:type="spellEnd"/>
    </w:p>
    <w:p w:rsidR="00FA6108" w:rsidRPr="003B21FA" w:rsidRDefault="00FA6108" w:rsidP="008207D3">
      <w:pPr>
        <w:autoSpaceDE w:val="0"/>
        <w:autoSpaceDN w:val="0"/>
        <w:adjustRightInd w:val="0"/>
        <w:rPr>
          <w:color w:val="000000"/>
        </w:rPr>
      </w:pPr>
    </w:p>
    <w:p w:rsidR="008207D3" w:rsidRPr="003B21FA" w:rsidRDefault="00515688" w:rsidP="008207D3">
      <w:pPr>
        <w:autoSpaceDE w:val="0"/>
        <w:autoSpaceDN w:val="0"/>
        <w:adjustRightInd w:val="0"/>
        <w:rPr>
          <w:color w:val="434D3E"/>
        </w:rPr>
      </w:pPr>
      <w:r w:rsidRPr="003B21FA">
        <w:rPr>
          <w:color w:val="434D3E"/>
        </w:rPr>
        <w:t>PROJEKTER TIL IGANGSÆ</w:t>
      </w:r>
      <w:r w:rsidR="00FA6108" w:rsidRPr="003B21FA">
        <w:rPr>
          <w:color w:val="434D3E"/>
        </w:rPr>
        <w:t>TTELSE PÅ LANGT SIGT</w:t>
      </w:r>
    </w:p>
    <w:p w:rsidR="008207D3" w:rsidRPr="003B21FA" w:rsidRDefault="00515688" w:rsidP="008207D3">
      <w:pPr>
        <w:autoSpaceDE w:val="0"/>
        <w:autoSpaceDN w:val="0"/>
        <w:adjustRightInd w:val="0"/>
        <w:spacing w:line="276" w:lineRule="auto"/>
        <w:rPr>
          <w:color w:val="FF0000"/>
        </w:rPr>
      </w:pPr>
      <w:r w:rsidRPr="003B21FA">
        <w:rPr>
          <w:color w:val="000000"/>
        </w:rPr>
        <w:t>Kollektiv trafik</w:t>
      </w:r>
    </w:p>
    <w:p w:rsidR="008207D3" w:rsidRPr="003B21FA" w:rsidRDefault="00515688" w:rsidP="008207D3">
      <w:pPr>
        <w:autoSpaceDE w:val="0"/>
        <w:autoSpaceDN w:val="0"/>
        <w:adjustRightInd w:val="0"/>
        <w:spacing w:line="276" w:lineRule="auto"/>
        <w:rPr>
          <w:color w:val="000000"/>
        </w:rPr>
      </w:pPr>
      <w:r w:rsidRPr="003B21FA">
        <w:rPr>
          <w:color w:val="000000"/>
        </w:rPr>
        <w:t xml:space="preserve">LAR og reduktion af trafikgener på P. </w:t>
      </w:r>
      <w:proofErr w:type="spellStart"/>
      <w:r w:rsidRPr="003B21FA">
        <w:rPr>
          <w:color w:val="000000"/>
        </w:rPr>
        <w:t>Knudsensgade</w:t>
      </w:r>
      <w:proofErr w:type="spellEnd"/>
    </w:p>
    <w:p w:rsidR="008207D3" w:rsidRPr="003B21FA" w:rsidRDefault="008207D3" w:rsidP="008207D3">
      <w:pPr>
        <w:pStyle w:val="Default"/>
        <w:spacing w:line="276" w:lineRule="auto"/>
        <w:rPr>
          <w:iCs/>
        </w:rPr>
      </w:pPr>
    </w:p>
    <w:p w:rsidR="008207D3" w:rsidRPr="003B21FA" w:rsidRDefault="00515688" w:rsidP="008207D3">
      <w:pPr>
        <w:spacing w:line="276" w:lineRule="auto"/>
        <w:rPr>
          <w:b/>
        </w:rPr>
      </w:pPr>
      <w:r w:rsidRPr="003B21FA">
        <w:rPr>
          <w:b/>
        </w:rPr>
        <w:t>ET GODT HVERDAGSLIV</w:t>
      </w:r>
    </w:p>
    <w:p w:rsidR="008207D3" w:rsidRPr="003B21FA" w:rsidRDefault="00515688" w:rsidP="008207D3">
      <w:pPr>
        <w:spacing w:line="276" w:lineRule="auto"/>
        <w:rPr>
          <w:b/>
        </w:rPr>
      </w:pPr>
      <w:r w:rsidRPr="003B21FA">
        <w:rPr>
          <w:b/>
        </w:rPr>
        <w:t>UDVIKLINGSPRINCIP 1: EN SUND OG RUMMELIG BYDEL</w:t>
      </w:r>
    </w:p>
    <w:p w:rsidR="008207D3" w:rsidRPr="003B21FA" w:rsidRDefault="00680266" w:rsidP="000C4F28">
      <w:pPr>
        <w:rPr>
          <w:u w:val="single"/>
        </w:rPr>
      </w:pPr>
      <w:proofErr w:type="spellStart"/>
      <w:r w:rsidRPr="003B21FA">
        <w:rPr>
          <w:u w:val="single"/>
        </w:rPr>
        <w:t>Billedegrafik</w:t>
      </w:r>
      <w:proofErr w:type="spellEnd"/>
      <w:r w:rsidRPr="003B21FA">
        <w:rPr>
          <w:u w:val="single"/>
        </w:rPr>
        <w:t xml:space="preserve"> og krediteringer</w:t>
      </w:r>
      <w:r w:rsidR="000C4F28" w:rsidRPr="003B21FA">
        <w:t xml:space="preserve"> </w:t>
      </w:r>
    </w:p>
    <w:p w:rsidR="002B0948" w:rsidRPr="003B21FA" w:rsidRDefault="002B0948" w:rsidP="008207D3">
      <w:pPr>
        <w:spacing w:line="276" w:lineRule="auto"/>
        <w:rPr>
          <w:u w:val="single"/>
        </w:rPr>
      </w:pPr>
      <w:r w:rsidRPr="003B21FA">
        <w:rPr>
          <w:u w:val="single"/>
        </w:rPr>
        <w:t>Header:</w:t>
      </w:r>
      <w:r w:rsidR="00A7243A" w:rsidRPr="003B21FA">
        <w:t xml:space="preserve"> Børn og Hulahopringe </w:t>
      </w:r>
      <w:r w:rsidR="00A7243A" w:rsidRPr="003B21FA">
        <w:rPr>
          <w:b/>
        </w:rPr>
        <w:t>Kredit</w:t>
      </w:r>
      <w:r w:rsidR="00D14FD6" w:rsidRPr="003B21FA">
        <w:rPr>
          <w:b/>
        </w:rPr>
        <w:t xml:space="preserve"> </w:t>
      </w:r>
      <w:r w:rsidR="00A7243A" w:rsidRPr="003B21FA">
        <w:rPr>
          <w:b/>
        </w:rPr>
        <w:t>-</w:t>
      </w:r>
      <w:r w:rsidR="00D14FD6" w:rsidRPr="003B21FA">
        <w:rPr>
          <w:b/>
        </w:rPr>
        <w:t xml:space="preserve"> </w:t>
      </w:r>
      <w:r w:rsidR="00A7243A" w:rsidRPr="003B21FA">
        <w:rPr>
          <w:b/>
        </w:rPr>
        <w:t>Børnekulturstedet Karens Minde</w:t>
      </w:r>
    </w:p>
    <w:p w:rsidR="002B0948" w:rsidRPr="003B21FA" w:rsidRDefault="003D37BF" w:rsidP="008207D3">
      <w:pPr>
        <w:spacing w:line="276" w:lineRule="auto"/>
        <w:rPr>
          <w:u w:val="single"/>
        </w:rPr>
      </w:pPr>
      <w:r w:rsidRPr="003B21FA">
        <w:rPr>
          <w:u w:val="single"/>
        </w:rPr>
        <w:t>Ekstra grafik</w:t>
      </w:r>
      <w:r w:rsidR="004E2E1E" w:rsidRPr="003B21FA">
        <w:rPr>
          <w:u w:val="single"/>
        </w:rPr>
        <w:t>:</w:t>
      </w:r>
      <w:r w:rsidRPr="003B21FA">
        <w:t xml:space="preserve"> </w:t>
      </w:r>
      <w:r w:rsidR="00653BC9" w:rsidRPr="003B21FA">
        <w:t>Ingen</w:t>
      </w:r>
      <w:r w:rsidR="00A7243A" w:rsidRPr="003B21FA">
        <w:t xml:space="preserve"> ekstra grafik</w:t>
      </w:r>
    </w:p>
    <w:p w:rsidR="00680266" w:rsidRPr="003B21FA" w:rsidRDefault="00680266" w:rsidP="008207D3">
      <w:pPr>
        <w:spacing w:line="276" w:lineRule="auto"/>
        <w:rPr>
          <w:b/>
        </w:rPr>
      </w:pPr>
    </w:p>
    <w:p w:rsidR="008207D3" w:rsidRPr="003B21FA" w:rsidRDefault="00515688" w:rsidP="008207D3">
      <w:pPr>
        <w:spacing w:line="276" w:lineRule="auto"/>
      </w:pPr>
      <w:r w:rsidRPr="003B21FA">
        <w:rPr>
          <w:b/>
        </w:rPr>
        <w:t>Projektforslag 1: Sundere bydel</w:t>
      </w:r>
    </w:p>
    <w:p w:rsidR="008207D3" w:rsidRPr="003B21FA" w:rsidRDefault="00515688" w:rsidP="008207D3">
      <w:pPr>
        <w:autoSpaceDE w:val="0"/>
        <w:autoSpaceDN w:val="0"/>
        <w:adjustRightInd w:val="0"/>
        <w:spacing w:line="276" w:lineRule="auto"/>
      </w:pPr>
      <w:r w:rsidRPr="003B21FA">
        <w:rPr>
          <w:b/>
        </w:rPr>
        <w:t>BESKRIVELSE OG FORMÅL</w:t>
      </w:r>
    </w:p>
    <w:p w:rsidR="008207D3" w:rsidRPr="003B21FA" w:rsidRDefault="00515688" w:rsidP="008207D3">
      <w:pPr>
        <w:autoSpaceDE w:val="0"/>
        <w:autoSpaceDN w:val="0"/>
        <w:adjustRightInd w:val="0"/>
        <w:spacing w:line="276" w:lineRule="auto"/>
      </w:pPr>
      <w:r w:rsidRPr="003B21FA">
        <w:t xml:space="preserve">I forhold til resten af København hører for mange af Kongens Enghaves borgere til dem, der lever mest usundt og har de korteste liv. Det skal der laves om på. </w:t>
      </w:r>
    </w:p>
    <w:p w:rsidR="008207D3" w:rsidRPr="003B21FA" w:rsidRDefault="00515688" w:rsidP="008207D3">
      <w:pPr>
        <w:autoSpaceDE w:val="0"/>
        <w:autoSpaceDN w:val="0"/>
        <w:adjustRightInd w:val="0"/>
        <w:spacing w:line="276" w:lineRule="auto"/>
      </w:pPr>
      <w:r w:rsidRPr="003B21FA">
        <w:t>Kongens Enghaves borgere skal leve længere, have flere gode leveår og have lige muligheder for at leve et sundt og aktivt liv, hvilket også er visionen i ”Københavns Kommunes sundhedspolitik 2011-14”.</w:t>
      </w:r>
    </w:p>
    <w:p w:rsidR="008207D3" w:rsidRPr="003B21FA" w:rsidRDefault="00515688" w:rsidP="008207D3">
      <w:pPr>
        <w:autoSpaceDE w:val="0"/>
        <w:autoSpaceDN w:val="0"/>
        <w:adjustRightInd w:val="0"/>
        <w:spacing w:line="276" w:lineRule="auto"/>
      </w:pPr>
      <w:r w:rsidRPr="003B21FA">
        <w:t xml:space="preserve">Derfor skal der foretages en større sundhedsfremmende indsats i bydelen. </w:t>
      </w:r>
    </w:p>
    <w:p w:rsidR="00FE601D" w:rsidRPr="003B21FA" w:rsidRDefault="00515688" w:rsidP="008207D3">
      <w:pPr>
        <w:autoSpaceDE w:val="0"/>
        <w:autoSpaceDN w:val="0"/>
        <w:adjustRightInd w:val="0"/>
        <w:spacing w:line="276" w:lineRule="auto"/>
      </w:pPr>
      <w:r w:rsidRPr="003B21FA">
        <w:t>Indsatsens tiltag bør bestemmes ud fra de eksisterende forhold i Kongens Enghave, men det er svært at komme til bunds i præcist, hvordan sundhedstilstanden i bydelen er sammensat.</w:t>
      </w:r>
    </w:p>
    <w:p w:rsidR="008207D3" w:rsidRPr="003B21FA" w:rsidRDefault="00515688" w:rsidP="008207D3">
      <w:pPr>
        <w:autoSpaceDE w:val="0"/>
        <w:autoSpaceDN w:val="0"/>
        <w:adjustRightInd w:val="0"/>
        <w:spacing w:line="276" w:lineRule="auto"/>
      </w:pPr>
      <w:r w:rsidRPr="003B21FA">
        <w:t>Problemet er, at mange sundhedsdata for Kongens Enghave er upræcise eller med stor statistisk unøjagtighed. Det skyldes blandt andet, at data fra Kongens Enghave er slået sammen med data fra Vesterbro, som er en langt mere velstående bydel, og at der på nogle områder ikke er nok data til at konkludere ud fra.</w:t>
      </w:r>
    </w:p>
    <w:p w:rsidR="008207D3" w:rsidRPr="003B21FA" w:rsidRDefault="00515688" w:rsidP="008207D3">
      <w:pPr>
        <w:autoSpaceDE w:val="0"/>
        <w:autoSpaceDN w:val="0"/>
        <w:adjustRightInd w:val="0"/>
        <w:spacing w:line="276" w:lineRule="auto"/>
      </w:pPr>
      <w:r w:rsidRPr="003B21FA">
        <w:t>Derfor ønsker Lokaludvalget, at der afsættes midler til at S</w:t>
      </w:r>
      <w:r w:rsidR="00E17E77" w:rsidRPr="003B21FA">
        <w:t xml:space="preserve">undheds- og Omsorgsforvaltningen i samarbejde med Region Hovedstaden </w:t>
      </w:r>
      <w:r w:rsidRPr="003B21FA">
        <w:t xml:space="preserve">kan få udarbejdet en sundhedsprofil for </w:t>
      </w:r>
      <w:r w:rsidR="00660876" w:rsidRPr="003B21FA">
        <w:t>K</w:t>
      </w:r>
      <w:r w:rsidRPr="003B21FA">
        <w:t xml:space="preserve">ongens Enghave. Denne profil skal </w:t>
      </w:r>
      <w:r w:rsidR="00152DD3" w:rsidRPr="003B21FA">
        <w:t xml:space="preserve">have separate data for de enkelte byområder, som er meget forskellige, og den skal </w:t>
      </w:r>
      <w:r w:rsidRPr="003B21FA">
        <w:t>danne grundlaget for en skærpet indsats i bydelen.</w:t>
      </w:r>
    </w:p>
    <w:p w:rsidR="008207D3" w:rsidRPr="003B21FA" w:rsidRDefault="008207D3" w:rsidP="008207D3">
      <w:pPr>
        <w:autoSpaceDE w:val="0"/>
        <w:autoSpaceDN w:val="0"/>
        <w:adjustRightInd w:val="0"/>
        <w:spacing w:line="276" w:lineRule="auto"/>
      </w:pPr>
    </w:p>
    <w:p w:rsidR="00FE601D" w:rsidRPr="003B21FA" w:rsidRDefault="00515688" w:rsidP="008207D3">
      <w:pPr>
        <w:autoSpaceDE w:val="0"/>
        <w:autoSpaceDN w:val="0"/>
        <w:adjustRightInd w:val="0"/>
        <w:spacing w:line="276" w:lineRule="auto"/>
      </w:pPr>
      <w:r w:rsidRPr="003B21FA">
        <w:t xml:space="preserve">Indtil denne samlede indsats kan planlægges og iværksættes, ønsker Lokaludvalget at tage hul på indsatsen med to tiltag, som allerede har vist gode resultater i andre bydele og byer; Et </w:t>
      </w:r>
      <w:r w:rsidRPr="003B21FA">
        <w:lastRenderedPageBreak/>
        <w:t xml:space="preserve">morgenmadsprojekt med gratis og sund morgenmad til eleverne på bydelens skoler og frokostordning på Bavnehøj Skole. </w:t>
      </w:r>
    </w:p>
    <w:p w:rsidR="00FE601D" w:rsidRPr="003B21FA" w:rsidRDefault="00515688" w:rsidP="008207D3">
      <w:pPr>
        <w:autoSpaceDE w:val="0"/>
        <w:autoSpaceDN w:val="0"/>
        <w:adjustRightInd w:val="0"/>
        <w:spacing w:line="276" w:lineRule="auto"/>
      </w:pPr>
      <w:r w:rsidRPr="003B21FA">
        <w:t xml:space="preserve">Et sundt morgenmåltid spist sammen på skolen vil være med til at lægge grunden for sunde spisevaner. Lignende projekter på andre skoler viser, at </w:t>
      </w:r>
      <w:r w:rsidR="00152DD3" w:rsidRPr="003B21FA">
        <w:t>måltidet og det sociale samvær</w:t>
      </w:r>
      <w:r w:rsidRPr="003B21FA">
        <w:t xml:space="preserve"> skaber en bedre trivsel på skolen og at børnene bagefter er mere rolige og undervisningsparate. Desuden ønsker Lokaludvalget, at Bavnehøj Skole, i lighed med Ellebjerg Skole, tilbydes mulighed for frokostordning i form af EAT. Prisen på frokostordningen kan med fordel være indkomstafhængigt.</w:t>
      </w:r>
    </w:p>
    <w:p w:rsidR="00FE601D" w:rsidRPr="003B21FA" w:rsidRDefault="00FE601D" w:rsidP="008207D3">
      <w:pPr>
        <w:autoSpaceDE w:val="0"/>
        <w:autoSpaceDN w:val="0"/>
        <w:adjustRightInd w:val="0"/>
        <w:spacing w:line="276" w:lineRule="auto"/>
      </w:pPr>
    </w:p>
    <w:p w:rsidR="00FE601D" w:rsidRPr="003B21FA" w:rsidRDefault="00515688" w:rsidP="008207D3">
      <w:pPr>
        <w:autoSpaceDE w:val="0"/>
        <w:autoSpaceDN w:val="0"/>
        <w:adjustRightInd w:val="0"/>
        <w:spacing w:line="276" w:lineRule="auto"/>
      </w:pPr>
      <w:r w:rsidRPr="003B21FA">
        <w:t xml:space="preserve">Der er generelt en tydelig sammenhæng mellem uddannelsesniveau og sundhedstilstand, og derfor er der i skoleårene særligt god mulighed for at reducere uligheden i sundhed for socialt udsatte børn ved både at skabe sunde spisevaner og give bedre forudsætninger for indlæringen. </w:t>
      </w:r>
    </w:p>
    <w:p w:rsidR="00FE601D" w:rsidRPr="003B21FA" w:rsidRDefault="00FE601D" w:rsidP="008207D3">
      <w:pPr>
        <w:autoSpaceDE w:val="0"/>
        <w:autoSpaceDN w:val="0"/>
        <w:adjustRightInd w:val="0"/>
        <w:spacing w:line="276" w:lineRule="auto"/>
      </w:pPr>
    </w:p>
    <w:p w:rsidR="00FE601D" w:rsidRPr="003B21FA" w:rsidRDefault="00515688" w:rsidP="008207D3">
      <w:pPr>
        <w:autoSpaceDE w:val="0"/>
        <w:autoSpaceDN w:val="0"/>
        <w:adjustRightInd w:val="0"/>
        <w:spacing w:line="276" w:lineRule="auto"/>
      </w:pPr>
      <w:r w:rsidRPr="003B21FA">
        <w:t>Derfor vurderer Lokaludvalget, at der er et stort potentiale i at starte sundhedsindsatsen med børnene.</w:t>
      </w:r>
    </w:p>
    <w:p w:rsidR="00FE601D" w:rsidRPr="003B21FA" w:rsidRDefault="00515688" w:rsidP="008207D3">
      <w:pPr>
        <w:autoSpaceDE w:val="0"/>
        <w:autoSpaceDN w:val="0"/>
        <w:adjustRightInd w:val="0"/>
        <w:spacing w:line="276" w:lineRule="auto"/>
      </w:pPr>
      <w:r w:rsidRPr="003B21FA">
        <w:t>Sideløbende med morgenmads</w:t>
      </w:r>
      <w:r w:rsidR="00660876" w:rsidRPr="003B21FA">
        <w:t>- og frokost</w:t>
      </w:r>
      <w:r w:rsidRPr="003B21FA">
        <w:t xml:space="preserve">projektet vil lokaludvalget iværksætte andre mindre projekter med fokus på sundhed for børnefamilier gennem sund mad, leg og bevægelse og med udgangspunkt i, at sundhed er et samspil mellem fysisk og psykisk sundhed. </w:t>
      </w:r>
    </w:p>
    <w:p w:rsidR="008207D3" w:rsidRPr="003B21FA" w:rsidRDefault="008207D3" w:rsidP="008207D3">
      <w:pPr>
        <w:autoSpaceDE w:val="0"/>
        <w:autoSpaceDN w:val="0"/>
        <w:adjustRightInd w:val="0"/>
        <w:spacing w:line="276" w:lineRule="auto"/>
        <w:rPr>
          <w:color w:val="FF0000"/>
        </w:rPr>
      </w:pPr>
    </w:p>
    <w:p w:rsidR="008207D3" w:rsidRPr="003B21FA" w:rsidRDefault="00515688" w:rsidP="008207D3">
      <w:pPr>
        <w:autoSpaceDE w:val="0"/>
        <w:autoSpaceDN w:val="0"/>
        <w:adjustRightInd w:val="0"/>
        <w:spacing w:line="276" w:lineRule="auto"/>
      </w:pPr>
      <w:r w:rsidRPr="003B21FA">
        <w:t xml:space="preserve">Formålet med projektet er, at skabe rammer for en øget sundhedsfremmende indsats i Kongens Enghave, hvilke er nødvendigt for at opnå bedre levevilkår og at middellevetiden på sigt kommer på niveau med Københavns Kommunes </w:t>
      </w:r>
      <w:r w:rsidR="00660876" w:rsidRPr="003B21FA">
        <w:t xml:space="preserve">generelle </w:t>
      </w:r>
      <w:r w:rsidRPr="003B21FA">
        <w:t xml:space="preserve">mål for middellevetiden for københavnere i 2020. </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rPr>
      </w:pPr>
      <w:r w:rsidRPr="003B21FA">
        <w:rPr>
          <w:b/>
        </w:rPr>
        <w:t>SAMMENHÆNG TIL ANDRE PROJEKTER</w:t>
      </w:r>
    </w:p>
    <w:p w:rsidR="008207D3" w:rsidRPr="003B21FA" w:rsidRDefault="00515688" w:rsidP="008207D3">
      <w:pPr>
        <w:autoSpaceDE w:val="0"/>
        <w:autoSpaceDN w:val="0"/>
        <w:adjustRightInd w:val="0"/>
        <w:spacing w:line="276" w:lineRule="auto"/>
      </w:pPr>
      <w:r w:rsidRPr="003B21FA">
        <w:t>Et sundt liv medfører bedre muligheder for læring og trivsel - og uddannelse er den mest afgørende faktor for at føre et sundt liv. Derfor går Lokaludvalgets fokus på sundhed for børnefamilier også hånd i hånd med arbejdet for at øge uddannelsesniveauet i bydelen, som beskrevet i bydelsplanprojektet ”Strategier for uddannelse og beskæftigelse”. Sundere Bydel hænger også sammen med projektet ”Lommeparker”, idet der i dette projekt sættes fokus på områder, der giver let adgang til leg og bevægelse.</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Projektet bygger videre på Kommuneplan 2011s ”Mere sundhed i hverdagen” under temaet ”Et godt hverdagsliv i København” og i forlængelse heraf ”Københavns Kommunes sundhedspolitik 2011-14”.</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Realisering af projektet</w:t>
      </w:r>
    </w:p>
    <w:p w:rsidR="00FE601D" w:rsidRPr="003B21FA" w:rsidRDefault="00515688" w:rsidP="008207D3">
      <w:pPr>
        <w:spacing w:line="276" w:lineRule="auto"/>
      </w:pPr>
      <w:r w:rsidRPr="003B21FA">
        <w:t xml:space="preserve">En del af projektet kræver, at der fremskaffes sundhedsdata fra mindre </w:t>
      </w:r>
      <w:r w:rsidR="00230ABC" w:rsidRPr="003B21FA">
        <w:t>byområder end på bydelsniveau</w:t>
      </w:r>
      <w:r w:rsidRPr="003B21FA">
        <w:t xml:space="preserve">. København er opdelt i 396 roder, så ved </w:t>
      </w:r>
      <w:r w:rsidR="00660876" w:rsidRPr="003B21FA">
        <w:t xml:space="preserve">så vidt muligt </w:t>
      </w:r>
      <w:r w:rsidRPr="003B21FA">
        <w:t>at fremstille data på rodeniveau sikres det, at Lokaludvalget kan få adgang til data specifikt for bydelen. En gennemarbejdet og velunderbygget sundhedsindsats kræver således, at Socialforvaltningen får midler til at købe en sundhedsprofil for Kongens Enghave. Denne profil indeholder datamateriale og analyse af sundhedstilstanden.</w:t>
      </w:r>
    </w:p>
    <w:p w:rsidR="008207D3" w:rsidRPr="003B21FA" w:rsidRDefault="00515688" w:rsidP="008207D3">
      <w:pPr>
        <w:spacing w:line="276" w:lineRule="auto"/>
      </w:pPr>
      <w:r w:rsidRPr="003B21FA">
        <w:lastRenderedPageBreak/>
        <w:t>Lokaludvalget forventer, at forvaltningen derefter aktivt bruger disse data til en målrettet indsats i samarbejde med de øvrige kommunale forvaltninger, bydelens skoler og relevante organisationer og foreninger.</w:t>
      </w:r>
    </w:p>
    <w:p w:rsidR="008207D3" w:rsidRPr="003B21FA" w:rsidRDefault="00515688" w:rsidP="008207D3">
      <w:pPr>
        <w:spacing w:line="276" w:lineRule="auto"/>
      </w:pPr>
      <w:r w:rsidRPr="003B21FA">
        <w:t xml:space="preserve">Morgenmads- og </w:t>
      </w:r>
      <w:proofErr w:type="spellStart"/>
      <w:r w:rsidRPr="003B21FA">
        <w:t>EAT</w:t>
      </w:r>
      <w:r w:rsidR="00230ABC" w:rsidRPr="003B21FA">
        <w:t>-</w:t>
      </w:r>
      <w:r w:rsidRPr="003B21FA">
        <w:t>projektet</w:t>
      </w:r>
      <w:proofErr w:type="spellEnd"/>
      <w:r w:rsidRPr="003B21FA">
        <w:t xml:space="preserve">, som Lokaludvalget allerede nu ønsker igangsat, kan realiseres i samarbejde med relevante forvaltninger og skolerne.  </w:t>
      </w:r>
    </w:p>
    <w:p w:rsidR="00FE601D" w:rsidRPr="003B21FA" w:rsidRDefault="00515688" w:rsidP="008207D3">
      <w:pPr>
        <w:spacing w:line="276" w:lineRule="auto"/>
      </w:pPr>
      <w:r w:rsidRPr="003B21FA">
        <w:t>Sideløbende hermed vil Lokaludvalget understøtte den øgede sundhedsindsats med mindre projekter og arrangementer med fokus på sundhed.</w:t>
      </w:r>
    </w:p>
    <w:p w:rsidR="00A452AE" w:rsidRPr="003B21FA" w:rsidRDefault="00A452AE" w:rsidP="00A452AE">
      <w:pPr>
        <w:spacing w:line="276" w:lineRule="auto"/>
      </w:pPr>
    </w:p>
    <w:p w:rsidR="008207D3" w:rsidRPr="003B21FA" w:rsidRDefault="00515688" w:rsidP="008207D3">
      <w:pPr>
        <w:autoSpaceDE w:val="0"/>
        <w:autoSpaceDN w:val="0"/>
        <w:adjustRightInd w:val="0"/>
        <w:spacing w:line="276" w:lineRule="auto"/>
        <w:rPr>
          <w:b/>
          <w:bCs/>
        </w:rPr>
      </w:pPr>
      <w:r w:rsidRPr="003B21FA">
        <w:rPr>
          <w:b/>
          <w:bCs/>
        </w:rPr>
        <w:t>Økonomi</w:t>
      </w:r>
    </w:p>
    <w:p w:rsidR="005F5DF4" w:rsidRPr="003B21FA" w:rsidRDefault="005F5DF4" w:rsidP="008207D3">
      <w:pPr>
        <w:autoSpaceDE w:val="0"/>
        <w:autoSpaceDN w:val="0"/>
        <w:adjustRightInd w:val="0"/>
        <w:spacing w:line="276" w:lineRule="auto"/>
      </w:pPr>
      <w:r w:rsidRPr="003B21FA">
        <w:t>Engangsomkostninger:</w:t>
      </w:r>
    </w:p>
    <w:p w:rsidR="008207D3" w:rsidRPr="003B21FA" w:rsidRDefault="00515688" w:rsidP="008207D3">
      <w:pPr>
        <w:autoSpaceDE w:val="0"/>
        <w:autoSpaceDN w:val="0"/>
        <w:adjustRightInd w:val="0"/>
        <w:spacing w:line="276" w:lineRule="auto"/>
      </w:pPr>
      <w:r w:rsidRPr="003B21FA">
        <w:t>Udarbejdelse af sundhedsprofil for Kongens Enghave: 1. mio. kr.</w:t>
      </w:r>
    </w:p>
    <w:p w:rsidR="005F5DF4" w:rsidRPr="003B21FA" w:rsidRDefault="005F5DF4" w:rsidP="008207D3">
      <w:pPr>
        <w:autoSpaceDE w:val="0"/>
        <w:autoSpaceDN w:val="0"/>
        <w:adjustRightInd w:val="0"/>
        <w:spacing w:line="276" w:lineRule="auto"/>
      </w:pPr>
      <w:r w:rsidRPr="003B21FA">
        <w:t>Driftsomkostninger:</w:t>
      </w:r>
      <w:ins w:id="0" w:author="lip" w:date="2012-10-31T13:32:00Z">
        <w:r w:rsidR="00660876" w:rsidRPr="003B21FA">
          <w:t xml:space="preserve"> </w:t>
        </w:r>
      </w:ins>
    </w:p>
    <w:p w:rsidR="005F5DF4" w:rsidRPr="003B21FA" w:rsidRDefault="005F5DF4" w:rsidP="005F5DF4">
      <w:r w:rsidRPr="003B21FA">
        <w:t>Indføring af EAT på Bavnehøj Skole, inkl. individuelt tilskud til skolemaden til børn i fattige familier: 650.000 kr. pr. år.</w:t>
      </w:r>
    </w:p>
    <w:p w:rsidR="005F5DF4" w:rsidRPr="003B21FA" w:rsidRDefault="005F5DF4" w:rsidP="005F5DF4">
      <w:pPr>
        <w:autoSpaceDE w:val="0"/>
        <w:autoSpaceDN w:val="0"/>
        <w:adjustRightInd w:val="0"/>
      </w:pPr>
      <w:proofErr w:type="spellStart"/>
      <w:r w:rsidRPr="003B21FA">
        <w:t>EAT-medarbejder</w:t>
      </w:r>
      <w:proofErr w:type="spellEnd"/>
      <w:r w:rsidRPr="003B21FA">
        <w:t xml:space="preserve"> på skolen: 203.382 kr. pr. år.</w:t>
      </w:r>
    </w:p>
    <w:p w:rsidR="00230ABC" w:rsidRPr="003B21FA" w:rsidRDefault="00FB5D3B" w:rsidP="005F5DF4">
      <w:pPr>
        <w:autoSpaceDE w:val="0"/>
        <w:autoSpaceDN w:val="0"/>
        <w:adjustRightInd w:val="0"/>
      </w:pPr>
      <w:r w:rsidRPr="003B21FA">
        <w:t>Der er endnu ikke lavet beregning på omkostningerne ved m</w:t>
      </w:r>
      <w:r w:rsidR="00230ABC" w:rsidRPr="003B21FA">
        <w:t>orgenmad</w:t>
      </w:r>
      <w:r w:rsidRPr="003B21FA">
        <w:t xml:space="preserve"> på tre skoler.</w:t>
      </w:r>
    </w:p>
    <w:p w:rsidR="005F5DF4" w:rsidRPr="003B21FA" w:rsidRDefault="005F5DF4" w:rsidP="005F5DF4">
      <w:pPr>
        <w:autoSpaceDE w:val="0"/>
        <w:autoSpaceDN w:val="0"/>
        <w:adjustRightInd w:val="0"/>
        <w:spacing w:line="276" w:lineRule="auto"/>
      </w:pPr>
    </w:p>
    <w:p w:rsidR="00FE601D" w:rsidRPr="003B21FA" w:rsidRDefault="00515688" w:rsidP="008207D3">
      <w:pPr>
        <w:autoSpaceDE w:val="0"/>
        <w:autoSpaceDN w:val="0"/>
        <w:adjustRightInd w:val="0"/>
        <w:spacing w:line="276" w:lineRule="auto"/>
      </w:pPr>
      <w:r w:rsidRPr="003B21FA">
        <w:t xml:space="preserve">Lokaludvalget ønsker, at Københavns kommune dækker udgifterne til sundhedsprofil, morgenmad og indkomstgradueret </w:t>
      </w:r>
      <w:proofErr w:type="spellStart"/>
      <w:r w:rsidRPr="003B21FA">
        <w:t>EAT-ordning</w:t>
      </w:r>
      <w:proofErr w:type="spellEnd"/>
      <w:r w:rsidRPr="003B21FA">
        <w:t>.</w:t>
      </w:r>
    </w:p>
    <w:p w:rsidR="008207D3" w:rsidRPr="003B21FA" w:rsidRDefault="00515688" w:rsidP="008207D3">
      <w:pPr>
        <w:autoSpaceDE w:val="0"/>
        <w:autoSpaceDN w:val="0"/>
        <w:adjustRightInd w:val="0"/>
        <w:spacing w:line="276" w:lineRule="auto"/>
      </w:pPr>
      <w:r w:rsidRPr="003B21FA">
        <w:t>Der ud over vil Kongens Enghave Lokaludvalg løbende afsætte puljemidler til afholdelse af aktiviteter i forbindelse med sundhedsfremmende tiltag, herunder arrangementet ”Sund bydel”, som forventes afholdt til foråret 2013.</w:t>
      </w:r>
    </w:p>
    <w:p w:rsidR="009E3A3D" w:rsidRPr="003B21FA" w:rsidRDefault="009E3A3D" w:rsidP="008207D3">
      <w:pPr>
        <w:spacing w:line="276" w:lineRule="auto"/>
        <w:rPr>
          <w:color w:val="FF0000"/>
        </w:rPr>
      </w:pPr>
    </w:p>
    <w:p w:rsidR="008207D3" w:rsidRPr="003B21FA" w:rsidRDefault="008207D3" w:rsidP="008207D3">
      <w:pPr>
        <w:spacing w:line="276" w:lineRule="auto"/>
        <w:rPr>
          <w:b/>
        </w:rPr>
      </w:pPr>
    </w:p>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UDVIKLINGSPRINCIP 2: SAMLENDE PLADSER OG FYSISK SAMMENBINDING</w:t>
      </w:r>
    </w:p>
    <w:p w:rsidR="00523584" w:rsidRPr="003B21FA" w:rsidRDefault="00523584" w:rsidP="00523584">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523584" w:rsidRPr="003B21FA" w:rsidRDefault="00523584" w:rsidP="00523584">
      <w:pPr>
        <w:spacing w:line="276" w:lineRule="auto"/>
        <w:rPr>
          <w:u w:val="single"/>
        </w:rPr>
      </w:pPr>
      <w:r w:rsidRPr="003B21FA">
        <w:rPr>
          <w:u w:val="single"/>
        </w:rPr>
        <w:t>Header:</w:t>
      </w:r>
      <w:r w:rsidR="00A14794" w:rsidRPr="003B21FA">
        <w:t xml:space="preserve"> Mozarts Plads: </w:t>
      </w:r>
      <w:r w:rsidR="00870482" w:rsidRPr="003B21FA">
        <w:rPr>
          <w:b/>
        </w:rPr>
        <w:t>Kredit:</w:t>
      </w:r>
      <w:r w:rsidR="00870482" w:rsidRPr="003B21FA">
        <w:t xml:space="preserve"> </w:t>
      </w:r>
      <w:r w:rsidR="00705FEB" w:rsidRPr="003B21FA">
        <w:rPr>
          <w:b/>
        </w:rPr>
        <w:t>Kongens</w:t>
      </w:r>
      <w:r w:rsidR="00A14794" w:rsidRPr="003B21FA">
        <w:rPr>
          <w:b/>
        </w:rPr>
        <w:t xml:space="preserve"> Enghave Lokaludvalg</w:t>
      </w:r>
    </w:p>
    <w:p w:rsidR="00523584" w:rsidRPr="003B21FA" w:rsidRDefault="00523584" w:rsidP="00523584">
      <w:pPr>
        <w:spacing w:line="276" w:lineRule="auto"/>
        <w:rPr>
          <w:u w:val="single"/>
        </w:rPr>
      </w:pPr>
      <w:r w:rsidRPr="003B21FA">
        <w:rPr>
          <w:u w:val="single"/>
        </w:rPr>
        <w:t xml:space="preserve">Ekstra grafik (husk, at </w:t>
      </w:r>
      <w:r w:rsidR="001F0C0F" w:rsidRPr="003B21FA">
        <w:rPr>
          <w:u w:val="single"/>
        </w:rPr>
        <w:t xml:space="preserve">kort </w:t>
      </w:r>
      <w:r w:rsidRPr="003B21FA">
        <w:rPr>
          <w:u w:val="single"/>
        </w:rPr>
        <w:t xml:space="preserve">blot </w:t>
      </w:r>
      <w:r w:rsidR="00354CE0" w:rsidRPr="003B21FA">
        <w:rPr>
          <w:u w:val="single"/>
        </w:rPr>
        <w:t>kræver</w:t>
      </w:r>
      <w:r w:rsidRPr="003B21FA">
        <w:rPr>
          <w:u w:val="single"/>
        </w:rPr>
        <w:t xml:space="preserve"> generel kreditering på en tom side ved indledningen, se øverst i dokumentet): </w:t>
      </w:r>
      <w:r w:rsidR="00B47C7D" w:rsidRPr="003B21FA">
        <w:t>Før og efter</w:t>
      </w:r>
      <w:r w:rsidR="00083E4A" w:rsidRPr="003B21FA">
        <w:t xml:space="preserve"> </w:t>
      </w:r>
      <w:r w:rsidR="00EB1E4C" w:rsidRPr="003B21FA">
        <w:t>–</w:t>
      </w:r>
      <w:r w:rsidR="00083E4A" w:rsidRPr="003B21FA">
        <w:t xml:space="preserve"> </w:t>
      </w:r>
      <w:r w:rsidR="00B47C7D" w:rsidRPr="003B21FA">
        <w:t>tegninger</w:t>
      </w:r>
      <w:r w:rsidR="00EB1E4C" w:rsidRPr="003B21FA">
        <w:t xml:space="preserve"> </w:t>
      </w:r>
      <w:r w:rsidR="006F4351" w:rsidRPr="003B21FA">
        <w:t>af Mozarts Plads</w:t>
      </w:r>
    </w:p>
    <w:p w:rsidR="008207D3" w:rsidRPr="003B21FA" w:rsidRDefault="008207D3" w:rsidP="008207D3">
      <w:pPr>
        <w:spacing w:line="276" w:lineRule="auto"/>
        <w:rPr>
          <w:b/>
        </w:rPr>
      </w:pPr>
    </w:p>
    <w:p w:rsidR="008207D3" w:rsidRPr="003B21FA" w:rsidRDefault="00515688" w:rsidP="008207D3">
      <w:pPr>
        <w:spacing w:line="276" w:lineRule="auto"/>
      </w:pPr>
      <w:r w:rsidRPr="003B21FA">
        <w:rPr>
          <w:b/>
        </w:rPr>
        <w:t xml:space="preserve">Projektforslag </w:t>
      </w:r>
      <w:r w:rsidR="004B0E66" w:rsidRPr="003B21FA">
        <w:rPr>
          <w:b/>
        </w:rPr>
        <w:t>2</w:t>
      </w:r>
      <w:r w:rsidRPr="003B21FA">
        <w:rPr>
          <w:b/>
        </w:rPr>
        <w:t>: Mozarts Plads som samlingspunkt</w:t>
      </w:r>
    </w:p>
    <w:p w:rsidR="008207D3" w:rsidRPr="003B21FA" w:rsidRDefault="00515688" w:rsidP="008207D3">
      <w:pPr>
        <w:autoSpaceDE w:val="0"/>
        <w:autoSpaceDN w:val="0"/>
        <w:adjustRightInd w:val="0"/>
        <w:spacing w:line="276" w:lineRule="auto"/>
        <w:rPr>
          <w:b/>
          <w:bCs/>
        </w:rPr>
      </w:pPr>
      <w:r w:rsidRPr="003B21FA">
        <w:rPr>
          <w:b/>
          <w:bCs/>
        </w:rPr>
        <w:t>Beskrivelse og formål</w:t>
      </w:r>
    </w:p>
    <w:p w:rsidR="008207D3" w:rsidRPr="003B21FA" w:rsidRDefault="00515688" w:rsidP="008207D3">
      <w:pPr>
        <w:spacing w:line="276" w:lineRule="auto"/>
      </w:pPr>
      <w:r w:rsidRPr="003B21FA">
        <w:t xml:space="preserve">Mozarts Plads er et fysisk centrum i Kongens Enghave, men pladsen er på nuværende tidspunkt nedslidt og </w:t>
      </w:r>
      <w:r w:rsidR="00935288" w:rsidRPr="003B21FA">
        <w:t xml:space="preserve">har </w:t>
      </w:r>
      <w:r w:rsidRPr="003B21FA">
        <w:t xml:space="preserve">ikke en samlende funktion for hele byområdet. At den bliver det, er et stort ønske fra Lokaludvalget såvel som fra beboere og lokale organisationer og foreninger. </w:t>
      </w:r>
    </w:p>
    <w:p w:rsidR="008207D3" w:rsidRPr="003B21FA" w:rsidRDefault="00515688" w:rsidP="008207D3">
      <w:pPr>
        <w:spacing w:line="276" w:lineRule="auto"/>
      </w:pPr>
      <w:r w:rsidRPr="003B21FA">
        <w:t xml:space="preserve">Det vil kræve, at de fysiske rammer på pladsen forbedres, så de appellerer til flere målgrupper, skaber tryghed og kommer til at rumme de nødvendige faciliteter til diverse offentlige arrangementer. </w:t>
      </w:r>
    </w:p>
    <w:p w:rsidR="008207D3" w:rsidRPr="003B21FA" w:rsidRDefault="00515688" w:rsidP="008207D3">
      <w:pPr>
        <w:spacing w:line="276" w:lineRule="auto"/>
      </w:pPr>
      <w:r w:rsidRPr="003B21FA">
        <w:t xml:space="preserve">Det er et stort løft for pladsen, at der er kommet en innovativ forpagter i cafeen, Monster Times, </w:t>
      </w:r>
      <w:r w:rsidR="002C3501" w:rsidRPr="003B21FA">
        <w:t xml:space="preserve">og at der er åbnet et multicenter, som drives af </w:t>
      </w:r>
      <w:proofErr w:type="spellStart"/>
      <w:r w:rsidR="002C3501" w:rsidRPr="003B21FA">
        <w:t>Sydhavnscompagniet</w:t>
      </w:r>
      <w:proofErr w:type="spellEnd"/>
      <w:r w:rsidR="002C3501" w:rsidRPr="003B21FA">
        <w:t xml:space="preserve">. </w:t>
      </w:r>
      <w:r w:rsidRPr="003B21FA">
        <w:t xml:space="preserve">Caféen </w:t>
      </w:r>
      <w:r w:rsidR="002C3501" w:rsidRPr="003B21FA">
        <w:t xml:space="preserve">og multicentret </w:t>
      </w:r>
      <w:r w:rsidRPr="003B21FA">
        <w:t>skal fortsat medtænkes i arbejdet med pladsen og i de sociale og kulturelle arrangementer i bydelen.</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Borgerinddragelsesprocesser og arbejdet i arbejdsgruppen for Mozarts Plads har resulteret i et katalog med ideer til udformning af pladsen, og Kongens Enghave Lokaludvalg ønsker, at dette katalog danner grundlag for en snarlig renovering.</w:t>
      </w:r>
    </w:p>
    <w:p w:rsidR="00820DC2" w:rsidRPr="003B21FA" w:rsidRDefault="00820DC2"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Overordnet set skal der være mulighed for meget forskel</w:t>
      </w:r>
      <w:r w:rsidRPr="003B21FA">
        <w:softHyphen/>
        <w:t>lig anvendelse af pladsen, så den kan bruges af så mange grupper som muligt.</w:t>
      </w:r>
    </w:p>
    <w:p w:rsidR="008207D3" w:rsidRPr="003B21FA" w:rsidRDefault="00515688" w:rsidP="008207D3">
      <w:pPr>
        <w:autoSpaceDE w:val="0"/>
        <w:autoSpaceDN w:val="0"/>
        <w:adjustRightInd w:val="0"/>
        <w:spacing w:line="276" w:lineRule="auto"/>
      </w:pPr>
      <w:r w:rsidRPr="003B21FA">
        <w:t>Pladsen skal således inddeles i mindre ’rum’, der lægger op til forskellige typer af aktiviteter, lige fra leg i springvand over sportsaktiviteter og fitnesspavillon til brætspil i kæmpe størrelse.</w:t>
      </w:r>
    </w:p>
    <w:p w:rsidR="00820DC2" w:rsidRPr="003B21FA" w:rsidRDefault="00515688" w:rsidP="00820DC2">
      <w:pPr>
        <w:pStyle w:val="Pa0"/>
        <w:rPr>
          <w:rFonts w:ascii="Times New Roman" w:hAnsi="Times New Roman" w:cs="Times New Roman"/>
        </w:rPr>
      </w:pPr>
      <w:r w:rsidRPr="003B21FA">
        <w:rPr>
          <w:rFonts w:ascii="Times New Roman" w:hAnsi="Times New Roman" w:cs="Times New Roman"/>
        </w:rPr>
        <w:t xml:space="preserve">Her udover skal bedre belysning, flere siddepladser, mulighed for </w:t>
      </w:r>
      <w:proofErr w:type="spellStart"/>
      <w:r w:rsidRPr="003B21FA">
        <w:rPr>
          <w:rFonts w:ascii="Times New Roman" w:hAnsi="Times New Roman" w:cs="Times New Roman"/>
        </w:rPr>
        <w:t>udeservering</w:t>
      </w:r>
      <w:proofErr w:type="spellEnd"/>
      <w:r w:rsidRPr="003B21FA">
        <w:rPr>
          <w:rFonts w:ascii="Times New Roman" w:hAnsi="Times New Roman" w:cs="Times New Roman"/>
        </w:rPr>
        <w:t>, offentlig grill, vandposter og en generel forskønnelse gøre det mere rart at opholde sig på pladsen.</w:t>
      </w:r>
    </w:p>
    <w:p w:rsidR="008207D3" w:rsidRPr="003B21FA" w:rsidRDefault="008207D3" w:rsidP="008207D3">
      <w:pPr>
        <w:pStyle w:val="Pa0"/>
        <w:rPr>
          <w:rFonts w:ascii="Times New Roman" w:hAnsi="Times New Roman" w:cs="Times New Roman"/>
        </w:rPr>
      </w:pPr>
    </w:p>
    <w:p w:rsidR="008207D3" w:rsidRPr="003B21FA" w:rsidRDefault="00515688" w:rsidP="00820DC2">
      <w:pPr>
        <w:pStyle w:val="Default"/>
      </w:pPr>
      <w:r w:rsidRPr="003B21FA">
        <w:rPr>
          <w:lang w:eastAsia="en-US"/>
        </w:rPr>
        <w:t xml:space="preserve">Som bydelens </w:t>
      </w:r>
      <w:r w:rsidR="00935288" w:rsidRPr="003B21FA">
        <w:rPr>
          <w:lang w:eastAsia="en-US"/>
        </w:rPr>
        <w:t>”R</w:t>
      </w:r>
      <w:r w:rsidRPr="003B21FA">
        <w:rPr>
          <w:lang w:eastAsia="en-US"/>
        </w:rPr>
        <w:t>ådhusplads</w:t>
      </w:r>
      <w:r w:rsidR="00935288" w:rsidRPr="003B21FA">
        <w:rPr>
          <w:lang w:eastAsia="en-US"/>
        </w:rPr>
        <w:t>”</w:t>
      </w:r>
      <w:r w:rsidRPr="003B21FA">
        <w:rPr>
          <w:lang w:eastAsia="en-US"/>
        </w:rPr>
        <w:t xml:space="preserve">, skal der naturligvis også være bedre mulighed for at have større arrangementer, så der skal kunne placeres </w:t>
      </w:r>
      <w:r w:rsidRPr="003B21FA">
        <w:t>telte og scener på belægningen, som også skal tilføres el-</w:t>
      </w:r>
      <w:r w:rsidR="00935288" w:rsidRPr="003B21FA">
        <w:t>udtag</w:t>
      </w:r>
      <w:r w:rsidRPr="003B21FA">
        <w:t>, der gør det nemt at opsætte julelys eller afholde koncerter.</w:t>
      </w:r>
    </w:p>
    <w:p w:rsidR="008207D3" w:rsidRPr="003B21FA" w:rsidRDefault="008207D3" w:rsidP="008207D3">
      <w:pPr>
        <w:autoSpaceDE w:val="0"/>
        <w:autoSpaceDN w:val="0"/>
        <w:adjustRightInd w:val="0"/>
        <w:spacing w:line="241" w:lineRule="atLeast"/>
        <w:rPr>
          <w:color w:val="000000"/>
        </w:rPr>
      </w:pPr>
    </w:p>
    <w:p w:rsidR="00A452AE" w:rsidRPr="003B21FA" w:rsidRDefault="00515688" w:rsidP="00A452AE">
      <w:pPr>
        <w:pStyle w:val="Ingenafstand"/>
        <w:rPr>
          <w:rFonts w:ascii="Times New Roman" w:hAnsi="Times New Roman" w:cs="Times New Roman"/>
          <w:color w:val="000000"/>
          <w:sz w:val="24"/>
          <w:szCs w:val="24"/>
        </w:rPr>
      </w:pPr>
      <w:r w:rsidRPr="003B21FA">
        <w:rPr>
          <w:rFonts w:ascii="Times New Roman" w:hAnsi="Times New Roman" w:cs="Times New Roman"/>
          <w:color w:val="000000"/>
          <w:sz w:val="24"/>
          <w:szCs w:val="24"/>
        </w:rPr>
        <w:t xml:space="preserve">Et løft af Mozarts Plads vil også kræve en del trafikale ændringer bl.a. for at afbøde effekten af, at pladsen er skåret over af </w:t>
      </w:r>
      <w:proofErr w:type="spellStart"/>
      <w:r w:rsidRPr="003B21FA">
        <w:rPr>
          <w:rFonts w:ascii="Times New Roman" w:hAnsi="Times New Roman" w:cs="Times New Roman"/>
          <w:color w:val="000000"/>
          <w:sz w:val="24"/>
          <w:szCs w:val="24"/>
        </w:rPr>
        <w:t>Mozartsvej</w:t>
      </w:r>
      <w:proofErr w:type="spellEnd"/>
      <w:r w:rsidRPr="003B21FA">
        <w:rPr>
          <w:rFonts w:ascii="Times New Roman" w:hAnsi="Times New Roman" w:cs="Times New Roman"/>
          <w:color w:val="000000"/>
          <w:sz w:val="24"/>
          <w:szCs w:val="24"/>
        </w:rPr>
        <w:t xml:space="preserve">; Der skal skabes en tryg overgang mellem </w:t>
      </w:r>
      <w:proofErr w:type="spellStart"/>
      <w:r w:rsidRPr="003B21FA">
        <w:rPr>
          <w:rFonts w:ascii="Times New Roman" w:hAnsi="Times New Roman" w:cs="Times New Roman"/>
          <w:color w:val="000000"/>
          <w:sz w:val="24"/>
          <w:szCs w:val="24"/>
        </w:rPr>
        <w:t>nord-</w:t>
      </w:r>
      <w:proofErr w:type="spellEnd"/>
      <w:r w:rsidRPr="003B21FA">
        <w:rPr>
          <w:rFonts w:ascii="Times New Roman" w:hAnsi="Times New Roman" w:cs="Times New Roman"/>
          <w:color w:val="000000"/>
          <w:sz w:val="24"/>
          <w:szCs w:val="24"/>
        </w:rPr>
        <w:t xml:space="preserve"> og </w:t>
      </w:r>
      <w:proofErr w:type="spellStart"/>
      <w:r w:rsidRPr="003B21FA">
        <w:rPr>
          <w:rFonts w:ascii="Times New Roman" w:hAnsi="Times New Roman" w:cs="Times New Roman"/>
          <w:color w:val="000000"/>
          <w:sz w:val="24"/>
          <w:szCs w:val="24"/>
        </w:rPr>
        <w:t>syddelen</w:t>
      </w:r>
      <w:proofErr w:type="spellEnd"/>
      <w:r w:rsidRPr="003B21FA">
        <w:rPr>
          <w:rFonts w:ascii="Times New Roman" w:hAnsi="Times New Roman" w:cs="Times New Roman"/>
          <w:color w:val="000000"/>
          <w:sz w:val="24"/>
          <w:szCs w:val="24"/>
        </w:rPr>
        <w:t xml:space="preserve"> af pladsen, der bør lukkes for adgangen for biler på stykket mellem Borgmester Christiansens Gade og </w:t>
      </w:r>
      <w:proofErr w:type="spellStart"/>
      <w:r w:rsidRPr="003B21FA">
        <w:rPr>
          <w:rFonts w:ascii="Times New Roman" w:hAnsi="Times New Roman" w:cs="Times New Roman"/>
          <w:color w:val="000000"/>
          <w:sz w:val="24"/>
          <w:szCs w:val="24"/>
        </w:rPr>
        <w:t>Glucksvej</w:t>
      </w:r>
      <w:proofErr w:type="spellEnd"/>
      <w:r w:rsidRPr="003B21FA">
        <w:rPr>
          <w:rFonts w:ascii="Times New Roman" w:hAnsi="Times New Roman" w:cs="Times New Roman"/>
          <w:color w:val="000000"/>
          <w:sz w:val="24"/>
          <w:szCs w:val="24"/>
        </w:rPr>
        <w:t>, og pladsens afslutning ud til Borgmester Chri</w:t>
      </w:r>
      <w:r w:rsidRPr="003B21FA">
        <w:rPr>
          <w:rFonts w:ascii="Times New Roman" w:hAnsi="Times New Roman" w:cs="Times New Roman"/>
          <w:color w:val="000000"/>
          <w:sz w:val="24"/>
          <w:szCs w:val="24"/>
        </w:rPr>
        <w:softHyphen/>
        <w:t>stiansens Gade skal markeres kraftigt, så børn ikke løber derud. Samtidig skal der etableres fodgængerfelt over begge dele af Borgmester Christiansens Gade ved krydset med Borgbjergsvej.</w:t>
      </w:r>
    </w:p>
    <w:p w:rsidR="008207D3" w:rsidRPr="003B21FA" w:rsidRDefault="00515688" w:rsidP="008207D3">
      <w:pPr>
        <w:autoSpaceDE w:val="0"/>
        <w:autoSpaceDN w:val="0"/>
        <w:adjustRightInd w:val="0"/>
        <w:spacing w:line="241" w:lineRule="atLeast"/>
        <w:rPr>
          <w:color w:val="000000"/>
        </w:rPr>
      </w:pPr>
      <w:r w:rsidRPr="003B21FA">
        <w:rPr>
          <w:color w:val="000000"/>
        </w:rPr>
        <w:t xml:space="preserve">Der udover skal </w:t>
      </w:r>
      <w:proofErr w:type="spellStart"/>
      <w:r w:rsidRPr="003B21FA">
        <w:rPr>
          <w:color w:val="000000"/>
        </w:rPr>
        <w:t>busslusen</w:t>
      </w:r>
      <w:proofErr w:type="spellEnd"/>
      <w:r w:rsidRPr="003B21FA">
        <w:rPr>
          <w:color w:val="000000"/>
        </w:rPr>
        <w:t xml:space="preserve"> på Borgmester Christiansens Gade forbedres, så lastbi</w:t>
      </w:r>
      <w:r w:rsidRPr="003B21FA">
        <w:rPr>
          <w:color w:val="000000"/>
        </w:rPr>
        <w:softHyphen/>
        <w:t xml:space="preserve">ler ikke længere kan køre igennem. </w:t>
      </w:r>
    </w:p>
    <w:p w:rsidR="008207D3" w:rsidRPr="003B21FA" w:rsidRDefault="008207D3" w:rsidP="008207D3">
      <w:pPr>
        <w:autoSpaceDE w:val="0"/>
        <w:autoSpaceDN w:val="0"/>
        <w:adjustRightInd w:val="0"/>
        <w:spacing w:line="276" w:lineRule="auto"/>
      </w:pPr>
    </w:p>
    <w:p w:rsidR="008207D3" w:rsidRPr="003B21FA" w:rsidRDefault="00935288" w:rsidP="008207D3">
      <w:pPr>
        <w:autoSpaceDE w:val="0"/>
        <w:autoSpaceDN w:val="0"/>
        <w:adjustRightInd w:val="0"/>
        <w:spacing w:line="276" w:lineRule="auto"/>
      </w:pPr>
      <w:r w:rsidRPr="003B21FA">
        <w:t xml:space="preserve">Et </w:t>
      </w:r>
      <w:r w:rsidR="00515688" w:rsidRPr="003B21FA">
        <w:t>samle</w:t>
      </w:r>
      <w:r w:rsidR="008B03DC" w:rsidRPr="003B21FA">
        <w:t>t</w:t>
      </w:r>
      <w:r w:rsidR="00515688" w:rsidRPr="003B21FA">
        <w:t xml:space="preserve"> </w:t>
      </w:r>
      <w:proofErr w:type="spellStart"/>
      <w:r w:rsidR="00515688" w:rsidRPr="003B21FA">
        <w:t>idékatalog</w:t>
      </w:r>
      <w:proofErr w:type="spellEnd"/>
      <w:r w:rsidR="00515688" w:rsidRPr="003B21FA">
        <w:t xml:space="preserve"> kan findes på Kongens Enghave Lokaludvalgs hjemmeside.</w:t>
      </w:r>
    </w:p>
    <w:p w:rsidR="008207D3" w:rsidRPr="003B21FA" w:rsidRDefault="008207D3" w:rsidP="008207D3">
      <w:pPr>
        <w:autoSpaceDE w:val="0"/>
        <w:autoSpaceDN w:val="0"/>
        <w:adjustRightInd w:val="0"/>
        <w:spacing w:line="276" w:lineRule="auto"/>
      </w:pPr>
    </w:p>
    <w:p w:rsidR="008207D3" w:rsidRPr="003B21FA" w:rsidRDefault="00515688" w:rsidP="008207D3">
      <w:pPr>
        <w:spacing w:line="276" w:lineRule="auto"/>
      </w:pPr>
      <w:r w:rsidRPr="003B21FA">
        <w:t xml:space="preserve">På sigt ønsker Lokaludvalget endvidere, at Borgmester Christiansens Gade fra </w:t>
      </w:r>
      <w:proofErr w:type="spellStart"/>
      <w:r w:rsidRPr="003B21FA">
        <w:t>Straussvej</w:t>
      </w:r>
      <w:proofErr w:type="spellEnd"/>
      <w:r w:rsidRPr="003B21FA">
        <w:t xml:space="preserve"> til Sydhavns Gade tilføres rekreative elementer. Det kan f.eks. ske ved at omdanne en kørebane til et strøg med boldbure, grønne anlæg eller lignende. Det vil sammenbinde Sluseholmen med Mozarts Plads og handelsgaden Borgbjergsvej.</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Formålet med projektet er at skabe et byrum, som bydelens borgere og andre har lyst til at bruge som et samlingssted, hvor man både mødes i hverdagen, og ved større arrangementer.</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Det understøtter kommuneplanens visioner om ”Mere byliv med aktive mødesteder, ophold og bevægelse”, fokus på social udvikling og fysiske indsatser under ”Styrket indsats i de socialt udsatte boligområder og områdefornyelse” og ”Tryghed ved fælles hjælp”.</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Sammenhæng til andre projekter</w:t>
      </w:r>
    </w:p>
    <w:p w:rsidR="008207D3" w:rsidRPr="003B21FA" w:rsidRDefault="00515688" w:rsidP="008207D3">
      <w:pPr>
        <w:spacing w:line="276" w:lineRule="auto"/>
      </w:pPr>
      <w:r w:rsidRPr="003B21FA">
        <w:t>Projektet hænger direkte sammen med den kommunale ”Politik for udsa</w:t>
      </w:r>
      <w:r w:rsidR="008A0E35" w:rsidRPr="003B21FA">
        <w:t>tte byområder” og de målsætninger</w:t>
      </w:r>
      <w:r w:rsidRPr="003B21FA">
        <w:t xml:space="preserve"> som fremgår af Bylivsregnskaberne. Der udover går opstillingen af fitness-pavilloner og legeredskaber hånd i hånd med Københavns Kommunes sundhedspolitik.</w:t>
      </w:r>
    </w:p>
    <w:p w:rsidR="008207D3" w:rsidRPr="003B21FA" w:rsidRDefault="00515688" w:rsidP="008207D3">
      <w:pPr>
        <w:spacing w:line="276" w:lineRule="auto"/>
      </w:pPr>
      <w:r w:rsidRPr="003B21FA">
        <w:lastRenderedPageBreak/>
        <w:t>Projektet understøtter ligeledes Helhedsplanens arbejde med tryghed, belysning m.v. på Borgbjergvej og ideen om at give Borgmester Christiansens Gade rekreative anlæg.</w:t>
      </w:r>
    </w:p>
    <w:p w:rsidR="008207D3" w:rsidRPr="003B21FA" w:rsidRDefault="008207D3" w:rsidP="008207D3">
      <w:pPr>
        <w:spacing w:line="276" w:lineRule="auto"/>
      </w:pPr>
    </w:p>
    <w:p w:rsidR="008207D3" w:rsidRPr="003B21FA" w:rsidRDefault="00515688" w:rsidP="008207D3">
      <w:pPr>
        <w:autoSpaceDE w:val="0"/>
        <w:autoSpaceDN w:val="0"/>
        <w:adjustRightInd w:val="0"/>
        <w:spacing w:line="276" w:lineRule="auto"/>
      </w:pPr>
      <w:r w:rsidRPr="003B21FA">
        <w:t xml:space="preserve">Lokaludvalget mener i øvrigt, at Mozarts Plads bør </w:t>
      </w:r>
      <w:proofErr w:type="spellStart"/>
      <w:r w:rsidRPr="003B21FA">
        <w:t>indtænkes</w:t>
      </w:r>
      <w:proofErr w:type="spellEnd"/>
      <w:r w:rsidRPr="003B21FA">
        <w:t xml:space="preserve"> som mulig </w:t>
      </w:r>
      <w:proofErr w:type="spellStart"/>
      <w:r w:rsidRPr="003B21FA">
        <w:t>lokation</w:t>
      </w:r>
      <w:proofErr w:type="spellEnd"/>
      <w:r w:rsidRPr="003B21FA">
        <w:t xml:space="preserve"> for kom</w:t>
      </w:r>
      <w:r w:rsidR="008A0E35" w:rsidRPr="003B21FA">
        <w:t xml:space="preserve">munale københavnerarrangementer for også at binde </w:t>
      </w:r>
      <w:proofErr w:type="spellStart"/>
      <w:r w:rsidR="008A0E35" w:rsidRPr="003B21FA">
        <w:t>Sydhavnen</w:t>
      </w:r>
      <w:proofErr w:type="spellEnd"/>
      <w:r w:rsidR="008A0E35" w:rsidRPr="003B21FA">
        <w:t xml:space="preserve"> sammen med resten af København.</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Realisering af projektet</w:t>
      </w:r>
    </w:p>
    <w:p w:rsidR="008207D3" w:rsidRPr="003B21FA" w:rsidRDefault="00515688" w:rsidP="008207D3">
      <w:pPr>
        <w:spacing w:line="276" w:lineRule="auto"/>
      </w:pPr>
      <w:r w:rsidRPr="003B21FA">
        <w:t>Opgaven med at realisere projektet skal løftes af Københavns Kommune, gerne som et led i arbejdet med udsatte byområder. Processen skal inddrage borgere og lokale foreninger og organisationer.</w:t>
      </w:r>
    </w:p>
    <w:p w:rsidR="004A5B15" w:rsidRPr="003B21FA" w:rsidRDefault="004A5B15" w:rsidP="008207D3">
      <w:pPr>
        <w:spacing w:line="276" w:lineRule="auto"/>
      </w:pPr>
    </w:p>
    <w:p w:rsidR="004A5B15" w:rsidRPr="003B21FA" w:rsidRDefault="00515688" w:rsidP="004A5B15">
      <w:pPr>
        <w:spacing w:line="276" w:lineRule="auto"/>
        <w:rPr>
          <w:color w:val="000000"/>
        </w:rPr>
      </w:pPr>
      <w:r w:rsidRPr="003B21FA">
        <w:t>I budget 2013 er der allerede afsat midler til ”e</w:t>
      </w:r>
      <w:r w:rsidRPr="003B21FA">
        <w:rPr>
          <w:color w:val="000000"/>
        </w:rPr>
        <w:t xml:space="preserve">n fysisk forskønnelse af Mozarts Plads” med henblik på, at ”skabe mulighed for aktiviteter for flere forskellige borgergrupper, så Mozarts Plads kan realisere sit potentiale som samlingspunkt for alle borgere i </w:t>
      </w:r>
      <w:r w:rsidR="00705FEB" w:rsidRPr="003B21FA">
        <w:rPr>
          <w:color w:val="000000"/>
        </w:rPr>
        <w:t>Kongens</w:t>
      </w:r>
      <w:r w:rsidRPr="003B21FA">
        <w:rPr>
          <w:color w:val="000000"/>
        </w:rPr>
        <w:t xml:space="preserve"> Enghave. Forskønnelsen af Mozarts Plads skal i første omgang tage højde for, at pladsen kan blive metrobyggeplads fra omkring 2018. En mere markant omdannelse af Mozarts Plads bør dermed først ske i forbindelse med etableringen af </w:t>
      </w:r>
      <w:proofErr w:type="spellStart"/>
      <w:r w:rsidRPr="003B21FA">
        <w:rPr>
          <w:color w:val="000000"/>
        </w:rPr>
        <w:t>Metroforpladsen</w:t>
      </w:r>
      <w:proofErr w:type="spellEnd"/>
      <w:r w:rsidRPr="003B21FA">
        <w:rPr>
          <w:color w:val="000000"/>
        </w:rPr>
        <w:t xml:space="preserve"> til den kommende station.”</w:t>
      </w:r>
    </w:p>
    <w:p w:rsidR="004A5B15" w:rsidRPr="003B21FA" w:rsidRDefault="00515688" w:rsidP="004A5B15">
      <w:pPr>
        <w:spacing w:line="276" w:lineRule="auto"/>
      </w:pPr>
      <w:r w:rsidRPr="003B21FA">
        <w:t xml:space="preserve">Lokaludvalget ønsker derfor, at der foreløbigt arbejdes med de af forslagets elementer, som let kan etableres og flyttes midlertidigt. Det gælder f.eks. bænke, </w:t>
      </w:r>
      <w:proofErr w:type="spellStart"/>
      <w:r w:rsidRPr="003B21FA">
        <w:t>parkour-elementer</w:t>
      </w:r>
      <w:proofErr w:type="spellEnd"/>
      <w:r w:rsidRPr="003B21FA">
        <w:t xml:space="preserve">, blomsterbede, fitness-pavilloner, </w:t>
      </w:r>
      <w:proofErr w:type="spellStart"/>
      <w:r w:rsidRPr="003B21FA">
        <w:t>lysprojekter</w:t>
      </w:r>
      <w:proofErr w:type="spellEnd"/>
      <w:r w:rsidRPr="003B21FA">
        <w:t>, pissoir mv.</w:t>
      </w:r>
    </w:p>
    <w:p w:rsidR="004A5B15" w:rsidRPr="003B21FA" w:rsidRDefault="004A5B15" w:rsidP="004A5B15">
      <w:pPr>
        <w:autoSpaceDE w:val="0"/>
        <w:autoSpaceDN w:val="0"/>
        <w:adjustRightInd w:val="0"/>
        <w:spacing w:line="276" w:lineRule="auto"/>
      </w:pPr>
    </w:p>
    <w:p w:rsidR="004A5B15" w:rsidRPr="003B21FA" w:rsidRDefault="00515688" w:rsidP="004A5B15">
      <w:pPr>
        <w:autoSpaceDE w:val="0"/>
        <w:autoSpaceDN w:val="0"/>
        <w:adjustRightInd w:val="0"/>
        <w:spacing w:line="276" w:lineRule="auto"/>
        <w:rPr>
          <w:b/>
          <w:bCs/>
        </w:rPr>
      </w:pPr>
      <w:r w:rsidRPr="003B21FA">
        <w:rPr>
          <w:b/>
          <w:bCs/>
        </w:rPr>
        <w:t>Økonomi</w:t>
      </w:r>
    </w:p>
    <w:p w:rsidR="004A5B15" w:rsidRPr="003B21FA" w:rsidRDefault="00515688" w:rsidP="004A5B15">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Med budget 2013 er der afsat i alt 3 </w:t>
      </w:r>
      <w:r w:rsidR="005C476C" w:rsidRPr="003B21FA">
        <w:rPr>
          <w:rFonts w:ascii="Times New Roman" w:hAnsi="Times New Roman" w:cs="Times New Roman"/>
          <w:sz w:val="24"/>
          <w:szCs w:val="24"/>
        </w:rPr>
        <w:t xml:space="preserve">mio. </w:t>
      </w:r>
      <w:r w:rsidRPr="003B21FA">
        <w:rPr>
          <w:rFonts w:ascii="Times New Roman" w:hAnsi="Times New Roman" w:cs="Times New Roman"/>
          <w:sz w:val="24"/>
          <w:szCs w:val="24"/>
        </w:rPr>
        <w:t xml:space="preserve">kr. til en fysisk forskønnelse af pladsen i løbet af 2013 og 2014. Dertil kommer 20.000 kroner </w:t>
      </w:r>
      <w:r w:rsidRPr="003B21FA">
        <w:rPr>
          <w:rFonts w:ascii="Times New Roman" w:hAnsi="Times New Roman" w:cs="Times New Roman"/>
          <w:color w:val="000000"/>
          <w:sz w:val="24"/>
          <w:szCs w:val="24"/>
        </w:rPr>
        <w:t>i 2013-2016 til afledte driftsudgifter.</w:t>
      </w:r>
    </w:p>
    <w:p w:rsidR="004A5B15" w:rsidRPr="003B21FA" w:rsidRDefault="00515688" w:rsidP="004A5B15">
      <w:pPr>
        <w:spacing w:line="276" w:lineRule="auto"/>
      </w:pPr>
      <w:r w:rsidRPr="003B21FA">
        <w:t xml:space="preserve">Lokaludvalget og Sammen om </w:t>
      </w:r>
      <w:proofErr w:type="spellStart"/>
      <w:r w:rsidRPr="003B21FA">
        <w:t>Sydhavnen</w:t>
      </w:r>
      <w:proofErr w:type="spellEnd"/>
      <w:r w:rsidRPr="003B21FA">
        <w:t xml:space="preserve"> finansierer terrassen ved cafeen.</w:t>
      </w:r>
    </w:p>
    <w:p w:rsidR="004A5B15" w:rsidRPr="003B21FA" w:rsidRDefault="004A5B15" w:rsidP="004A5B15">
      <w:pPr>
        <w:spacing w:line="276" w:lineRule="auto"/>
      </w:pPr>
    </w:p>
    <w:p w:rsidR="006F52EA" w:rsidRPr="003B21FA" w:rsidRDefault="00515688" w:rsidP="00230ABC">
      <w:pPr>
        <w:spacing w:line="276" w:lineRule="auto"/>
      </w:pPr>
      <w:r w:rsidRPr="003B21FA">
        <w:t xml:space="preserve">Det endelige anlæg af Mozarts Plads anslås til at koste </w:t>
      </w:r>
      <w:r w:rsidR="002A3ADE" w:rsidRPr="003B21FA">
        <w:t>29 mio. kr</w:t>
      </w:r>
      <w:r w:rsidR="005C476C" w:rsidRPr="003B21FA">
        <w:t>.</w:t>
      </w:r>
      <w:r w:rsidR="002A3ADE" w:rsidRPr="003B21FA">
        <w:t xml:space="preserve">, </w:t>
      </w:r>
      <w:proofErr w:type="spellStart"/>
      <w:r w:rsidR="002A3ADE" w:rsidRPr="003B21FA">
        <w:t>inkl.</w:t>
      </w:r>
      <w:r w:rsidRPr="003B21FA">
        <w:t>udgifter</w:t>
      </w:r>
      <w:proofErr w:type="spellEnd"/>
      <w:r w:rsidRPr="003B21FA">
        <w:t xml:space="preserve"> til en arkitektkonkurrence på 1 </w:t>
      </w:r>
      <w:r w:rsidR="005C476C" w:rsidRPr="003B21FA">
        <w:t xml:space="preserve">mio. </w:t>
      </w:r>
      <w:r w:rsidRPr="003B21FA">
        <w:t>kr.</w:t>
      </w:r>
    </w:p>
    <w:p w:rsidR="002A3ADE" w:rsidRPr="003B21FA" w:rsidRDefault="005C476C" w:rsidP="002A3ADE">
      <w:pPr>
        <w:spacing w:line="276" w:lineRule="auto"/>
        <w:rPr>
          <w:ins w:id="1" w:author="lip" w:date="2012-10-30T09:39:00Z"/>
        </w:rPr>
      </w:pPr>
      <w:ins w:id="2" w:author="lip" w:date="2012-10-30T15:39:00Z">
        <w:r w:rsidRPr="003B21FA">
          <w:t xml:space="preserve"> </w:t>
        </w:r>
      </w:ins>
    </w:p>
    <w:p w:rsidR="00A452AE" w:rsidRPr="003B21FA" w:rsidRDefault="00A452AE" w:rsidP="008207D3">
      <w:pPr>
        <w:spacing w:line="276" w:lineRule="auto"/>
      </w:pPr>
    </w:p>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 xml:space="preserve">UDVIKLINGSPRINCIP 2: SAMLENDE PLADSER OG FYSISK SAMMENBINDING </w:t>
      </w:r>
    </w:p>
    <w:p w:rsidR="007815B3" w:rsidRPr="003B21FA" w:rsidRDefault="007815B3" w:rsidP="007815B3">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7815B3" w:rsidRPr="003B21FA" w:rsidRDefault="007815B3" w:rsidP="007815B3">
      <w:pPr>
        <w:spacing w:line="276" w:lineRule="auto"/>
        <w:rPr>
          <w:u w:val="single"/>
        </w:rPr>
      </w:pPr>
      <w:r w:rsidRPr="003B21FA">
        <w:rPr>
          <w:u w:val="single"/>
        </w:rPr>
        <w:t>Header:</w:t>
      </w:r>
      <w:r w:rsidR="00D015F1" w:rsidRPr="003B21FA">
        <w:t xml:space="preserve"> Foto fra kulturnat </w:t>
      </w:r>
      <w:r w:rsidR="00D015F1" w:rsidRPr="003B21FA">
        <w:rPr>
          <w:b/>
        </w:rPr>
        <w:t>Kredit</w:t>
      </w:r>
      <w:r w:rsidR="00D015F1" w:rsidRPr="003B21FA">
        <w:t xml:space="preserve">: </w:t>
      </w:r>
      <w:r w:rsidR="00705FEB" w:rsidRPr="003B21FA">
        <w:rPr>
          <w:b/>
        </w:rPr>
        <w:t>Kongens</w:t>
      </w:r>
      <w:r w:rsidR="00D015F1" w:rsidRPr="003B21FA">
        <w:rPr>
          <w:b/>
        </w:rPr>
        <w:t xml:space="preserve"> Enghave Lokaludvalg</w:t>
      </w:r>
    </w:p>
    <w:p w:rsidR="00D015F1" w:rsidRPr="003B21FA" w:rsidRDefault="007815B3" w:rsidP="007815B3">
      <w:pPr>
        <w:spacing w:line="276" w:lineRule="auto"/>
      </w:pPr>
      <w:r w:rsidRPr="003B21FA">
        <w:rPr>
          <w:u w:val="single"/>
        </w:rPr>
        <w:t xml:space="preserve">Ekstra grafik (husk, at </w:t>
      </w:r>
      <w:r w:rsidR="003404B3" w:rsidRPr="003B21FA">
        <w:rPr>
          <w:u w:val="single"/>
        </w:rPr>
        <w:t>kort</w:t>
      </w:r>
      <w:r w:rsidRPr="003B21FA">
        <w:rPr>
          <w:u w:val="single"/>
        </w:rPr>
        <w:t xml:space="preserve"> blot </w:t>
      </w:r>
      <w:r w:rsidR="003404B3" w:rsidRPr="003B21FA">
        <w:rPr>
          <w:u w:val="single"/>
        </w:rPr>
        <w:t xml:space="preserve">kræver </w:t>
      </w:r>
      <w:r w:rsidRPr="003B21FA">
        <w:rPr>
          <w:u w:val="single"/>
        </w:rPr>
        <w:t xml:space="preserve">generel kreditering på en tom side ved indledningen, se øverst i dokumentet): </w:t>
      </w:r>
      <w:r w:rsidR="00D015F1" w:rsidRPr="003B21FA">
        <w:t>Kort Enghavevej – pladsdannelse</w:t>
      </w:r>
    </w:p>
    <w:p w:rsidR="00D015F1" w:rsidRPr="003B21FA" w:rsidRDefault="00D015F1" w:rsidP="007815B3">
      <w:pPr>
        <w:spacing w:line="276" w:lineRule="auto"/>
        <w:rPr>
          <w:u w:val="single"/>
        </w:rPr>
      </w:pPr>
    </w:p>
    <w:p w:rsidR="008207D3" w:rsidRPr="003B21FA" w:rsidRDefault="00515688" w:rsidP="008207D3">
      <w:pPr>
        <w:spacing w:line="276" w:lineRule="auto"/>
      </w:pPr>
      <w:r w:rsidRPr="003B21FA">
        <w:rPr>
          <w:b/>
        </w:rPr>
        <w:t xml:space="preserve">Projektforslag </w:t>
      </w:r>
      <w:r w:rsidR="00095FDD" w:rsidRPr="003B21FA">
        <w:rPr>
          <w:b/>
        </w:rPr>
        <w:t>3</w:t>
      </w:r>
      <w:r w:rsidRPr="003B21FA">
        <w:rPr>
          <w:b/>
        </w:rPr>
        <w:t>: Liv i byrummet på Enghavevej</w:t>
      </w:r>
    </w:p>
    <w:p w:rsidR="008207D3" w:rsidRPr="003B21FA" w:rsidRDefault="00515688" w:rsidP="008207D3">
      <w:pPr>
        <w:autoSpaceDE w:val="0"/>
        <w:autoSpaceDN w:val="0"/>
        <w:adjustRightInd w:val="0"/>
        <w:rPr>
          <w:b/>
          <w:bCs/>
        </w:rPr>
      </w:pPr>
      <w:r w:rsidRPr="003B21FA">
        <w:rPr>
          <w:b/>
          <w:bCs/>
        </w:rPr>
        <w:t>Beskrivelse og formål</w:t>
      </w:r>
    </w:p>
    <w:p w:rsidR="008207D3" w:rsidRPr="003B21FA" w:rsidRDefault="00515688" w:rsidP="008207D3">
      <w:pPr>
        <w:pStyle w:val="Default"/>
      </w:pPr>
      <w:r w:rsidRPr="003B21FA">
        <w:t>Kongens Enghave Lokaludvalg ønsker, at Enghavevejs bredde og potentiale som byrum udnyttes til mødested og arena for uorganiseret idræt og faciliteter, der understøtter idræts- og kulturlivet i bydelen.</w:t>
      </w:r>
    </w:p>
    <w:p w:rsidR="008207D3" w:rsidRPr="003B21FA" w:rsidRDefault="008207D3" w:rsidP="008207D3">
      <w:pPr>
        <w:pStyle w:val="Default"/>
      </w:pPr>
    </w:p>
    <w:p w:rsidR="008207D3" w:rsidRPr="003B21FA" w:rsidRDefault="00515688" w:rsidP="008207D3">
      <w:r w:rsidRPr="003B21FA">
        <w:lastRenderedPageBreak/>
        <w:t>Det gøres ved, at der anlægges en plads i den vestlige side af Enghavevej på det nuværende vejareal mellem midterrabat og bygninger. Arealet mellem midterrabat og banelegeme skal derefter afvikle trafik i begge køreretninger. Pladsen skal strække sig fra Vigerslev Allé til Sydhavn Station og under hensyntagen til brandstationen.</w:t>
      </w:r>
    </w:p>
    <w:p w:rsidR="008207D3" w:rsidRPr="003B21FA" w:rsidRDefault="008207D3" w:rsidP="008207D3">
      <w:pPr>
        <w:pStyle w:val="Default"/>
      </w:pPr>
    </w:p>
    <w:p w:rsidR="008207D3" w:rsidRPr="003B21FA" w:rsidRDefault="00515688" w:rsidP="008207D3">
      <w:pPr>
        <w:pStyle w:val="Default"/>
      </w:pPr>
      <w:r w:rsidRPr="003B21FA">
        <w:t>Med pladsen skabes et byrum, der både er attraktivt for bydelens borgere og brugere, og som kan give bedre plads i det offentlige rum til kultur- og idrætsaktiviteterne ved Bavnehøj (institutioner, uddannelsessteder og foreninger). Samtidig vil pladsen til dels kunne kompensere for et begrænset antal idrætsfaciliteter i bydelen.</w:t>
      </w:r>
    </w:p>
    <w:p w:rsidR="008207D3" w:rsidRPr="003B21FA" w:rsidRDefault="00515688" w:rsidP="008207D3">
      <w:pPr>
        <w:pStyle w:val="Default"/>
      </w:pPr>
      <w:r w:rsidRPr="003B21FA">
        <w:t xml:space="preserve"> </w:t>
      </w:r>
    </w:p>
    <w:p w:rsidR="008207D3" w:rsidRPr="003B21FA" w:rsidRDefault="00515688" w:rsidP="008207D3">
      <w:r w:rsidRPr="003B21FA">
        <w:t>Pladsens nordlige del skal synliggøre og udvide mulighederne for de ’</w:t>
      </w:r>
      <w:proofErr w:type="spellStart"/>
      <w:r w:rsidRPr="003B21FA">
        <w:t>street-</w:t>
      </w:r>
      <w:proofErr w:type="spellEnd"/>
      <w:r w:rsidRPr="003B21FA">
        <w:t xml:space="preserve">’ og andre </w:t>
      </w:r>
      <w:r w:rsidR="008A0E35" w:rsidRPr="003B21FA">
        <w:t>sports- og kultur</w:t>
      </w:r>
      <w:r w:rsidRPr="003B21FA">
        <w:t>aktiviteter, der allerede foregår i området og derved trække aktiviteterne ud i byrummet.</w:t>
      </w:r>
    </w:p>
    <w:p w:rsidR="008207D3" w:rsidRPr="003B21FA" w:rsidRDefault="00515688" w:rsidP="008207D3">
      <w:pPr>
        <w:pStyle w:val="Default"/>
      </w:pPr>
      <w:r w:rsidRPr="003B21FA">
        <w:t xml:space="preserve">Pladsens sydlige del skal have en højere grad af rekreativt område med muligheder for aktiviteter for </w:t>
      </w:r>
      <w:r w:rsidR="008B03DC" w:rsidRPr="003B21FA">
        <w:t xml:space="preserve">borgere i </w:t>
      </w:r>
      <w:r w:rsidRPr="003B21FA">
        <w:t>alle aldre, da der både er ældreboliger, børnefamilier, sportsfaciliteter og institutioner i området.</w:t>
      </w:r>
    </w:p>
    <w:p w:rsidR="008207D3" w:rsidRPr="003B21FA" w:rsidRDefault="00515688" w:rsidP="008207D3">
      <w:pPr>
        <w:pStyle w:val="Default"/>
      </w:pPr>
      <w:r w:rsidRPr="003B21FA">
        <w:t>En nærmere plan for området skal udarbejdes i samarbejde med de lokale interessenter. I forbindelse med dette skal inddrages erfaringer og inspiration fra den vellykkede sanering af Sønder Boulevard.</w:t>
      </w:r>
    </w:p>
    <w:p w:rsidR="008207D3" w:rsidRPr="003B21FA" w:rsidRDefault="008207D3" w:rsidP="008207D3">
      <w:pPr>
        <w:pStyle w:val="Default"/>
      </w:pPr>
    </w:p>
    <w:p w:rsidR="008207D3" w:rsidRPr="003B21FA" w:rsidRDefault="00515688" w:rsidP="008207D3">
      <w:r w:rsidRPr="003B21FA">
        <w:t xml:space="preserve">Enghavevej er en stærkt trafikeret fordelingsvej og én af mange stærkt trafikerede veje i bydelen. Det har dog vist sig, at det i forbindelse med vejarbejde ved Sydhavn Station i et år har været muligt uproblematisk at afvikle trafikken på Enghavevej med kun ét spor i hver retning, </w:t>
      </w:r>
      <w:r w:rsidR="008A0E35" w:rsidRPr="003B21FA">
        <w:t>dvs. med samme vejkapacitet som ved realiseringen</w:t>
      </w:r>
      <w:r w:rsidRPr="003B21FA">
        <w:t xml:space="preserve"> af dette projekt. </w:t>
      </w:r>
    </w:p>
    <w:p w:rsidR="008207D3" w:rsidRPr="003B21FA" w:rsidRDefault="00515688" w:rsidP="008207D3">
      <w:r w:rsidRPr="003B21FA">
        <w:t xml:space="preserve">Trafiktællinger på Enghavevej viser således, at faldet i antallet af lettere køretøjer var på under </w:t>
      </w:r>
      <w:proofErr w:type="gramStart"/>
      <w:r w:rsidRPr="003B21FA">
        <w:t>5%</w:t>
      </w:r>
      <w:proofErr w:type="gramEnd"/>
      <w:r w:rsidRPr="003B21FA">
        <w:t xml:space="preserve"> i døgnet, hvilket tyder på, at trafikken blev afviklet uden at mange bilister fandt en anden vej. Tallet for den tunge trafik var markant lavere, men </w:t>
      </w:r>
      <w:r w:rsidR="003A3A86" w:rsidRPr="003B21FA">
        <w:t>Kongens Enghave</w:t>
      </w:r>
      <w:r w:rsidR="00713613" w:rsidRPr="003B21FA">
        <w:t xml:space="preserve"> Lokaludvalg </w:t>
      </w:r>
      <w:r w:rsidR="008B03DC" w:rsidRPr="003B21FA">
        <w:t>ønske</w:t>
      </w:r>
      <w:r w:rsidR="00713613" w:rsidRPr="003B21FA">
        <w:t>r,</w:t>
      </w:r>
      <w:r w:rsidR="008B03DC" w:rsidRPr="003B21FA">
        <w:t xml:space="preserve"> </w:t>
      </w:r>
      <w:r w:rsidR="00713613" w:rsidRPr="003B21FA">
        <w:t xml:space="preserve">at den </w:t>
      </w:r>
      <w:r w:rsidRPr="003B21FA">
        <w:t>som udgangspunkt</w:t>
      </w:r>
      <w:r w:rsidR="00713613" w:rsidRPr="003B21FA">
        <w:t xml:space="preserve"> </w:t>
      </w:r>
      <w:r w:rsidRPr="003B21FA">
        <w:t>slet ikke køre</w:t>
      </w:r>
      <w:r w:rsidR="00713613" w:rsidRPr="003B21FA">
        <w:t>r</w:t>
      </w:r>
      <w:r w:rsidRPr="003B21FA">
        <w:t xml:space="preserve"> ad Enghavevej.</w:t>
      </w:r>
    </w:p>
    <w:p w:rsidR="008207D3" w:rsidRPr="003B21FA" w:rsidRDefault="008207D3" w:rsidP="008207D3"/>
    <w:p w:rsidR="004A5B15" w:rsidRPr="003B21FA" w:rsidRDefault="00515688" w:rsidP="004A5B15">
      <w:r w:rsidRPr="003B21FA">
        <w:t>Efter saneringen vil Enghavevej stadig være en fordelingsgade</w:t>
      </w:r>
      <w:r w:rsidR="008A0E35" w:rsidRPr="003B21FA">
        <w:t xml:space="preserve"> mellem Københavns bydele</w:t>
      </w:r>
      <w:r w:rsidRPr="003B21FA">
        <w:t xml:space="preserve">, dog blot med ét spor i hver retning, ligesom f.eks. Vesterbrogade og andre af byens fordelingsgader. </w:t>
      </w:r>
    </w:p>
    <w:p w:rsidR="004A5B15" w:rsidRPr="003B21FA" w:rsidRDefault="00515688" w:rsidP="004A5B15">
      <w:r w:rsidRPr="003B21FA">
        <w:t xml:space="preserve">Da man lavede en </w:t>
      </w:r>
      <w:proofErr w:type="spellStart"/>
      <w:r w:rsidRPr="003B21FA">
        <w:t>VVM-redegørelse</w:t>
      </w:r>
      <w:proofErr w:type="spellEnd"/>
      <w:r w:rsidRPr="003B21FA">
        <w:t xml:space="preserve"> </w:t>
      </w:r>
      <w:r w:rsidR="008A0E35" w:rsidRPr="003B21FA">
        <w:t xml:space="preserve">(Vurdering af Virkninger for Miljøet) </w:t>
      </w:r>
      <w:r w:rsidRPr="003B21FA">
        <w:t xml:space="preserve">for </w:t>
      </w:r>
      <w:r w:rsidR="008A0E35" w:rsidRPr="003B21FA">
        <w:t xml:space="preserve">den kommende udbygning af </w:t>
      </w:r>
      <w:r w:rsidRPr="003B21FA">
        <w:t>Carlsberg, regnede man med, at byggeriet på Carlsberg ville betyde en højere trafik på Enghavevej. Den redegørelse blev imidlertid lavet på et tidspunkt, hvor man regnede med, at udbygningen kom hurtigere i gang. I mellemtiden er der blevet afsat midler til en forundersøgelse af muligheden for metroforgrening til Sydhavn og til yderligere udbygninger af den kollektive trafik. Lokaludvalget mener, at der dermed er grundlag for at kalkulere med, at flere på sigt vil benytte den kollektive trafik</w:t>
      </w:r>
      <w:r w:rsidR="008A0E35" w:rsidRPr="003B21FA">
        <w:t>. Det vil betyde, at udbygningen af Carlsberg ikke vil resultere i en ekstra høj belastning af Enghavevej, som derfor godt kan blive reduceret til ét spor i hver retning.</w:t>
      </w:r>
    </w:p>
    <w:p w:rsidR="004A5B15" w:rsidRPr="003B21FA" w:rsidRDefault="004A5B15" w:rsidP="008207D3"/>
    <w:p w:rsidR="008207D3" w:rsidRPr="003B21FA" w:rsidRDefault="00515688" w:rsidP="008207D3">
      <w:r w:rsidRPr="003B21FA">
        <w:t xml:space="preserve">Formålet med projektet er; </w:t>
      </w:r>
    </w:p>
    <w:p w:rsidR="008207D3" w:rsidRPr="003B21FA" w:rsidRDefault="00515688" w:rsidP="008207D3">
      <w:r w:rsidRPr="003B21FA">
        <w:t>at udnytte det store byrumspotentiale, der er på en bred vej i en byrumsmæssigt nedslidt bydel</w:t>
      </w:r>
    </w:p>
    <w:p w:rsidR="008207D3" w:rsidRPr="003B21FA" w:rsidRDefault="00515688" w:rsidP="008207D3">
      <w:r w:rsidRPr="003B21FA">
        <w:t xml:space="preserve">at skabe rammer for den uorganiserede idræt </w:t>
      </w:r>
    </w:p>
    <w:p w:rsidR="008207D3" w:rsidRPr="003B21FA" w:rsidRDefault="00515688" w:rsidP="008207D3">
      <w:r w:rsidRPr="003B21FA">
        <w:t xml:space="preserve">at synliggøre kulturlivet i bydelen </w:t>
      </w:r>
    </w:p>
    <w:p w:rsidR="008207D3" w:rsidRPr="003B21FA" w:rsidRDefault="00515688" w:rsidP="008207D3">
      <w:r w:rsidRPr="003B21FA">
        <w:t xml:space="preserve">at skabe et vigtigt tilbud for </w:t>
      </w:r>
      <w:r w:rsidR="008A0E35" w:rsidRPr="003B21FA">
        <w:t xml:space="preserve">områdets </w:t>
      </w:r>
      <w:r w:rsidRPr="003B21FA">
        <w:t>uorga</w:t>
      </w:r>
      <w:r w:rsidR="008A0E35" w:rsidRPr="003B21FA">
        <w:t>niserede idrætsudøvere</w:t>
      </w:r>
      <w:r w:rsidRPr="003B21FA">
        <w:t xml:space="preserve"> </w:t>
      </w:r>
    </w:p>
    <w:p w:rsidR="008207D3" w:rsidRPr="003B21FA" w:rsidRDefault="00515688" w:rsidP="008207D3">
      <w:pPr>
        <w:rPr>
          <w:color w:val="FF0000"/>
        </w:rPr>
      </w:pPr>
      <w:r w:rsidRPr="003B21FA">
        <w:t>at forhindre øget trafik og at flytte den nuværende trafik væk fra boligerne</w:t>
      </w:r>
      <w:r w:rsidR="00230ABC" w:rsidRPr="003B21FA">
        <w:t xml:space="preserve">, så den i stedet støder op til </w:t>
      </w:r>
      <w:r w:rsidRPr="003B21FA">
        <w:t>baneområdet.</w:t>
      </w:r>
    </w:p>
    <w:p w:rsidR="008207D3" w:rsidRPr="003B21FA" w:rsidRDefault="008207D3" w:rsidP="008207D3"/>
    <w:p w:rsidR="008207D3" w:rsidRPr="003B21FA" w:rsidRDefault="00515688" w:rsidP="008207D3">
      <w:r w:rsidRPr="003B21FA">
        <w:lastRenderedPageBreak/>
        <w:t xml:space="preserve">Hermed understøttes kommuneplanens visioner om et godt hverdagsliv, hvor ”Det skal blive let at leve et sundt og aktivt liv i København” og ”I København skal der være kultur og fritidsfaciliteter til både det organiserede og selvorganiserende idræts- og kulturliv.” </w:t>
      </w:r>
    </w:p>
    <w:p w:rsidR="008207D3" w:rsidRPr="003B21FA" w:rsidRDefault="008207D3" w:rsidP="008207D3">
      <w:pPr>
        <w:autoSpaceDE w:val="0"/>
        <w:autoSpaceDN w:val="0"/>
        <w:adjustRightInd w:val="0"/>
      </w:pPr>
    </w:p>
    <w:p w:rsidR="008207D3" w:rsidRPr="003B21FA" w:rsidRDefault="00515688" w:rsidP="008207D3">
      <w:pPr>
        <w:autoSpaceDE w:val="0"/>
        <w:autoSpaceDN w:val="0"/>
        <w:adjustRightInd w:val="0"/>
        <w:rPr>
          <w:b/>
          <w:bCs/>
        </w:rPr>
      </w:pPr>
      <w:r w:rsidRPr="003B21FA">
        <w:rPr>
          <w:b/>
          <w:bCs/>
        </w:rPr>
        <w:t>Sammenhæng til andre projekter</w:t>
      </w:r>
    </w:p>
    <w:p w:rsidR="008207D3" w:rsidRPr="003B21FA" w:rsidRDefault="00515688" w:rsidP="008207D3">
      <w:pPr>
        <w:autoSpaceDE w:val="0"/>
        <w:autoSpaceDN w:val="0"/>
        <w:adjustRightInd w:val="0"/>
        <w:rPr>
          <w:color w:val="FF0000"/>
        </w:rPr>
      </w:pPr>
      <w:r w:rsidRPr="003B21FA">
        <w:t xml:space="preserve">Projektet hænger sammen med ”Politik for udsatte byområder”, idet området </w:t>
      </w:r>
      <w:r w:rsidR="000C526C" w:rsidRPr="003B21FA">
        <w:t xml:space="preserve">omkring Bavnehøj er udpeget som udsat byområde. Samtidig </w:t>
      </w:r>
      <w:r w:rsidRPr="003B21FA">
        <w:t xml:space="preserve">understøtter </w:t>
      </w:r>
      <w:r w:rsidR="000C526C" w:rsidRPr="003B21FA">
        <w:t xml:space="preserve">det </w:t>
      </w:r>
      <w:r w:rsidRPr="003B21FA">
        <w:t>arbejdet med at skabe en sundere bydel med mulighed for leg og bevægelse i byrummet.</w:t>
      </w:r>
    </w:p>
    <w:p w:rsidR="008207D3" w:rsidRPr="003B21FA" w:rsidRDefault="00515688" w:rsidP="008207D3">
      <w:pPr>
        <w:autoSpaceDE w:val="0"/>
        <w:autoSpaceDN w:val="0"/>
        <w:adjustRightInd w:val="0"/>
      </w:pPr>
      <w:r w:rsidRPr="003B21FA">
        <w:t xml:space="preserve">Det er der udover en udbygning af arbejdet i Helhedsplan for Bavnehøj, og </w:t>
      </w:r>
      <w:r w:rsidR="000C526C" w:rsidRPr="003B21FA">
        <w:t>særligt den nordlige del af pladsen</w:t>
      </w:r>
      <w:r w:rsidRPr="003B21FA">
        <w:t xml:space="preserve"> vil komme til at hænge sammen med de aktiviteter og projekter, der foregår omkring Skaterparken, Street Mekka, AFUK og Københavns </w:t>
      </w:r>
      <w:proofErr w:type="spellStart"/>
      <w:r w:rsidRPr="003B21FA">
        <w:t>Projekthus</w:t>
      </w:r>
      <w:proofErr w:type="spellEnd"/>
      <w:r w:rsidRPr="003B21FA">
        <w:t>.</w:t>
      </w:r>
    </w:p>
    <w:p w:rsidR="008207D3" w:rsidRPr="003B21FA" w:rsidRDefault="008207D3" w:rsidP="008207D3"/>
    <w:p w:rsidR="008207D3" w:rsidRPr="003B21FA" w:rsidRDefault="00515688" w:rsidP="008207D3">
      <w:r w:rsidRPr="003B21FA">
        <w:t xml:space="preserve">Omkring </w:t>
      </w:r>
      <w:proofErr w:type="spellStart"/>
      <w:r w:rsidRPr="003B21FA">
        <w:t>Bavnehøjhallen</w:t>
      </w:r>
      <w:proofErr w:type="spellEnd"/>
      <w:r w:rsidRPr="003B21FA">
        <w:t xml:space="preserve"> og Bavnehøjbadet vil den nye plads skabe forbindelse til </w:t>
      </w:r>
      <w:r w:rsidR="00230ABC" w:rsidRPr="003B21FA">
        <w:t>idræts</w:t>
      </w:r>
      <w:r w:rsidRPr="003B21FA">
        <w:t xml:space="preserve">områderne bag </w:t>
      </w:r>
      <w:r w:rsidR="00230ABC" w:rsidRPr="003B21FA">
        <w:t>boligerne</w:t>
      </w:r>
      <w:r w:rsidRPr="003B21FA">
        <w:t xml:space="preserve"> – og supplere de mere organiserede idrætsfaciliteter med nærliggende faciliteter til </w:t>
      </w:r>
      <w:r w:rsidR="003D3E46" w:rsidRPr="003B21FA">
        <w:t>uorganiseret sportsaktiviteter og leg</w:t>
      </w:r>
      <w:r w:rsidRPr="003B21FA">
        <w:t xml:space="preserve">. Samtidig vil pladsen </w:t>
      </w:r>
      <w:r w:rsidR="004E3856" w:rsidRPr="003B21FA">
        <w:t>ligge i forbindelse med tunnelen til</w:t>
      </w:r>
      <w:r w:rsidRPr="003B21FA">
        <w:t xml:space="preserve"> Otto </w:t>
      </w:r>
      <w:proofErr w:type="spellStart"/>
      <w:r w:rsidRPr="003B21FA">
        <w:t>Busses</w:t>
      </w:r>
      <w:proofErr w:type="spellEnd"/>
      <w:r w:rsidRPr="003B21FA">
        <w:t xml:space="preserve"> Vej, hvor bl.a. Boldklubben </w:t>
      </w:r>
      <w:proofErr w:type="spellStart"/>
      <w:r w:rsidRPr="003B21FA">
        <w:t>Vestia</w:t>
      </w:r>
      <w:proofErr w:type="spellEnd"/>
      <w:r w:rsidRPr="003B21FA">
        <w:t xml:space="preserve"> arbejder for at få skabt flere boldbaner.</w:t>
      </w:r>
    </w:p>
    <w:p w:rsidR="008207D3" w:rsidRPr="003B21FA" w:rsidRDefault="008207D3" w:rsidP="008207D3">
      <w:pPr>
        <w:autoSpaceDE w:val="0"/>
        <w:autoSpaceDN w:val="0"/>
        <w:adjustRightInd w:val="0"/>
      </w:pPr>
    </w:p>
    <w:p w:rsidR="008207D3" w:rsidRPr="003B21FA" w:rsidRDefault="00515688" w:rsidP="008207D3">
      <w:pPr>
        <w:autoSpaceDE w:val="0"/>
        <w:autoSpaceDN w:val="0"/>
        <w:adjustRightInd w:val="0"/>
        <w:rPr>
          <w:b/>
          <w:bCs/>
        </w:rPr>
      </w:pPr>
      <w:r w:rsidRPr="003B21FA">
        <w:rPr>
          <w:b/>
          <w:bCs/>
        </w:rPr>
        <w:t>Realisering af projektet</w:t>
      </w:r>
    </w:p>
    <w:p w:rsidR="0056609C" w:rsidRPr="003B21FA" w:rsidRDefault="00515688" w:rsidP="008207D3">
      <w:pPr>
        <w:autoSpaceDE w:val="0"/>
        <w:autoSpaceDN w:val="0"/>
        <w:adjustRightInd w:val="0"/>
      </w:pPr>
      <w:r w:rsidRPr="003B21FA">
        <w:t>Indretning af den lange plads skal ske i samarbejde med beboere og andre interessenter i området.</w:t>
      </w:r>
    </w:p>
    <w:p w:rsidR="008207D3" w:rsidRPr="003B21FA" w:rsidRDefault="00515688" w:rsidP="008207D3">
      <w:pPr>
        <w:autoSpaceDE w:val="0"/>
        <w:autoSpaceDN w:val="0"/>
        <w:adjustRightInd w:val="0"/>
      </w:pPr>
      <w:r w:rsidRPr="003B21FA">
        <w:t xml:space="preserve">Projektet skal realiseres af Københavns Kommune i et samarbejde mellem Teknik- og Miljøforvaltningen og Kultur- og </w:t>
      </w:r>
      <w:r w:rsidR="004E3856" w:rsidRPr="003B21FA">
        <w:t>F</w:t>
      </w:r>
      <w:r w:rsidRPr="003B21FA">
        <w:t>ritidsforvaltningen.</w:t>
      </w:r>
    </w:p>
    <w:p w:rsidR="008207D3" w:rsidRPr="003B21FA" w:rsidRDefault="002C3501" w:rsidP="008207D3">
      <w:pPr>
        <w:autoSpaceDE w:val="0"/>
        <w:autoSpaceDN w:val="0"/>
        <w:adjustRightInd w:val="0"/>
      </w:pPr>
      <w:r w:rsidRPr="003B21FA">
        <w:t xml:space="preserve">Teknik- og </w:t>
      </w:r>
      <w:r w:rsidR="004E3856" w:rsidRPr="003B21FA">
        <w:t>M</w:t>
      </w:r>
      <w:r w:rsidRPr="003B21FA">
        <w:t xml:space="preserve">iljøforvaltningen </w:t>
      </w:r>
      <w:r w:rsidR="004E3856" w:rsidRPr="003B21FA">
        <w:t xml:space="preserve">skal i samarbejde med </w:t>
      </w:r>
      <w:r w:rsidRPr="003B21FA">
        <w:t>Lokaludvalget endvidere lave en trafikplan for, hvordan trafikstrømmene i området</w:t>
      </w:r>
      <w:r w:rsidR="00E17E77" w:rsidRPr="003B21FA">
        <w:t xml:space="preserve"> bør fordele sig.</w:t>
      </w:r>
    </w:p>
    <w:p w:rsidR="008207D3" w:rsidRPr="003B21FA" w:rsidRDefault="008207D3" w:rsidP="008207D3">
      <w:pPr>
        <w:autoSpaceDE w:val="0"/>
        <w:autoSpaceDN w:val="0"/>
        <w:adjustRightInd w:val="0"/>
      </w:pPr>
    </w:p>
    <w:p w:rsidR="008207D3" w:rsidRPr="003B21FA" w:rsidRDefault="00515688" w:rsidP="008207D3">
      <w:pPr>
        <w:autoSpaceDE w:val="0"/>
        <w:autoSpaceDN w:val="0"/>
        <w:adjustRightInd w:val="0"/>
        <w:rPr>
          <w:b/>
          <w:bCs/>
        </w:rPr>
      </w:pPr>
      <w:r w:rsidRPr="003B21FA">
        <w:rPr>
          <w:b/>
          <w:bCs/>
        </w:rPr>
        <w:t>Økonomi</w:t>
      </w:r>
    </w:p>
    <w:p w:rsidR="008207D3" w:rsidRPr="003B21FA" w:rsidRDefault="003706A0" w:rsidP="008207D3">
      <w:r w:rsidRPr="003B21FA">
        <w:t>En 14.000 m2 aflang plads vil minimum koste 35 mio. kr.</w:t>
      </w:r>
    </w:p>
    <w:p w:rsidR="003706A0" w:rsidRPr="003B21FA" w:rsidRDefault="003706A0" w:rsidP="008207D3">
      <w:r w:rsidRPr="003B21FA">
        <w:t>Dertil kommer driftsomkostninger og udgifter til en evt. trafikplan.</w:t>
      </w:r>
    </w:p>
    <w:p w:rsidR="00A452AE" w:rsidRPr="003B21FA" w:rsidRDefault="00A452AE" w:rsidP="008207D3">
      <w:pPr>
        <w:rPr>
          <w:ins w:id="3" w:author="ZN6J" w:date="2012-09-29T23:52:00Z"/>
        </w:rPr>
      </w:pPr>
    </w:p>
    <w:p w:rsidR="00A452AE" w:rsidRPr="003B21FA" w:rsidRDefault="00A452AE" w:rsidP="008207D3"/>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UDVIKLINGSPRINCIP 4: GRØNNE OG REKREATIVE OMRÅDER</w:t>
      </w:r>
    </w:p>
    <w:p w:rsidR="004F45BA" w:rsidRPr="003B21FA" w:rsidRDefault="004F45BA" w:rsidP="004F45BA">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4F45BA" w:rsidRPr="003B21FA" w:rsidRDefault="004F45BA" w:rsidP="004F45BA">
      <w:pPr>
        <w:spacing w:line="276" w:lineRule="auto"/>
        <w:rPr>
          <w:u w:val="single"/>
        </w:rPr>
      </w:pPr>
      <w:r w:rsidRPr="003B21FA">
        <w:rPr>
          <w:u w:val="single"/>
        </w:rPr>
        <w:t>Header:</w:t>
      </w:r>
      <w:r w:rsidR="00033CEF" w:rsidRPr="003B21FA">
        <w:t xml:space="preserve"> </w:t>
      </w:r>
      <w:r w:rsidR="00A770E8" w:rsidRPr="003B21FA">
        <w:t>Trætoppe/</w:t>
      </w:r>
      <w:r w:rsidR="00033CEF" w:rsidRPr="003B21FA">
        <w:t>Grene</w:t>
      </w:r>
      <w:r w:rsidR="00033CEF" w:rsidRPr="003B21FA">
        <w:rPr>
          <w:b/>
        </w:rPr>
        <w:t xml:space="preserve"> Kredit Lasse Grosbøl</w:t>
      </w:r>
    </w:p>
    <w:p w:rsidR="004F45BA" w:rsidRPr="003B21FA" w:rsidRDefault="004F45BA" w:rsidP="004F45BA">
      <w:pPr>
        <w:spacing w:line="276" w:lineRule="auto"/>
        <w:rPr>
          <w:u w:val="single"/>
        </w:rPr>
      </w:pPr>
      <w:r w:rsidRPr="003B21FA">
        <w:rPr>
          <w:u w:val="single"/>
        </w:rPr>
        <w:t>Ekstra grafik (husk, at der her blot kræves generel kreditering på en tom side ved indledningen, se øverst i dokumentet):</w:t>
      </w:r>
      <w:r w:rsidRPr="003B21FA">
        <w:t xml:space="preserve"> </w:t>
      </w:r>
      <w:r w:rsidR="00033CEF" w:rsidRPr="003B21FA">
        <w:t>Kort over Lommeparker</w:t>
      </w:r>
    </w:p>
    <w:p w:rsidR="008207D3" w:rsidRPr="003B21FA" w:rsidRDefault="008207D3" w:rsidP="008207D3">
      <w:pPr>
        <w:spacing w:line="276" w:lineRule="auto"/>
        <w:rPr>
          <w:b/>
        </w:rPr>
      </w:pPr>
    </w:p>
    <w:p w:rsidR="008207D3" w:rsidRPr="003B21FA" w:rsidRDefault="00515688" w:rsidP="008207D3">
      <w:pPr>
        <w:spacing w:line="276" w:lineRule="auto"/>
        <w:rPr>
          <w:b/>
          <w:bCs/>
        </w:rPr>
      </w:pPr>
      <w:r w:rsidRPr="003B21FA">
        <w:rPr>
          <w:b/>
        </w:rPr>
        <w:t xml:space="preserve">Projektforslag </w:t>
      </w:r>
      <w:r w:rsidR="00095FDD" w:rsidRPr="003B21FA">
        <w:rPr>
          <w:b/>
        </w:rPr>
        <w:t>4</w:t>
      </w:r>
      <w:r w:rsidRPr="003B21FA">
        <w:rPr>
          <w:b/>
        </w:rPr>
        <w:t xml:space="preserve">: </w:t>
      </w:r>
      <w:r w:rsidRPr="003B21FA">
        <w:rPr>
          <w:b/>
          <w:bCs/>
        </w:rPr>
        <w:t>Lommeparker</w:t>
      </w:r>
    </w:p>
    <w:p w:rsidR="008207D3" w:rsidRPr="003B21FA" w:rsidRDefault="00515688" w:rsidP="008207D3">
      <w:pPr>
        <w:autoSpaceDE w:val="0"/>
        <w:autoSpaceDN w:val="0"/>
        <w:adjustRightInd w:val="0"/>
        <w:spacing w:line="276" w:lineRule="auto"/>
        <w:rPr>
          <w:b/>
          <w:bCs/>
        </w:rPr>
      </w:pPr>
      <w:r w:rsidRPr="003B21FA">
        <w:rPr>
          <w:b/>
          <w:bCs/>
        </w:rPr>
        <w:t>Beskrivelse og formål</w:t>
      </w:r>
    </w:p>
    <w:p w:rsidR="008207D3" w:rsidRPr="003B21FA" w:rsidRDefault="00515688" w:rsidP="008207D3">
      <w:pPr>
        <w:autoSpaceDE w:val="0"/>
        <w:autoSpaceDN w:val="0"/>
        <w:adjustRightInd w:val="0"/>
        <w:spacing w:line="276" w:lineRule="auto"/>
      </w:pPr>
      <w:r w:rsidRPr="003B21FA">
        <w:t xml:space="preserve">Kongens Enghave Lokaludvalg ønsker, at bydelen skal have flere offentlige, grønne områder med rekreative muligheder, så borgerne har grønne områder tæt på deres bolig. Områderne skal indeholde varierede udfoldelsesmuligheder for både børn og voksne; fysisk aktivitet, leg, afslapning, performance m.v. </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rFonts w:eastAsiaTheme="minorHAnsi"/>
          <w:color w:val="000000"/>
          <w:lang w:eastAsia="en-US"/>
        </w:rPr>
      </w:pPr>
      <w:r w:rsidRPr="003B21FA">
        <w:rPr>
          <w:rFonts w:eastAsiaTheme="minorHAnsi"/>
          <w:color w:val="000000"/>
          <w:lang w:eastAsia="en-US"/>
        </w:rPr>
        <w:t>Derfor ønsker Lokaludvalget, at der etableres 4 lommeparker, hvoraf 3 sammenbindes af Den Grønne Kile på Teglholmen, og at Københavns Kommune presser på for at få Kilen fuldført</w:t>
      </w:r>
      <w:r w:rsidR="002C3501" w:rsidRPr="003B21FA">
        <w:rPr>
          <w:rFonts w:eastAsiaTheme="minorHAnsi"/>
          <w:color w:val="000000"/>
          <w:lang w:eastAsia="en-US"/>
        </w:rPr>
        <w:t xml:space="preserve"> (se kort)</w:t>
      </w:r>
      <w:r w:rsidRPr="003B21FA">
        <w:rPr>
          <w:rFonts w:eastAsiaTheme="minorHAnsi"/>
          <w:color w:val="000000"/>
          <w:lang w:eastAsia="en-US"/>
        </w:rPr>
        <w:t>.</w:t>
      </w:r>
    </w:p>
    <w:p w:rsidR="002C3501" w:rsidRPr="003B21FA" w:rsidRDefault="002C3501" w:rsidP="002C3501">
      <w:pPr>
        <w:autoSpaceDE w:val="0"/>
        <w:autoSpaceDN w:val="0"/>
        <w:adjustRightInd w:val="0"/>
        <w:spacing w:line="276" w:lineRule="auto"/>
        <w:rPr>
          <w:rFonts w:eastAsiaTheme="minorHAnsi"/>
          <w:color w:val="000000"/>
          <w:lang w:eastAsia="en-US"/>
        </w:rPr>
      </w:pPr>
      <w:r w:rsidRPr="003B21FA">
        <w:rPr>
          <w:rFonts w:eastAsiaTheme="minorHAnsi"/>
          <w:color w:val="000000"/>
          <w:lang w:eastAsia="en-US"/>
        </w:rPr>
        <w:lastRenderedPageBreak/>
        <w:t xml:space="preserve">Kilen </w:t>
      </w:r>
      <w:r w:rsidR="003D3E46" w:rsidRPr="003B21FA">
        <w:rPr>
          <w:rFonts w:eastAsiaTheme="minorHAnsi"/>
          <w:color w:val="000000"/>
          <w:lang w:eastAsia="en-US"/>
        </w:rPr>
        <w:t xml:space="preserve">er en grøn strækning, der </w:t>
      </w:r>
      <w:r w:rsidRPr="003B21FA">
        <w:rPr>
          <w:rFonts w:eastAsiaTheme="minorHAnsi"/>
          <w:color w:val="000000"/>
          <w:lang w:eastAsia="en-US"/>
        </w:rPr>
        <w:t xml:space="preserve">skal etableres gennem en række grunde, som endnu ikke er bebyggede, og det er de respektive grundejere, der skal stå for etableringen af hver deres del af den. Imidlertid mener Lokaludvalget, at det ikke kan være rigtigt, at områdets eneste grønne forbindelse skal trække i langdrag, indtil alle byggerier er færdige. </w:t>
      </w:r>
    </w:p>
    <w:p w:rsidR="002C3501" w:rsidRPr="003B21FA" w:rsidRDefault="002C3501" w:rsidP="002C3501">
      <w:pPr>
        <w:autoSpaceDE w:val="0"/>
        <w:autoSpaceDN w:val="0"/>
        <w:adjustRightInd w:val="0"/>
        <w:spacing w:line="276" w:lineRule="auto"/>
        <w:rPr>
          <w:rFonts w:eastAsiaTheme="minorHAnsi"/>
          <w:color w:val="000000"/>
          <w:lang w:eastAsia="en-US"/>
        </w:rPr>
      </w:pPr>
    </w:p>
    <w:p w:rsidR="002C3501" w:rsidRPr="003B21FA" w:rsidRDefault="002C3501" w:rsidP="002C3501">
      <w:pPr>
        <w:autoSpaceDE w:val="0"/>
        <w:autoSpaceDN w:val="0"/>
        <w:adjustRightInd w:val="0"/>
        <w:spacing w:line="276" w:lineRule="auto"/>
        <w:rPr>
          <w:color w:val="000000"/>
        </w:rPr>
      </w:pPr>
      <w:r w:rsidRPr="003B21FA">
        <w:rPr>
          <w:rFonts w:eastAsiaTheme="minorHAnsi"/>
          <w:color w:val="000000"/>
          <w:lang w:eastAsia="en-US"/>
        </w:rPr>
        <w:t xml:space="preserve">Den første og højst prioriterede lommepark skal ligge på </w:t>
      </w:r>
      <w:r w:rsidRPr="003B21FA">
        <w:rPr>
          <w:color w:val="000000"/>
        </w:rPr>
        <w:t xml:space="preserve">Sydhavns Plads, som udgør samlingspunktet mellem Sydhavn Station og Den Grønne Kile. </w:t>
      </w:r>
    </w:p>
    <w:p w:rsidR="002C3501" w:rsidRPr="003B21FA" w:rsidRDefault="002C3501" w:rsidP="002C3501">
      <w:pPr>
        <w:autoSpaceDE w:val="0"/>
        <w:autoSpaceDN w:val="0"/>
        <w:adjustRightInd w:val="0"/>
        <w:spacing w:line="276" w:lineRule="auto"/>
        <w:rPr>
          <w:color w:val="000000"/>
        </w:rPr>
      </w:pPr>
      <w:r w:rsidRPr="003B21FA">
        <w:rPr>
          <w:color w:val="000000"/>
        </w:rPr>
        <w:t xml:space="preserve">Siden ønsker Lokaludvalget, at ’trekanten’ på </w:t>
      </w:r>
      <w:proofErr w:type="spellStart"/>
      <w:r w:rsidRPr="003B21FA">
        <w:rPr>
          <w:color w:val="000000"/>
        </w:rPr>
        <w:t>Wagnersvej</w:t>
      </w:r>
      <w:proofErr w:type="spellEnd"/>
      <w:r w:rsidRPr="003B21FA">
        <w:rPr>
          <w:color w:val="000000"/>
        </w:rPr>
        <w:t xml:space="preserve"> omdannes til lommepark og at to byggetomter på Teglholmen omdannes til midlertidige lommeparker indtil byggeriet sættes i gang.</w:t>
      </w:r>
    </w:p>
    <w:p w:rsidR="008207D3" w:rsidRPr="003B21FA" w:rsidRDefault="002C3501" w:rsidP="002C3501">
      <w:pPr>
        <w:autoSpaceDE w:val="0"/>
        <w:autoSpaceDN w:val="0"/>
        <w:adjustRightInd w:val="0"/>
        <w:spacing w:line="276" w:lineRule="auto"/>
      </w:pPr>
      <w:r w:rsidRPr="003B21FA">
        <w:rPr>
          <w:color w:val="000000"/>
        </w:rPr>
        <w:t>De to sidstnævnte pladser er udvalgt</w:t>
      </w:r>
      <w:r w:rsidR="003A3A86" w:rsidRPr="003B21FA">
        <w:rPr>
          <w:color w:val="000000"/>
        </w:rPr>
        <w:t xml:space="preserve"> </w:t>
      </w:r>
      <w:r w:rsidR="000C4C44" w:rsidRPr="003B21FA">
        <w:rPr>
          <w:color w:val="000000"/>
        </w:rPr>
        <w:t>i</w:t>
      </w:r>
      <w:r w:rsidR="003A3A86" w:rsidRPr="003B21FA">
        <w:rPr>
          <w:color w:val="000000"/>
        </w:rPr>
        <w:t xml:space="preserve"> dialog</w:t>
      </w:r>
      <w:r w:rsidR="000C4C44" w:rsidRPr="003B21FA">
        <w:rPr>
          <w:color w:val="000000"/>
        </w:rPr>
        <w:t xml:space="preserve"> med Center for </w:t>
      </w:r>
      <w:proofErr w:type="spellStart"/>
      <w:r w:rsidR="000C4C44" w:rsidRPr="003B21FA">
        <w:rPr>
          <w:color w:val="000000"/>
        </w:rPr>
        <w:t>Bydesign</w:t>
      </w:r>
      <w:proofErr w:type="spellEnd"/>
      <w:r w:rsidRPr="003B21FA">
        <w:rPr>
          <w:color w:val="000000"/>
        </w:rPr>
        <w:t xml:space="preserve">, </w:t>
      </w:r>
      <w:r w:rsidR="000C4C44" w:rsidRPr="003B21FA">
        <w:rPr>
          <w:color w:val="000000"/>
        </w:rPr>
        <w:t>idet de er</w:t>
      </w:r>
      <w:r w:rsidRPr="003B21FA">
        <w:rPr>
          <w:color w:val="000000"/>
        </w:rPr>
        <w:t xml:space="preserve"> de eneste muligheder for midlertidige lommeparker på Teglholmen, som i særligt høj grad mang</w:t>
      </w:r>
      <w:r w:rsidRPr="003B21FA">
        <w:t xml:space="preserve">ler grønne arealer. </w:t>
      </w:r>
      <w:r w:rsidR="00515688" w:rsidRPr="003B21FA">
        <w:t xml:space="preserve"> </w:t>
      </w:r>
    </w:p>
    <w:p w:rsidR="008207D3" w:rsidRPr="003B21FA" w:rsidRDefault="00515688" w:rsidP="008207D3">
      <w:pPr>
        <w:autoSpaceDE w:val="0"/>
        <w:autoSpaceDN w:val="0"/>
        <w:adjustRightInd w:val="0"/>
        <w:spacing w:line="276" w:lineRule="auto"/>
        <w:rPr>
          <w:rFonts w:eastAsiaTheme="minorHAnsi"/>
          <w:lang w:eastAsia="en-US"/>
        </w:rPr>
      </w:pPr>
      <w:r w:rsidRPr="003B21FA">
        <w:t>Udover at have fokus på det grønne element, skal parkerne udformes på en måde, så de lægger op til aktiv</w:t>
      </w:r>
      <w:r w:rsidR="002C3501" w:rsidRPr="003B21FA">
        <w:t>t</w:t>
      </w:r>
      <w:r w:rsidRPr="003B21FA">
        <w:t xml:space="preserve"> brug. Derfor skal </w:t>
      </w:r>
      <w:r w:rsidR="004E3856" w:rsidRPr="003B21FA">
        <w:t xml:space="preserve">lokale </w:t>
      </w:r>
      <w:r w:rsidRPr="003B21FA">
        <w:t>borgere, foreninger og organisationer inddrages i etableringen.</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pPr>
      <w:r w:rsidRPr="003B21FA">
        <w:t xml:space="preserve">Lokaludvalget ønsker, at vedligeholdelse af parkerne så vidt muligt skal ske i samarbejde med lokale, </w:t>
      </w:r>
      <w:proofErr w:type="spellStart"/>
      <w:r w:rsidRPr="003B21FA">
        <w:t>socio-økonomiske</w:t>
      </w:r>
      <w:proofErr w:type="spellEnd"/>
      <w:r w:rsidRPr="003B21FA">
        <w:t xml:space="preserve"> virksomheder. Således vil projektet ligeledes bidrage til et socialt løft.</w:t>
      </w:r>
    </w:p>
    <w:p w:rsidR="008207D3" w:rsidRPr="003B21FA" w:rsidRDefault="008207D3" w:rsidP="008207D3">
      <w:pPr>
        <w:autoSpaceDE w:val="0"/>
        <w:autoSpaceDN w:val="0"/>
        <w:adjustRightInd w:val="0"/>
        <w:spacing w:line="276" w:lineRule="auto"/>
        <w:rPr>
          <w:rFonts w:eastAsiaTheme="minorHAnsi"/>
          <w:color w:val="000000"/>
          <w:lang w:eastAsia="en-US"/>
        </w:rPr>
      </w:pPr>
    </w:p>
    <w:p w:rsidR="008207D3" w:rsidRPr="003B21FA" w:rsidRDefault="00515688" w:rsidP="002C3501">
      <w:pPr>
        <w:autoSpaceDE w:val="0"/>
        <w:autoSpaceDN w:val="0"/>
        <w:adjustRightInd w:val="0"/>
        <w:spacing w:line="276" w:lineRule="auto"/>
      </w:pPr>
      <w:r w:rsidRPr="003B21FA">
        <w:t>Projektet</w:t>
      </w:r>
      <w:r w:rsidR="002C3501" w:rsidRPr="003B21FA">
        <w:t>s</w:t>
      </w:r>
      <w:r w:rsidRPr="003B21FA">
        <w:t xml:space="preserve"> </w:t>
      </w:r>
      <w:r w:rsidR="002C3501" w:rsidRPr="003B21FA">
        <w:t>målgrupper omfatter b</w:t>
      </w:r>
      <w:r w:rsidRPr="003B21FA">
        <w:t>ydelens borgere (både private og via institutioner)</w:t>
      </w:r>
      <w:r w:rsidR="002C3501" w:rsidRPr="003B21FA">
        <w:t>, b</w:t>
      </w:r>
      <w:r w:rsidRPr="003B21FA">
        <w:t>ydelens foreninger</w:t>
      </w:r>
      <w:r w:rsidR="002C3501" w:rsidRPr="003B21FA">
        <w:t xml:space="preserve">, som kan bruge </w:t>
      </w:r>
      <w:r w:rsidRPr="003B21FA">
        <w:t>parkerne til events, performances mv.</w:t>
      </w:r>
      <w:r w:rsidR="002C3501" w:rsidRPr="003B21FA">
        <w:t>, samt b</w:t>
      </w:r>
      <w:r w:rsidRPr="003B21FA">
        <w:t xml:space="preserve">ydelens virksomheder, hvis ansatte gives bedre fysiske rammer med nære grønne områder til fysisk aktivitet og </w:t>
      </w:r>
      <w:r w:rsidR="00230ABC" w:rsidRPr="003B21FA">
        <w:t xml:space="preserve">muligheder for </w:t>
      </w:r>
      <w:r w:rsidRPr="003B21FA">
        <w:t>alternative</w:t>
      </w:r>
      <w:r w:rsidR="003D3E46" w:rsidRPr="003B21FA">
        <w:t xml:space="preserve"> </w:t>
      </w:r>
      <w:r w:rsidR="00230ABC" w:rsidRPr="003B21FA">
        <w:t>mødeformer, som f.eks. ’</w:t>
      </w:r>
      <w:proofErr w:type="spellStart"/>
      <w:r w:rsidR="00230ABC" w:rsidRPr="003B21FA">
        <w:t>walk</w:t>
      </w:r>
      <w:proofErr w:type="spellEnd"/>
      <w:r w:rsidR="00230ABC" w:rsidRPr="003B21FA">
        <w:t xml:space="preserve"> and talks’</w:t>
      </w:r>
      <w:r w:rsidRPr="003B21FA">
        <w:t>.</w:t>
      </w:r>
    </w:p>
    <w:p w:rsidR="008207D3" w:rsidRPr="003B21FA" w:rsidRDefault="00515688" w:rsidP="008207D3">
      <w:pPr>
        <w:autoSpaceDE w:val="0"/>
        <w:autoSpaceDN w:val="0"/>
        <w:adjustRightInd w:val="0"/>
        <w:spacing w:line="276" w:lineRule="auto"/>
      </w:pPr>
      <w:r w:rsidRPr="003B21FA">
        <w:t>Formålet med projektet er, at</w:t>
      </w:r>
    </w:p>
    <w:p w:rsidR="008207D3" w:rsidRPr="003B21FA" w:rsidRDefault="00515688" w:rsidP="008207D3">
      <w:pPr>
        <w:numPr>
          <w:ilvl w:val="0"/>
          <w:numId w:val="18"/>
        </w:numPr>
        <w:autoSpaceDE w:val="0"/>
        <w:autoSpaceDN w:val="0"/>
        <w:adjustRightInd w:val="0"/>
        <w:spacing w:line="276" w:lineRule="auto"/>
        <w:rPr>
          <w:rFonts w:eastAsiaTheme="minorHAnsi"/>
          <w:color w:val="000000"/>
          <w:lang w:eastAsia="en-US"/>
        </w:rPr>
      </w:pPr>
      <w:r w:rsidRPr="003B21FA">
        <w:rPr>
          <w:rFonts w:eastAsiaTheme="minorHAnsi"/>
          <w:color w:val="000000"/>
          <w:lang w:eastAsia="en-US"/>
        </w:rPr>
        <w:t>styrke de offentlige grønne områder tæt på, hvor folk bor, samt at binde byområderne sammen med</w:t>
      </w:r>
      <w:r w:rsidR="00713613" w:rsidRPr="003B21FA">
        <w:rPr>
          <w:rFonts w:eastAsiaTheme="minorHAnsi"/>
          <w:color w:val="000000"/>
          <w:lang w:eastAsia="en-US"/>
        </w:rPr>
        <w:t xml:space="preserve"> attraktive</w:t>
      </w:r>
      <w:r w:rsidRPr="003B21FA">
        <w:rPr>
          <w:rFonts w:eastAsiaTheme="minorHAnsi"/>
          <w:color w:val="000000"/>
          <w:lang w:eastAsia="en-US"/>
        </w:rPr>
        <w:t xml:space="preserve"> grønne forbindelser.</w:t>
      </w:r>
    </w:p>
    <w:p w:rsidR="008207D3" w:rsidRPr="003B21FA" w:rsidRDefault="00515688" w:rsidP="008207D3">
      <w:pPr>
        <w:numPr>
          <w:ilvl w:val="0"/>
          <w:numId w:val="18"/>
        </w:numPr>
        <w:autoSpaceDE w:val="0"/>
        <w:autoSpaceDN w:val="0"/>
        <w:adjustRightInd w:val="0"/>
        <w:spacing w:line="276" w:lineRule="auto"/>
        <w:rPr>
          <w:rFonts w:eastAsiaTheme="minorHAnsi"/>
          <w:color w:val="000000"/>
          <w:lang w:eastAsia="en-US"/>
        </w:rPr>
      </w:pPr>
      <w:proofErr w:type="gramStart"/>
      <w:r w:rsidRPr="003B21FA">
        <w:rPr>
          <w:rFonts w:eastAsiaTheme="minorHAnsi"/>
          <w:color w:val="000000"/>
          <w:lang w:eastAsia="en-US"/>
        </w:rPr>
        <w:t xml:space="preserve">etablere flere grønne områder ved </w:t>
      </w:r>
      <w:r w:rsidR="00230ABC" w:rsidRPr="003B21FA">
        <w:rPr>
          <w:rFonts w:eastAsiaTheme="minorHAnsi"/>
          <w:color w:val="000000"/>
          <w:lang w:eastAsia="en-US"/>
        </w:rPr>
        <w:t>de ny byområder</w:t>
      </w:r>
      <w:r w:rsidRPr="003B21FA">
        <w:rPr>
          <w:rFonts w:eastAsiaTheme="minorHAnsi"/>
          <w:color w:val="000000"/>
          <w:lang w:eastAsia="en-US"/>
        </w:rPr>
        <w:t>.</w:t>
      </w:r>
      <w:proofErr w:type="gramEnd"/>
    </w:p>
    <w:p w:rsidR="008207D3" w:rsidRPr="003B21FA" w:rsidRDefault="00515688" w:rsidP="008207D3">
      <w:pPr>
        <w:numPr>
          <w:ilvl w:val="0"/>
          <w:numId w:val="18"/>
        </w:numPr>
        <w:autoSpaceDE w:val="0"/>
        <w:autoSpaceDN w:val="0"/>
        <w:adjustRightInd w:val="0"/>
        <w:spacing w:line="276" w:lineRule="auto"/>
        <w:rPr>
          <w:rFonts w:eastAsiaTheme="minorHAnsi"/>
          <w:color w:val="000000"/>
          <w:lang w:eastAsia="en-US"/>
        </w:rPr>
      </w:pPr>
      <w:proofErr w:type="gramStart"/>
      <w:r w:rsidRPr="003B21FA">
        <w:rPr>
          <w:rFonts w:eastAsiaTheme="minorHAnsi"/>
          <w:color w:val="000000"/>
          <w:lang w:eastAsia="en-US"/>
        </w:rPr>
        <w:t>stimulere borgernes lyst til fysisk aktivitet og dermed bedre sundhed.</w:t>
      </w:r>
      <w:proofErr w:type="gramEnd"/>
      <w:r w:rsidRPr="003B21FA">
        <w:rPr>
          <w:rFonts w:eastAsiaTheme="minorHAnsi"/>
          <w:color w:val="000000"/>
          <w:lang w:eastAsia="en-US"/>
        </w:rPr>
        <w:t xml:space="preserve"> </w:t>
      </w:r>
    </w:p>
    <w:p w:rsidR="008207D3" w:rsidRPr="003B21FA" w:rsidRDefault="008207D3" w:rsidP="008207D3">
      <w:pPr>
        <w:autoSpaceDE w:val="0"/>
        <w:autoSpaceDN w:val="0"/>
        <w:adjustRightInd w:val="0"/>
        <w:spacing w:line="276" w:lineRule="auto"/>
        <w:rPr>
          <w:rFonts w:eastAsiaTheme="minorHAnsi"/>
          <w:color w:val="000000"/>
          <w:lang w:eastAsia="en-US"/>
        </w:rPr>
      </w:pPr>
    </w:p>
    <w:p w:rsidR="008207D3" w:rsidRPr="003B21FA" w:rsidRDefault="00515688" w:rsidP="008207D3">
      <w:pPr>
        <w:autoSpaceDE w:val="0"/>
        <w:autoSpaceDN w:val="0"/>
        <w:adjustRightInd w:val="0"/>
        <w:spacing w:line="276" w:lineRule="auto"/>
        <w:rPr>
          <w:rFonts w:eastAsiaTheme="minorHAnsi"/>
          <w:color w:val="000000"/>
          <w:lang w:eastAsia="en-US"/>
        </w:rPr>
      </w:pPr>
      <w:r w:rsidRPr="003B21FA">
        <w:rPr>
          <w:bCs/>
        </w:rPr>
        <w:t xml:space="preserve">Projektet understøtter kommuneplanens visioner om flere storbyhaver og mere grønt i byen. Eftersom bedre </w:t>
      </w:r>
      <w:proofErr w:type="spellStart"/>
      <w:r w:rsidRPr="003B21FA">
        <w:rPr>
          <w:bCs/>
        </w:rPr>
        <w:t>udearealer</w:t>
      </w:r>
      <w:proofErr w:type="spellEnd"/>
      <w:r w:rsidRPr="003B21FA">
        <w:rPr>
          <w:bCs/>
        </w:rPr>
        <w:t xml:space="preserve"> og grønne forbindelser giver lyst til at bevæge sig til fods og på cykel, understøttes også visionerne grøn mobilitet og et bedre og sundere byliv.</w:t>
      </w:r>
    </w:p>
    <w:p w:rsidR="008207D3" w:rsidRPr="003B21FA" w:rsidRDefault="008207D3" w:rsidP="008207D3">
      <w:pPr>
        <w:autoSpaceDE w:val="0"/>
        <w:autoSpaceDN w:val="0"/>
        <w:adjustRightInd w:val="0"/>
        <w:spacing w:line="276" w:lineRule="auto"/>
        <w:rPr>
          <w:bCs/>
        </w:rPr>
      </w:pPr>
    </w:p>
    <w:p w:rsidR="008207D3" w:rsidRPr="003B21FA" w:rsidRDefault="00515688" w:rsidP="008207D3">
      <w:pPr>
        <w:autoSpaceDE w:val="0"/>
        <w:autoSpaceDN w:val="0"/>
        <w:adjustRightInd w:val="0"/>
        <w:spacing w:line="276" w:lineRule="auto"/>
        <w:rPr>
          <w:b/>
        </w:rPr>
      </w:pPr>
      <w:r w:rsidRPr="003B21FA">
        <w:rPr>
          <w:b/>
          <w:bCs/>
        </w:rPr>
        <w:t>Sammenhæng til andre projekter:</w:t>
      </w:r>
    </w:p>
    <w:p w:rsidR="008207D3" w:rsidRPr="003B21FA" w:rsidRDefault="00515688" w:rsidP="008207D3">
      <w:pPr>
        <w:autoSpaceDE w:val="0"/>
        <w:autoSpaceDN w:val="0"/>
        <w:adjustRightInd w:val="0"/>
        <w:spacing w:line="276" w:lineRule="auto"/>
      </w:pPr>
      <w:r w:rsidRPr="003B21FA">
        <w:rPr>
          <w:rFonts w:eastAsiaTheme="minorHAnsi"/>
          <w:color w:val="000000"/>
          <w:lang w:eastAsia="en-US"/>
        </w:rPr>
        <w:t xml:space="preserve">Projektet hænger sammen med den ovenfor nævnte Grønne Kile, som er vedtaget med lokalplanerne for Teglholmen. Den Grønne Kile er således planlagt, men endnu langt fra færdig-etableret, skønt det vil være den vigtigste forbindelse for bløde trafikanter mellem havneområderne og Sydhavns Plads. </w:t>
      </w:r>
    </w:p>
    <w:p w:rsidR="008207D3" w:rsidRPr="003B21FA" w:rsidRDefault="00407D6A" w:rsidP="008207D3">
      <w:pPr>
        <w:autoSpaceDE w:val="0"/>
        <w:autoSpaceDN w:val="0"/>
        <w:adjustRightInd w:val="0"/>
        <w:spacing w:line="276" w:lineRule="auto"/>
      </w:pPr>
      <w:r w:rsidRPr="003B21FA">
        <w:t>En af grundejerne i Den G</w:t>
      </w:r>
      <w:r w:rsidR="004E3856" w:rsidRPr="003B21FA">
        <w:t xml:space="preserve">rønne </w:t>
      </w:r>
      <w:r w:rsidRPr="003B21FA">
        <w:t>K</w:t>
      </w:r>
      <w:r w:rsidR="004E3856" w:rsidRPr="003B21FA">
        <w:t xml:space="preserve">ile har lovet at åbne for </w:t>
      </w:r>
      <w:r w:rsidR="00FB5D3B" w:rsidRPr="003B21FA">
        <w:t xml:space="preserve">’sin del’ af </w:t>
      </w:r>
      <w:proofErr w:type="spellStart"/>
      <w:r w:rsidR="004E3856" w:rsidRPr="003B21FA">
        <w:t>stiforbindelsen</w:t>
      </w:r>
      <w:proofErr w:type="spellEnd"/>
      <w:r w:rsidR="004E3856" w:rsidRPr="003B21FA">
        <w:t xml:space="preserve">, således at </w:t>
      </w:r>
      <w:r w:rsidR="00FB5D3B" w:rsidRPr="003B21FA">
        <w:t>den ved skolestart 2013</w:t>
      </w:r>
      <w:r w:rsidR="004E3856" w:rsidRPr="003B21FA">
        <w:t xml:space="preserve"> vil kunne fungere fra AC Meyers Vænge til Støberigade</w:t>
      </w:r>
      <w:r w:rsidRPr="003B21FA">
        <w:t>.</w:t>
      </w:r>
    </w:p>
    <w:p w:rsidR="00407D6A" w:rsidRPr="003B21FA" w:rsidRDefault="00407D6A"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pPr>
      <w:r w:rsidRPr="003B21FA">
        <w:t>Projekt</w:t>
      </w:r>
      <w:r w:rsidR="00D67857" w:rsidRPr="003B21FA">
        <w:t>et med lommeparker er ligeledes</w:t>
      </w:r>
      <w:r w:rsidRPr="003B21FA">
        <w:t xml:space="preserve"> en del af det øvrige samlede arbejde med opkvalificering af bydelens grønne områder og </w:t>
      </w:r>
      <w:r w:rsidR="00407D6A" w:rsidRPr="003B21FA">
        <w:t xml:space="preserve">anlæg </w:t>
      </w:r>
      <w:r w:rsidRPr="003B21FA">
        <w:t xml:space="preserve">af grønne ruter og forbindelser. </w:t>
      </w:r>
    </w:p>
    <w:p w:rsidR="008207D3" w:rsidRPr="003B21FA" w:rsidRDefault="00515688" w:rsidP="008207D3">
      <w:pPr>
        <w:autoSpaceDE w:val="0"/>
        <w:autoSpaceDN w:val="0"/>
        <w:adjustRightInd w:val="0"/>
        <w:spacing w:line="276" w:lineRule="auto"/>
      </w:pPr>
      <w:r w:rsidRPr="003B21FA">
        <w:lastRenderedPageBreak/>
        <w:t xml:space="preserve">Øvrige elementer i dette arbejde er arbejdet med </w:t>
      </w:r>
      <w:proofErr w:type="spellStart"/>
      <w:r w:rsidRPr="003B21FA">
        <w:t>Sydhavnstippen</w:t>
      </w:r>
      <w:proofErr w:type="spellEnd"/>
      <w:r w:rsidR="00407D6A" w:rsidRPr="003B21FA">
        <w:t xml:space="preserve"> (se projektforslag nr. 12)</w:t>
      </w:r>
      <w:r w:rsidRPr="003B21FA">
        <w:t>, udarbejdelse af diverse rutekort, samt arbejdet for markering af ruterne.</w:t>
      </w:r>
    </w:p>
    <w:p w:rsidR="008207D3" w:rsidRPr="003B21FA" w:rsidRDefault="008207D3" w:rsidP="008207D3">
      <w:pPr>
        <w:autoSpaceDE w:val="0"/>
        <w:autoSpaceDN w:val="0"/>
        <w:adjustRightInd w:val="0"/>
        <w:spacing w:line="276" w:lineRule="auto"/>
      </w:pPr>
    </w:p>
    <w:p w:rsidR="00D67857" w:rsidRPr="003B21FA" w:rsidRDefault="00D67857" w:rsidP="008207D3">
      <w:pPr>
        <w:autoSpaceDE w:val="0"/>
        <w:autoSpaceDN w:val="0"/>
        <w:adjustRightInd w:val="0"/>
        <w:spacing w:line="276" w:lineRule="auto"/>
      </w:pPr>
      <w:r w:rsidRPr="003B21FA">
        <w:t>Der udover understøtter projektet kommunens strategi ”Lommeparker, træer og andet grønt”, Miljømetropolens mål for en grøn og blå hovedstad, og målene i Københavns bylivsstrategi ”Metropol for Mennesker”.</w:t>
      </w:r>
    </w:p>
    <w:p w:rsidR="00D67857" w:rsidRPr="003B21FA" w:rsidRDefault="00D67857"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Realisering af projektet</w:t>
      </w:r>
    </w:p>
    <w:p w:rsidR="008207D3" w:rsidRPr="003B21FA" w:rsidRDefault="00515688" w:rsidP="008207D3">
      <w:pPr>
        <w:autoSpaceDE w:val="0"/>
        <w:autoSpaceDN w:val="0"/>
        <w:adjustRightInd w:val="0"/>
        <w:spacing w:line="276" w:lineRule="auto"/>
      </w:pPr>
      <w:r w:rsidRPr="003B21FA">
        <w:t>Projektet kan realiseres af Teknik- og Miljøforvaltningen i samarbejde med Kongens Enghave Lokaludvalg og private grundejere</w:t>
      </w:r>
      <w:r w:rsidR="003D3E46" w:rsidRPr="003B21FA">
        <w:t xml:space="preserve"> på Sydhavns Plads og Teglholmen</w:t>
      </w:r>
      <w:r w:rsidRPr="003B21FA">
        <w:t xml:space="preserve">. </w:t>
      </w:r>
    </w:p>
    <w:p w:rsidR="002C3501" w:rsidRPr="003B21FA" w:rsidRDefault="002C3501" w:rsidP="008207D3">
      <w:pPr>
        <w:autoSpaceDE w:val="0"/>
        <w:autoSpaceDN w:val="0"/>
        <w:adjustRightInd w:val="0"/>
        <w:spacing w:line="276" w:lineRule="auto"/>
      </w:pPr>
      <w:r w:rsidRPr="003B21FA">
        <w:t xml:space="preserve">Den præcise udformning af hver park fastlægges efter en borgerinddragelsesfase. </w:t>
      </w:r>
    </w:p>
    <w:p w:rsidR="008207D3" w:rsidRPr="003B21FA" w:rsidRDefault="008207D3" w:rsidP="002C3501">
      <w:pPr>
        <w:autoSpaceDE w:val="0"/>
        <w:autoSpaceDN w:val="0"/>
        <w:adjustRightInd w:val="0"/>
        <w:spacing w:after="200" w:line="276" w:lineRule="auto"/>
      </w:pPr>
    </w:p>
    <w:p w:rsidR="008207D3" w:rsidRPr="003B21FA" w:rsidRDefault="00515688" w:rsidP="008207D3">
      <w:pPr>
        <w:autoSpaceDE w:val="0"/>
        <w:autoSpaceDN w:val="0"/>
        <w:adjustRightInd w:val="0"/>
        <w:spacing w:line="276" w:lineRule="auto"/>
        <w:rPr>
          <w:b/>
          <w:bCs/>
        </w:rPr>
      </w:pPr>
      <w:r w:rsidRPr="003B21FA">
        <w:rPr>
          <w:b/>
          <w:bCs/>
        </w:rPr>
        <w:t>Økonomi</w:t>
      </w:r>
    </w:p>
    <w:p w:rsidR="00D67857" w:rsidRPr="003B21FA" w:rsidRDefault="00D67857" w:rsidP="008207D3">
      <w:pPr>
        <w:autoSpaceDE w:val="0"/>
        <w:autoSpaceDN w:val="0"/>
        <w:adjustRightInd w:val="0"/>
        <w:spacing w:line="276" w:lineRule="auto"/>
      </w:pPr>
      <w:r w:rsidRPr="003B21FA">
        <w:t>Anlæg af 2000 m2 lommepark på Sydhavns Plads: 5 mio. kr.</w:t>
      </w:r>
    </w:p>
    <w:p w:rsidR="00D67857" w:rsidRPr="003B21FA" w:rsidRDefault="00D67857" w:rsidP="00D67857">
      <w:pPr>
        <w:autoSpaceDE w:val="0"/>
        <w:autoSpaceDN w:val="0"/>
        <w:adjustRightInd w:val="0"/>
        <w:spacing w:line="276" w:lineRule="auto"/>
      </w:pPr>
      <w:r w:rsidRPr="003B21FA">
        <w:t>Driftsudgifter: 70.000 kr.</w:t>
      </w:r>
      <w:r w:rsidR="00407D6A" w:rsidRPr="003B21FA">
        <w:t>/år.</w:t>
      </w:r>
    </w:p>
    <w:p w:rsidR="00D67857" w:rsidRPr="003B21FA" w:rsidRDefault="00D67857" w:rsidP="008207D3">
      <w:pPr>
        <w:autoSpaceDE w:val="0"/>
        <w:autoSpaceDN w:val="0"/>
        <w:adjustRightInd w:val="0"/>
        <w:spacing w:line="276" w:lineRule="auto"/>
      </w:pPr>
      <w:r w:rsidRPr="003B21FA">
        <w:t>Det foreslåede område ved Sydhavns Plads ejes pt. ikke af Københavns Kommune. Hvis etablering af en park her kræver, at Københavns Kommune køber eller lejer grunden, skal der indregnes udgifter til dette.</w:t>
      </w:r>
    </w:p>
    <w:p w:rsidR="008207D3" w:rsidRPr="003B21FA" w:rsidRDefault="00515688" w:rsidP="008207D3">
      <w:pPr>
        <w:autoSpaceDE w:val="0"/>
        <w:autoSpaceDN w:val="0"/>
        <w:adjustRightInd w:val="0"/>
        <w:spacing w:line="276" w:lineRule="auto"/>
      </w:pPr>
      <w:r w:rsidRPr="003B21FA">
        <w:t xml:space="preserve">Driften foreslås udliciteret til lokal </w:t>
      </w:r>
      <w:proofErr w:type="spellStart"/>
      <w:r w:rsidRPr="003B21FA">
        <w:t>socio-økonomisk</w:t>
      </w:r>
      <w:proofErr w:type="spellEnd"/>
      <w:r w:rsidRPr="003B21FA">
        <w:t xml:space="preserve"> virksomhed. </w:t>
      </w:r>
    </w:p>
    <w:p w:rsidR="008207D3" w:rsidRPr="003B21FA" w:rsidRDefault="008207D3" w:rsidP="008207D3">
      <w:pPr>
        <w:autoSpaceDE w:val="0"/>
        <w:autoSpaceDN w:val="0"/>
        <w:adjustRightInd w:val="0"/>
        <w:spacing w:line="276" w:lineRule="auto"/>
      </w:pPr>
    </w:p>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UDVIKLINGSPRINCIP 3: KULTUREL SAMMENBINDING</w:t>
      </w:r>
    </w:p>
    <w:p w:rsidR="00E7623A" w:rsidRPr="003B21FA" w:rsidRDefault="007161B4" w:rsidP="00E7623A">
      <w:pPr>
        <w:spacing w:line="276" w:lineRule="auto"/>
        <w:rPr>
          <w:u w:val="single"/>
        </w:rPr>
      </w:pPr>
      <w:r w:rsidRPr="003B21FA">
        <w:rPr>
          <w:u w:val="single"/>
        </w:rPr>
        <w:t>Billed</w:t>
      </w:r>
      <w:r w:rsidR="00E7623A" w:rsidRPr="003B21FA">
        <w:rPr>
          <w:u w:val="single"/>
        </w:rPr>
        <w:t>grafik og krediteringer:</w:t>
      </w:r>
    </w:p>
    <w:p w:rsidR="00E7623A" w:rsidRPr="003B21FA" w:rsidRDefault="00E7623A" w:rsidP="00E7623A">
      <w:pPr>
        <w:spacing w:line="276" w:lineRule="auto"/>
        <w:rPr>
          <w:u w:val="single"/>
        </w:rPr>
      </w:pPr>
      <w:r w:rsidRPr="003B21FA">
        <w:rPr>
          <w:u w:val="single"/>
        </w:rPr>
        <w:t>Header:</w:t>
      </w:r>
      <w:r w:rsidR="009F73F8" w:rsidRPr="003B21FA">
        <w:t xml:space="preserve"> Karens minde</w:t>
      </w:r>
      <w:r w:rsidR="009F73F8" w:rsidRPr="003B21FA">
        <w:rPr>
          <w:b/>
        </w:rPr>
        <w:t xml:space="preserve"> Kredit </w:t>
      </w:r>
      <w:r w:rsidR="00705FEB" w:rsidRPr="003B21FA">
        <w:rPr>
          <w:b/>
        </w:rPr>
        <w:t>Kongens</w:t>
      </w:r>
      <w:r w:rsidR="009F73F8" w:rsidRPr="003B21FA">
        <w:rPr>
          <w:b/>
        </w:rPr>
        <w:t xml:space="preserve"> Enghave Lokaludvalg</w:t>
      </w:r>
    </w:p>
    <w:p w:rsidR="00E7623A" w:rsidRPr="003B21FA" w:rsidRDefault="00E7623A" w:rsidP="00E7623A">
      <w:pPr>
        <w:spacing w:line="276" w:lineRule="auto"/>
        <w:rPr>
          <w:u w:val="single"/>
        </w:rPr>
      </w:pPr>
      <w:r w:rsidRPr="003B21FA">
        <w:rPr>
          <w:u w:val="single"/>
        </w:rPr>
        <w:t xml:space="preserve">Ekstra grafik (husk, at </w:t>
      </w:r>
      <w:r w:rsidR="00143679" w:rsidRPr="003B21FA">
        <w:rPr>
          <w:u w:val="single"/>
        </w:rPr>
        <w:t>kort</w:t>
      </w:r>
      <w:r w:rsidRPr="003B21FA">
        <w:rPr>
          <w:u w:val="single"/>
        </w:rPr>
        <w:t xml:space="preserve"> blot kræve</w:t>
      </w:r>
      <w:r w:rsidR="00143679" w:rsidRPr="003B21FA">
        <w:rPr>
          <w:u w:val="single"/>
        </w:rPr>
        <w:t>r</w:t>
      </w:r>
      <w:r w:rsidRPr="003B21FA">
        <w:rPr>
          <w:u w:val="single"/>
        </w:rPr>
        <w:t xml:space="preserve"> generel kreditering på en tom side ved indledningen, se øverst i dokumentet): </w:t>
      </w:r>
      <w:r w:rsidR="009F73F8" w:rsidRPr="003B21FA">
        <w:t>Kort over Kultursteder</w:t>
      </w:r>
    </w:p>
    <w:p w:rsidR="009F73F8" w:rsidRPr="003B21FA" w:rsidRDefault="009F73F8" w:rsidP="00E7623A">
      <w:pPr>
        <w:spacing w:line="276" w:lineRule="auto"/>
        <w:rPr>
          <w:u w:val="single"/>
        </w:rPr>
      </w:pPr>
    </w:p>
    <w:p w:rsidR="008207D3" w:rsidRPr="003B21FA" w:rsidRDefault="00515688" w:rsidP="008207D3">
      <w:pPr>
        <w:spacing w:after="200" w:line="276" w:lineRule="auto"/>
      </w:pPr>
      <w:r w:rsidRPr="003B21FA">
        <w:rPr>
          <w:b/>
        </w:rPr>
        <w:t xml:space="preserve">Projektforslag </w:t>
      </w:r>
      <w:r w:rsidR="00095FDD" w:rsidRPr="003B21FA">
        <w:rPr>
          <w:b/>
        </w:rPr>
        <w:t>5</w:t>
      </w:r>
      <w:r w:rsidRPr="003B21FA">
        <w:rPr>
          <w:b/>
        </w:rPr>
        <w:t xml:space="preserve">: Kongens Enghaves kultursteder med særligt fokus på Karens Minde </w:t>
      </w:r>
    </w:p>
    <w:p w:rsidR="008207D3" w:rsidRPr="003B21FA" w:rsidRDefault="00515688" w:rsidP="008207D3">
      <w:pPr>
        <w:autoSpaceDE w:val="0"/>
        <w:autoSpaceDN w:val="0"/>
        <w:adjustRightInd w:val="0"/>
        <w:spacing w:line="276" w:lineRule="auto"/>
        <w:rPr>
          <w:b/>
          <w:bCs/>
        </w:rPr>
      </w:pPr>
      <w:r w:rsidRPr="003B21FA">
        <w:rPr>
          <w:b/>
          <w:bCs/>
        </w:rPr>
        <w:t>Beskrivelse og formål</w:t>
      </w:r>
    </w:p>
    <w:p w:rsidR="00AB5468" w:rsidRPr="003B21FA" w:rsidRDefault="00515688" w:rsidP="00AB5468">
      <w:pPr>
        <w:spacing w:line="276" w:lineRule="auto"/>
        <w:rPr>
          <w:color w:val="000000"/>
        </w:rPr>
      </w:pPr>
      <w:r w:rsidRPr="003B21FA">
        <w:rPr>
          <w:color w:val="000000"/>
        </w:rPr>
        <w:t xml:space="preserve">Levende kultur bringer mennesker sammen fysisk og mentalt og har derfor en sammenbindende effekt. </w:t>
      </w:r>
    </w:p>
    <w:p w:rsidR="00AB5468" w:rsidRPr="003B21FA" w:rsidRDefault="00515688" w:rsidP="00AB5468">
      <w:pPr>
        <w:autoSpaceDE w:val="0"/>
        <w:autoSpaceDN w:val="0"/>
        <w:adjustRightInd w:val="0"/>
        <w:spacing w:line="276" w:lineRule="auto"/>
        <w:rPr>
          <w:color w:val="000000"/>
        </w:rPr>
      </w:pPr>
      <w:r w:rsidRPr="003B21FA">
        <w:rPr>
          <w:color w:val="000000"/>
        </w:rPr>
        <w:t xml:space="preserve">Karens Minde Kulturhus er et vigtigt omdrejningspunkt for kulturlivet i </w:t>
      </w:r>
      <w:r w:rsidR="00705FEB" w:rsidRPr="003B21FA">
        <w:rPr>
          <w:color w:val="000000"/>
        </w:rPr>
        <w:t>Kongens</w:t>
      </w:r>
      <w:r w:rsidRPr="003B21FA">
        <w:rPr>
          <w:color w:val="000000"/>
        </w:rPr>
        <w:t xml:space="preserve"> Enghave, men er hæmmet af dels manglende </w:t>
      </w:r>
      <w:r w:rsidR="003D3E46" w:rsidRPr="003B21FA">
        <w:rPr>
          <w:color w:val="000000"/>
        </w:rPr>
        <w:t xml:space="preserve">økonomiske </w:t>
      </w:r>
      <w:r w:rsidRPr="003B21FA">
        <w:rPr>
          <w:color w:val="000000"/>
        </w:rPr>
        <w:t>muligheder for at holde åbent i weekenderne, dels en uhensigtsmæssig disponering af adgangsveje og lokaler. Kulturhuset har imidlertid god mulighed for at indfri potentialet til at blive et endnu vigtigere kulturelt kraftcenter for Kongens Enghave.</w:t>
      </w:r>
    </w:p>
    <w:p w:rsidR="003D3E46" w:rsidRPr="003B21FA" w:rsidRDefault="00515688" w:rsidP="003D3E46">
      <w:pPr>
        <w:shd w:val="clear" w:color="auto" w:fill="FFFFFF"/>
        <w:rPr>
          <w:color w:val="000000"/>
        </w:rPr>
      </w:pPr>
      <w:r w:rsidRPr="003B21FA">
        <w:rPr>
          <w:color w:val="000000"/>
        </w:rPr>
        <w:t xml:space="preserve">Kongens Enghave Lokaludvalg ønsker at der gennemføres en </w:t>
      </w:r>
      <w:proofErr w:type="spellStart"/>
      <w:r w:rsidRPr="003B21FA">
        <w:rPr>
          <w:color w:val="000000"/>
        </w:rPr>
        <w:t>om-</w:t>
      </w:r>
      <w:proofErr w:type="spellEnd"/>
      <w:r w:rsidRPr="003B21FA">
        <w:rPr>
          <w:color w:val="000000"/>
        </w:rPr>
        <w:t xml:space="preserve"> og/eller udbygning af Karens Minde Kulturhus og </w:t>
      </w:r>
      <w:proofErr w:type="spellStart"/>
      <w:r w:rsidRPr="003B21FA">
        <w:rPr>
          <w:color w:val="000000"/>
        </w:rPr>
        <w:t>Sydhavnens</w:t>
      </w:r>
      <w:proofErr w:type="spellEnd"/>
      <w:r w:rsidRPr="003B21FA">
        <w:rPr>
          <w:color w:val="000000"/>
        </w:rPr>
        <w:t xml:space="preserve"> Bibliotek. Et forslag til en mulig ombygning er skitseret i” Helhedsplan for Karens Minde Kulturhus og </w:t>
      </w:r>
      <w:proofErr w:type="spellStart"/>
      <w:r w:rsidRPr="003B21FA">
        <w:rPr>
          <w:color w:val="000000"/>
        </w:rPr>
        <w:t>Sydhavnens</w:t>
      </w:r>
      <w:proofErr w:type="spellEnd"/>
      <w:r w:rsidRPr="003B21FA">
        <w:rPr>
          <w:color w:val="000000"/>
        </w:rPr>
        <w:t xml:space="preserve"> Bibliotek”. </w:t>
      </w:r>
      <w:r w:rsidR="003D3E46" w:rsidRPr="003B21FA">
        <w:rPr>
          <w:color w:val="000000"/>
        </w:rPr>
        <w:t>Det kan ses i sin helhed på Karens Minde Kulturhus’ hjemmeside eller ved at kontakte kulturhusforeningen.</w:t>
      </w:r>
    </w:p>
    <w:p w:rsidR="00AB5468" w:rsidRPr="003B21FA" w:rsidRDefault="00AB5468" w:rsidP="00AB5468">
      <w:pPr>
        <w:autoSpaceDE w:val="0"/>
        <w:autoSpaceDN w:val="0"/>
        <w:adjustRightInd w:val="0"/>
        <w:spacing w:line="276" w:lineRule="auto"/>
        <w:rPr>
          <w:color w:val="000000"/>
        </w:rPr>
      </w:pPr>
    </w:p>
    <w:p w:rsidR="00AB5468" w:rsidRPr="003B21FA" w:rsidRDefault="00515688" w:rsidP="00AB5468">
      <w:pPr>
        <w:autoSpaceDE w:val="0"/>
        <w:autoSpaceDN w:val="0"/>
        <w:adjustRightInd w:val="0"/>
        <w:spacing w:line="276" w:lineRule="auto"/>
        <w:rPr>
          <w:color w:val="000000"/>
        </w:rPr>
      </w:pPr>
      <w:r w:rsidRPr="003B21FA">
        <w:rPr>
          <w:color w:val="000000"/>
        </w:rPr>
        <w:lastRenderedPageBreak/>
        <w:t xml:space="preserve">Skitseforslaget er lavet i samarbejde mellem Kultur- og Fritidsforvaltningen, Kulturhusforeningen Karens Minde og </w:t>
      </w:r>
      <w:proofErr w:type="spellStart"/>
      <w:r w:rsidRPr="003B21FA">
        <w:rPr>
          <w:color w:val="000000"/>
        </w:rPr>
        <w:t>Sydhavnens</w:t>
      </w:r>
      <w:proofErr w:type="spellEnd"/>
      <w:r w:rsidRPr="003B21FA">
        <w:rPr>
          <w:color w:val="000000"/>
        </w:rPr>
        <w:t xml:space="preserve"> Bibliotek, som ét forslag til hvordan ombygningen kunne </w:t>
      </w:r>
      <w:r w:rsidR="003D3E46" w:rsidRPr="003B21FA">
        <w:rPr>
          <w:color w:val="000000"/>
        </w:rPr>
        <w:t>tage sig ud</w:t>
      </w:r>
      <w:r w:rsidRPr="003B21FA">
        <w:rPr>
          <w:color w:val="000000"/>
        </w:rPr>
        <w:t>, og Kultur- og Fritidsudvalget indstillede den til at indgå i budgetforhandlingerne i 2012, hvor den desværre ikke kom med. </w:t>
      </w:r>
    </w:p>
    <w:p w:rsidR="00AB5468" w:rsidRPr="003B21FA" w:rsidRDefault="00AB5468" w:rsidP="00AB5468">
      <w:pPr>
        <w:shd w:val="clear" w:color="auto" w:fill="FFFFFF"/>
        <w:rPr>
          <w:color w:val="000000"/>
        </w:rPr>
      </w:pPr>
    </w:p>
    <w:p w:rsidR="00AB5468" w:rsidRPr="003B21FA" w:rsidRDefault="00515688" w:rsidP="00AB5468">
      <w:pPr>
        <w:shd w:val="clear" w:color="auto" w:fill="FFFFFF"/>
        <w:rPr>
          <w:color w:val="000000"/>
        </w:rPr>
      </w:pPr>
      <w:r w:rsidRPr="003B21FA">
        <w:rPr>
          <w:color w:val="000000"/>
        </w:rPr>
        <w:t xml:space="preserve">Hensigten med en </w:t>
      </w:r>
      <w:proofErr w:type="spellStart"/>
      <w:r w:rsidRPr="003B21FA">
        <w:rPr>
          <w:color w:val="000000"/>
        </w:rPr>
        <w:t>om-</w:t>
      </w:r>
      <w:proofErr w:type="spellEnd"/>
      <w:r w:rsidRPr="003B21FA">
        <w:rPr>
          <w:color w:val="000000"/>
        </w:rPr>
        <w:t xml:space="preserve"> og udbygning er, at Karens Minde ombygges og udbygges, så bygningen i højere grad kan fungere som et fælles hus med fælles indgang, faciliteter og aktiviteter mv. Sammentænkningen på tværs og de fysiske forbedringer skal styrke det lokale kulturliv og de </w:t>
      </w:r>
      <w:proofErr w:type="spellStart"/>
      <w:r w:rsidRPr="003B21FA">
        <w:rPr>
          <w:color w:val="000000"/>
        </w:rPr>
        <w:t>borgerrettede</w:t>
      </w:r>
      <w:proofErr w:type="spellEnd"/>
      <w:r w:rsidRPr="003B21FA">
        <w:rPr>
          <w:color w:val="000000"/>
        </w:rPr>
        <w:t xml:space="preserve"> aktiviteter mellem de øvrige lokale institutioner og Karens Minde. </w:t>
      </w:r>
    </w:p>
    <w:p w:rsidR="00AB5468" w:rsidRPr="003B21FA" w:rsidRDefault="00AB5468" w:rsidP="00AB5468">
      <w:pPr>
        <w:shd w:val="clear" w:color="auto" w:fill="FFFFFF"/>
        <w:rPr>
          <w:color w:val="000000"/>
        </w:rPr>
      </w:pPr>
    </w:p>
    <w:p w:rsidR="00AB5468" w:rsidRPr="003B21FA" w:rsidRDefault="00515688" w:rsidP="00AB5468">
      <w:pPr>
        <w:shd w:val="clear" w:color="auto" w:fill="FFFFFF"/>
        <w:rPr>
          <w:color w:val="000000"/>
        </w:rPr>
      </w:pPr>
      <w:r w:rsidRPr="003B21FA">
        <w:rPr>
          <w:color w:val="000000"/>
        </w:rPr>
        <w:t>Med en ombygning vil kulturhuset kunne opnå s</w:t>
      </w:r>
      <w:r w:rsidRPr="003B21FA">
        <w:rPr>
          <w:rStyle w:val="Fremhv"/>
          <w:color w:val="000000"/>
        </w:rPr>
        <w:t>tørre åbenhed, mere plads, enkle rum og bedre synliggørelse</w:t>
      </w:r>
      <w:r w:rsidR="003D3E46" w:rsidRPr="003B21FA">
        <w:rPr>
          <w:rStyle w:val="Fremhv"/>
          <w:color w:val="000000"/>
        </w:rPr>
        <w:t>.</w:t>
      </w:r>
      <w:r w:rsidRPr="003B21FA">
        <w:rPr>
          <w:color w:val="000000"/>
        </w:rPr>
        <w:t>  </w:t>
      </w:r>
    </w:p>
    <w:p w:rsidR="00AB5468" w:rsidRPr="003B21FA" w:rsidRDefault="00515688" w:rsidP="00AB5468">
      <w:pPr>
        <w:shd w:val="clear" w:color="auto" w:fill="FFFFFF"/>
        <w:rPr>
          <w:color w:val="000000"/>
        </w:rPr>
      </w:pPr>
      <w:r w:rsidRPr="003B21FA">
        <w:rPr>
          <w:color w:val="000000"/>
        </w:rPr>
        <w:t>Et mål er ét fælles indgangsparti til reception med præsentation af husets tilbud, samt åben adgang til både bibliotek og kulturhus.  Der kan etableres opholdslommer med plads til fordybelse, og der vil naturligvis stadig være lokaler til workshops og kreative aktiviteter.</w:t>
      </w:r>
    </w:p>
    <w:p w:rsidR="00AB5468" w:rsidRPr="003B21FA" w:rsidRDefault="00515688" w:rsidP="00AB5468">
      <w:pPr>
        <w:shd w:val="clear" w:color="auto" w:fill="FFFFFF"/>
        <w:rPr>
          <w:color w:val="000000"/>
        </w:rPr>
      </w:pPr>
      <w:r w:rsidRPr="003B21FA">
        <w:rPr>
          <w:color w:val="000000"/>
        </w:rPr>
        <w:t xml:space="preserve">De to fløjbygninger </w:t>
      </w:r>
      <w:r w:rsidR="003D3E46" w:rsidRPr="003B21FA">
        <w:rPr>
          <w:color w:val="000000"/>
        </w:rPr>
        <w:t>kan</w:t>
      </w:r>
      <w:r w:rsidRPr="003B21FA">
        <w:rPr>
          <w:color w:val="000000"/>
        </w:rPr>
        <w:t xml:space="preserve"> blive henholdsvis biblioteksfløj og caféfløj.</w:t>
      </w:r>
      <w:r w:rsidRPr="003B21FA">
        <w:rPr>
          <w:color w:val="000000"/>
        </w:rPr>
        <w:br/>
      </w:r>
    </w:p>
    <w:p w:rsidR="00AB5468" w:rsidRPr="003B21FA" w:rsidRDefault="00515688" w:rsidP="00AB5468">
      <w:pPr>
        <w:shd w:val="clear" w:color="auto" w:fill="FFFFFF"/>
        <w:rPr>
          <w:color w:val="000000"/>
        </w:rPr>
      </w:pPr>
      <w:r w:rsidRPr="003B21FA">
        <w:rPr>
          <w:color w:val="000000"/>
        </w:rPr>
        <w:t xml:space="preserve">Skitseforslaget omfatter også områderne rundt om huset, hvor det er hensigten at skabe et uderum med et opholds- og aktivitetsareal, der skal fungere som et åndehul og en aktiv bypark med festplads og fuld af kultur og leg.  </w:t>
      </w:r>
    </w:p>
    <w:p w:rsidR="00AB5468" w:rsidRPr="003B21FA" w:rsidRDefault="00AB5468" w:rsidP="00AB5468">
      <w:pPr>
        <w:shd w:val="clear" w:color="auto" w:fill="FFFFFF"/>
        <w:rPr>
          <w:color w:val="000000"/>
        </w:rPr>
      </w:pPr>
    </w:p>
    <w:p w:rsidR="00BF2EFA" w:rsidRPr="003B21FA" w:rsidRDefault="00515688" w:rsidP="00AB5468">
      <w:pPr>
        <w:spacing w:line="276" w:lineRule="auto"/>
      </w:pPr>
      <w:r w:rsidRPr="003B21FA">
        <w:t>Udover ombygningen er det vigtigt, at der afsættes midler til</w:t>
      </w:r>
      <w:r w:rsidR="003D3E46" w:rsidRPr="003B21FA">
        <w:t>,</w:t>
      </w:r>
      <w:r w:rsidRPr="003B21FA">
        <w:t xml:space="preserve"> at kulturhuset kan få udvidet åbningstiderne.</w:t>
      </w:r>
    </w:p>
    <w:p w:rsidR="00BF2EFA" w:rsidRPr="003B21FA" w:rsidRDefault="00BF2EFA" w:rsidP="00AB5468">
      <w:pPr>
        <w:spacing w:line="276" w:lineRule="auto"/>
      </w:pPr>
    </w:p>
    <w:p w:rsidR="00AB5468" w:rsidRPr="003B21FA" w:rsidRDefault="00515688" w:rsidP="00AB5468">
      <w:pPr>
        <w:spacing w:line="276" w:lineRule="auto"/>
        <w:rPr>
          <w:color w:val="000000"/>
        </w:rPr>
      </w:pPr>
      <w:r w:rsidRPr="003B21FA">
        <w:rPr>
          <w:color w:val="000000"/>
        </w:rPr>
        <w:t>Kongens Enghave rummer også en række øvrige levende kulturinstitutioner, og Lokaludvalget ønsker naturligvis ligeledes at fremme deres virke. Dertil kommer, at Lokaludvalget gerne vil sikre fysiske rammer for de mange kunstnere og andre kreative mennesker, der bor i bydelen.</w:t>
      </w:r>
    </w:p>
    <w:p w:rsidR="00AB5468" w:rsidRPr="003B21FA" w:rsidRDefault="00515688" w:rsidP="00AB5468">
      <w:pPr>
        <w:spacing w:line="276" w:lineRule="auto"/>
        <w:rPr>
          <w:color w:val="000000"/>
        </w:rPr>
      </w:pPr>
      <w:r w:rsidRPr="003B21FA">
        <w:rPr>
          <w:color w:val="000000"/>
        </w:rPr>
        <w:t>Derfor har Lokaludvalget en vision om, at bydelens netværk af kultursteder på sigt udbygges og udvikles, f.eks. som afspejlet på kortet til højre.</w:t>
      </w:r>
    </w:p>
    <w:p w:rsidR="00AB5468" w:rsidRPr="003B21FA" w:rsidRDefault="00AB5468" w:rsidP="00AB5468">
      <w:pPr>
        <w:spacing w:line="276" w:lineRule="auto"/>
      </w:pPr>
    </w:p>
    <w:p w:rsidR="00AB5468" w:rsidRPr="003B21FA" w:rsidRDefault="00515688" w:rsidP="00AB5468">
      <w:pPr>
        <w:autoSpaceDE w:val="0"/>
        <w:autoSpaceDN w:val="0"/>
        <w:adjustRightInd w:val="0"/>
        <w:spacing w:line="276" w:lineRule="auto"/>
        <w:rPr>
          <w:color w:val="000000"/>
        </w:rPr>
      </w:pPr>
      <w:proofErr w:type="spellStart"/>
      <w:r w:rsidRPr="003B21FA">
        <w:rPr>
          <w:color w:val="000000"/>
        </w:rPr>
        <w:t>SydhavnsCompagniet</w:t>
      </w:r>
      <w:proofErr w:type="spellEnd"/>
      <w:r w:rsidRPr="003B21FA">
        <w:rPr>
          <w:color w:val="000000"/>
        </w:rPr>
        <w:t xml:space="preserve"> og det lokale kreative netværk Kulturforum arbejder på at finde lokaler til kreative værksteder og udstillinger. En mulighed er at renovere og indrette det smukke Østre Kapel på Vestre Kirkegård til formålet. </w:t>
      </w:r>
    </w:p>
    <w:p w:rsidR="00AB5468" w:rsidRPr="003B21FA" w:rsidRDefault="00AB5468" w:rsidP="00AB5468">
      <w:pPr>
        <w:autoSpaceDE w:val="0"/>
        <w:autoSpaceDN w:val="0"/>
        <w:adjustRightInd w:val="0"/>
        <w:spacing w:line="276" w:lineRule="auto"/>
        <w:rPr>
          <w:color w:val="000000"/>
        </w:rPr>
      </w:pPr>
    </w:p>
    <w:p w:rsidR="00AB5468" w:rsidRPr="003B21FA" w:rsidRDefault="00515688" w:rsidP="00AB5468">
      <w:pPr>
        <w:autoSpaceDE w:val="0"/>
        <w:autoSpaceDN w:val="0"/>
        <w:adjustRightInd w:val="0"/>
        <w:spacing w:line="276" w:lineRule="auto"/>
        <w:rPr>
          <w:color w:val="000000"/>
        </w:rPr>
      </w:pPr>
      <w:proofErr w:type="spellStart"/>
      <w:r w:rsidRPr="003B21FA">
        <w:rPr>
          <w:color w:val="000000"/>
        </w:rPr>
        <w:t>SydhavnsCompagniet</w:t>
      </w:r>
      <w:proofErr w:type="spellEnd"/>
      <w:r w:rsidRPr="003B21FA">
        <w:rPr>
          <w:color w:val="000000"/>
        </w:rPr>
        <w:t xml:space="preserve"> deltager ligeledes i følgegruppen for den kommende Genbrugsstation Sydhavn. Det er planen, at de skal medvirke til, at genbrugsstationen får tilknyttet </w:t>
      </w:r>
      <w:proofErr w:type="spellStart"/>
      <w:r w:rsidRPr="003B21FA">
        <w:rPr>
          <w:color w:val="000000"/>
        </w:rPr>
        <w:t>træ-</w:t>
      </w:r>
      <w:proofErr w:type="spellEnd"/>
      <w:r w:rsidRPr="003B21FA">
        <w:rPr>
          <w:color w:val="000000"/>
        </w:rPr>
        <w:t xml:space="preserve"> og metalværksteder og evt. en udstillingshal, som skal kunne benyttes af kunstnere og dermed styrke kunstnermiljøet i byområdet. </w:t>
      </w:r>
    </w:p>
    <w:p w:rsidR="00AB5468" w:rsidRPr="003B21FA" w:rsidRDefault="00AB5468" w:rsidP="00AB5468">
      <w:pPr>
        <w:autoSpaceDE w:val="0"/>
        <w:autoSpaceDN w:val="0"/>
        <w:adjustRightInd w:val="0"/>
        <w:spacing w:line="276" w:lineRule="auto"/>
        <w:rPr>
          <w:color w:val="000000"/>
        </w:rPr>
      </w:pPr>
    </w:p>
    <w:p w:rsidR="00AB5468" w:rsidRPr="003B21FA" w:rsidRDefault="00515688" w:rsidP="00AB5468">
      <w:pPr>
        <w:autoSpaceDE w:val="0"/>
        <w:autoSpaceDN w:val="0"/>
        <w:adjustRightInd w:val="0"/>
        <w:spacing w:line="276" w:lineRule="auto"/>
        <w:rPr>
          <w:color w:val="000000"/>
        </w:rPr>
      </w:pPr>
      <w:r w:rsidRPr="003B21FA">
        <w:rPr>
          <w:color w:val="000000"/>
        </w:rPr>
        <w:t xml:space="preserve">På Teglholmen må kreative værksteder flytte efterhånden som området </w:t>
      </w:r>
      <w:proofErr w:type="spellStart"/>
      <w:r w:rsidRPr="003B21FA">
        <w:rPr>
          <w:color w:val="000000"/>
        </w:rPr>
        <w:t>byudvikles</w:t>
      </w:r>
      <w:proofErr w:type="spellEnd"/>
      <w:r w:rsidRPr="003B21FA">
        <w:rPr>
          <w:color w:val="000000"/>
        </w:rPr>
        <w:t xml:space="preserve">. For også at sikre værksteder i denne del af bydelen, anser lokaludvalget det for vigtigt at sikre muligheden for f.eks. at etablere flydende værksteder ved havnens kajer og udnytte ledige bygninger midlertidigt. </w:t>
      </w:r>
    </w:p>
    <w:p w:rsidR="00AB5468" w:rsidRPr="003B21FA" w:rsidRDefault="00515688" w:rsidP="00AB5468">
      <w:pPr>
        <w:autoSpaceDE w:val="0"/>
        <w:autoSpaceDN w:val="0"/>
        <w:adjustRightInd w:val="0"/>
        <w:spacing w:line="276" w:lineRule="auto"/>
        <w:rPr>
          <w:color w:val="000000"/>
        </w:rPr>
      </w:pPr>
      <w:proofErr w:type="spellStart"/>
      <w:r w:rsidRPr="003B21FA">
        <w:rPr>
          <w:color w:val="000000"/>
        </w:rPr>
        <w:t>Volume-hallen</w:t>
      </w:r>
      <w:proofErr w:type="spellEnd"/>
      <w:r w:rsidRPr="003B21FA">
        <w:rPr>
          <w:color w:val="000000"/>
        </w:rPr>
        <w:t xml:space="preserve"> under Københavns </w:t>
      </w:r>
      <w:proofErr w:type="spellStart"/>
      <w:r w:rsidRPr="003B21FA">
        <w:rPr>
          <w:color w:val="000000"/>
        </w:rPr>
        <w:t>Projekthus</w:t>
      </w:r>
      <w:proofErr w:type="spellEnd"/>
      <w:r w:rsidRPr="003B21FA">
        <w:rPr>
          <w:color w:val="000000"/>
        </w:rPr>
        <w:t xml:space="preserve"> fremstår desuden nødtørftigt renoveret, og der er behov for en mere gennemgribende renovering.</w:t>
      </w:r>
    </w:p>
    <w:p w:rsidR="00AB5468" w:rsidRPr="003B21FA" w:rsidRDefault="00AB5468" w:rsidP="00AB5468">
      <w:pPr>
        <w:autoSpaceDE w:val="0"/>
        <w:autoSpaceDN w:val="0"/>
        <w:adjustRightInd w:val="0"/>
        <w:spacing w:line="276" w:lineRule="auto"/>
        <w:rPr>
          <w:color w:val="000000"/>
        </w:rPr>
      </w:pPr>
    </w:p>
    <w:p w:rsidR="00AB5468" w:rsidRPr="003B21FA" w:rsidRDefault="00515688" w:rsidP="00AB5468">
      <w:pPr>
        <w:autoSpaceDE w:val="0"/>
        <w:autoSpaceDN w:val="0"/>
        <w:adjustRightInd w:val="0"/>
        <w:spacing w:line="276" w:lineRule="auto"/>
        <w:rPr>
          <w:color w:val="000000"/>
        </w:rPr>
      </w:pPr>
      <w:r w:rsidRPr="003B21FA">
        <w:t xml:space="preserve">Bydelen huser andre bygninger, som på sigt også vil kunne bruges til kulturelle tiltag. Det drejer sig f.eks. om </w:t>
      </w:r>
      <w:proofErr w:type="spellStart"/>
      <w:r w:rsidRPr="003B21FA">
        <w:t>Pladehallen</w:t>
      </w:r>
      <w:proofErr w:type="spellEnd"/>
      <w:r w:rsidRPr="003B21FA">
        <w:t xml:space="preserve"> og </w:t>
      </w:r>
      <w:proofErr w:type="spellStart"/>
      <w:r w:rsidRPr="003B21FA">
        <w:t>Specialstålhallen</w:t>
      </w:r>
      <w:proofErr w:type="spellEnd"/>
      <w:r w:rsidRPr="003B21FA">
        <w:t xml:space="preserve"> på Lemvigh-Müller-grunden ved </w:t>
      </w:r>
      <w:proofErr w:type="spellStart"/>
      <w:r w:rsidRPr="003B21FA">
        <w:t>Vasbygade</w:t>
      </w:r>
      <w:proofErr w:type="spellEnd"/>
      <w:r w:rsidRPr="003B21FA">
        <w:t>.</w:t>
      </w:r>
    </w:p>
    <w:p w:rsidR="00AB5468" w:rsidRPr="003B21FA" w:rsidRDefault="00AB5468" w:rsidP="00AB5468">
      <w:pPr>
        <w:autoSpaceDE w:val="0"/>
        <w:autoSpaceDN w:val="0"/>
        <w:adjustRightInd w:val="0"/>
        <w:spacing w:line="276" w:lineRule="auto"/>
        <w:rPr>
          <w:color w:val="000000"/>
        </w:rPr>
      </w:pPr>
    </w:p>
    <w:p w:rsidR="00AB5468" w:rsidRPr="003B21FA" w:rsidRDefault="00515688" w:rsidP="00AB5468">
      <w:pPr>
        <w:autoSpaceDE w:val="0"/>
        <w:autoSpaceDN w:val="0"/>
        <w:adjustRightInd w:val="0"/>
        <w:spacing w:line="276" w:lineRule="auto"/>
      </w:pPr>
      <w:r w:rsidRPr="003B21FA">
        <w:t>Projektet understøtter kommuneplanens visioner om ”gode kultur- og fritidsfaciliteter”, ”tæt på borgerne – byens biblioteker, viden og uddannelse”, samt ”investeringer i byudvikling”.</w:t>
      </w:r>
    </w:p>
    <w:p w:rsidR="00AB5468" w:rsidRPr="003B21FA" w:rsidRDefault="00AB5468" w:rsidP="00AB5468">
      <w:pPr>
        <w:autoSpaceDE w:val="0"/>
        <w:autoSpaceDN w:val="0"/>
        <w:adjustRightInd w:val="0"/>
        <w:spacing w:line="276" w:lineRule="auto"/>
      </w:pPr>
    </w:p>
    <w:p w:rsidR="00AB5468" w:rsidRPr="003B21FA" w:rsidRDefault="00515688" w:rsidP="00AB5468">
      <w:pPr>
        <w:autoSpaceDE w:val="0"/>
        <w:autoSpaceDN w:val="0"/>
        <w:adjustRightInd w:val="0"/>
        <w:spacing w:line="276" w:lineRule="auto"/>
        <w:rPr>
          <w:b/>
          <w:bCs/>
        </w:rPr>
      </w:pPr>
      <w:r w:rsidRPr="003B21FA">
        <w:rPr>
          <w:b/>
          <w:bCs/>
        </w:rPr>
        <w:t>Sammenhæng til andre projekter</w:t>
      </w:r>
    </w:p>
    <w:p w:rsidR="00AB5468" w:rsidRPr="003B21FA" w:rsidRDefault="00515688" w:rsidP="00AB5468">
      <w:pPr>
        <w:autoSpaceDE w:val="0"/>
        <w:autoSpaceDN w:val="0"/>
        <w:adjustRightInd w:val="0"/>
        <w:spacing w:line="276" w:lineRule="auto"/>
      </w:pPr>
      <w:r w:rsidRPr="003B21FA">
        <w:t>Ombygningen af Karens Minde hænger sammen med det øvrige kulturarbejde i bydelen og i høj grad med bydelsplanens overordnede vision om sammenbinding af bydelens områder.</w:t>
      </w:r>
    </w:p>
    <w:p w:rsidR="00AB5468" w:rsidRPr="003B21FA" w:rsidRDefault="00515688" w:rsidP="00AB5468">
      <w:pPr>
        <w:autoSpaceDE w:val="0"/>
        <w:autoSpaceDN w:val="0"/>
        <w:adjustRightInd w:val="0"/>
        <w:spacing w:line="276" w:lineRule="auto"/>
      </w:pPr>
      <w:r w:rsidRPr="003B21FA">
        <w:t>Projektet hænger særligt tæt sammen med bydelsplanprojektet ”Lokale medier”</w:t>
      </w:r>
      <w:r w:rsidR="00407D6A" w:rsidRPr="003B21FA">
        <w:t xml:space="preserve"> (se projektforslag nr. 6)</w:t>
      </w:r>
      <w:r w:rsidRPr="003B21FA">
        <w:t>, som kan sikre en formidling af udstillinger og kreative netværk på tværs af bydelen.</w:t>
      </w:r>
    </w:p>
    <w:p w:rsidR="00AB5468" w:rsidRPr="003B21FA" w:rsidRDefault="00AB5468" w:rsidP="00AB5468">
      <w:pPr>
        <w:autoSpaceDE w:val="0"/>
        <w:autoSpaceDN w:val="0"/>
        <w:adjustRightInd w:val="0"/>
        <w:spacing w:line="276" w:lineRule="auto"/>
      </w:pPr>
    </w:p>
    <w:p w:rsidR="00AB5468" w:rsidRPr="003B21FA" w:rsidRDefault="00515688" w:rsidP="00AB5468">
      <w:pPr>
        <w:autoSpaceDE w:val="0"/>
        <w:autoSpaceDN w:val="0"/>
        <w:adjustRightInd w:val="0"/>
        <w:spacing w:line="276" w:lineRule="auto"/>
        <w:rPr>
          <w:color w:val="000000"/>
        </w:rPr>
      </w:pPr>
      <w:r w:rsidRPr="003B21FA">
        <w:rPr>
          <w:color w:val="000000"/>
        </w:rPr>
        <w:t>Der udover understøtter projektet ”Københavns Kommunes Kultur- og Fritidspolitik 2011-15”.</w:t>
      </w:r>
    </w:p>
    <w:p w:rsidR="00AB5468" w:rsidRPr="003B21FA" w:rsidRDefault="00515688" w:rsidP="00AB5468">
      <w:pPr>
        <w:autoSpaceDE w:val="0"/>
        <w:autoSpaceDN w:val="0"/>
        <w:adjustRightInd w:val="0"/>
        <w:spacing w:line="276" w:lineRule="auto"/>
      </w:pPr>
      <w:r w:rsidRPr="003B21FA">
        <w:t>Genbrugsstationens værksteder er allerede planlagt som en del af etableringen af stationen, og fremgår ligeledes af agendaplanen ”Grøn hverdag og livskvalitet”.</w:t>
      </w:r>
    </w:p>
    <w:p w:rsidR="00AB5468" w:rsidRPr="003B21FA" w:rsidRDefault="00AB5468" w:rsidP="00AB5468">
      <w:pPr>
        <w:autoSpaceDE w:val="0"/>
        <w:autoSpaceDN w:val="0"/>
        <w:adjustRightInd w:val="0"/>
        <w:spacing w:line="276" w:lineRule="auto"/>
      </w:pPr>
    </w:p>
    <w:p w:rsidR="00AB5468" w:rsidRPr="003B21FA" w:rsidRDefault="00515688" w:rsidP="00AB5468">
      <w:pPr>
        <w:autoSpaceDE w:val="0"/>
        <w:autoSpaceDN w:val="0"/>
        <w:adjustRightInd w:val="0"/>
        <w:spacing w:line="276" w:lineRule="auto"/>
        <w:rPr>
          <w:b/>
          <w:bCs/>
        </w:rPr>
      </w:pPr>
      <w:r w:rsidRPr="003B21FA">
        <w:rPr>
          <w:b/>
          <w:bCs/>
        </w:rPr>
        <w:t>Realisering af projektet</w:t>
      </w:r>
    </w:p>
    <w:p w:rsidR="00AB5468" w:rsidRPr="003B21FA" w:rsidRDefault="00515688" w:rsidP="00AB5468">
      <w:pPr>
        <w:autoSpaceDE w:val="0"/>
        <w:autoSpaceDN w:val="0"/>
        <w:adjustRightInd w:val="0"/>
        <w:spacing w:line="276" w:lineRule="auto"/>
      </w:pPr>
      <w:r w:rsidRPr="003B21FA">
        <w:rPr>
          <w:color w:val="000000"/>
        </w:rPr>
        <w:t xml:space="preserve">Karens Minde Kulturhus ombygges etapevis, efter model foreslået af Kultur- og </w:t>
      </w:r>
      <w:r w:rsidR="00082EEA" w:rsidRPr="003B21FA">
        <w:rPr>
          <w:color w:val="000000"/>
        </w:rPr>
        <w:t>F</w:t>
      </w:r>
      <w:r w:rsidRPr="003B21FA">
        <w:rPr>
          <w:color w:val="000000"/>
        </w:rPr>
        <w:t xml:space="preserve">ritidsforvaltningen i 2011. </w:t>
      </w:r>
    </w:p>
    <w:p w:rsidR="00AB5468" w:rsidRPr="003B21FA" w:rsidRDefault="00515688" w:rsidP="00AB5468">
      <w:pPr>
        <w:shd w:val="clear" w:color="auto" w:fill="FFFFFF"/>
        <w:rPr>
          <w:color w:val="000000"/>
        </w:rPr>
      </w:pPr>
      <w:r w:rsidRPr="003B21FA">
        <w:rPr>
          <w:iCs/>
          <w:color w:val="000000"/>
        </w:rPr>
        <w:t>Etape 1: Fælles indgangsparti, åbning af stueetage, flytning af køkken, toiletfaciliteter, affaldsgård m.v. Dertil n</w:t>
      </w:r>
      <w:r w:rsidRPr="003B21FA">
        <w:rPr>
          <w:color w:val="000000"/>
        </w:rPr>
        <w:t xml:space="preserve">y parkeringsløsning, så festpladsen friholdes. </w:t>
      </w:r>
    </w:p>
    <w:p w:rsidR="00AB5468" w:rsidRPr="003B21FA" w:rsidRDefault="00515688" w:rsidP="00AB5468">
      <w:pPr>
        <w:shd w:val="clear" w:color="auto" w:fill="FFFFFF"/>
        <w:rPr>
          <w:color w:val="000000"/>
        </w:rPr>
      </w:pPr>
      <w:r w:rsidRPr="003B21FA">
        <w:rPr>
          <w:iCs/>
          <w:color w:val="000000"/>
        </w:rPr>
        <w:t xml:space="preserve">Etape 2: </w:t>
      </w:r>
      <w:r w:rsidRPr="003B21FA">
        <w:rPr>
          <w:color w:val="000000"/>
        </w:rPr>
        <w:t xml:space="preserve">Ombygning af bibliotek, samt ny bygning til musik, performance, værksteder og lokal radiostation            </w:t>
      </w:r>
    </w:p>
    <w:p w:rsidR="00AB5468" w:rsidRPr="003B21FA" w:rsidRDefault="00515688" w:rsidP="00AB5468">
      <w:pPr>
        <w:shd w:val="clear" w:color="auto" w:fill="FFFFFF"/>
        <w:rPr>
          <w:color w:val="000000"/>
        </w:rPr>
      </w:pPr>
      <w:r w:rsidRPr="003B21FA">
        <w:rPr>
          <w:iCs/>
          <w:color w:val="000000"/>
        </w:rPr>
        <w:t>Etape 3: E</w:t>
      </w:r>
      <w:r w:rsidRPr="003B21FA">
        <w:rPr>
          <w:color w:val="000000"/>
        </w:rPr>
        <w:t xml:space="preserve">tablering af fleksible arealer i </w:t>
      </w:r>
      <w:proofErr w:type="spellStart"/>
      <w:r w:rsidRPr="003B21FA">
        <w:rPr>
          <w:color w:val="000000"/>
        </w:rPr>
        <w:t>østfløjens</w:t>
      </w:r>
      <w:proofErr w:type="spellEnd"/>
      <w:r w:rsidRPr="003B21FA">
        <w:rPr>
          <w:color w:val="000000"/>
        </w:rPr>
        <w:t xml:space="preserve"> 1. og 2. sal.</w:t>
      </w:r>
    </w:p>
    <w:p w:rsidR="00AB5468" w:rsidRPr="003B21FA" w:rsidRDefault="00515688" w:rsidP="00AB5468">
      <w:pPr>
        <w:shd w:val="clear" w:color="auto" w:fill="FFFFFF"/>
        <w:rPr>
          <w:color w:val="000000"/>
        </w:rPr>
      </w:pPr>
      <w:r w:rsidRPr="003B21FA">
        <w:rPr>
          <w:iCs/>
          <w:color w:val="000000"/>
        </w:rPr>
        <w:t xml:space="preserve">Etape 4: </w:t>
      </w:r>
      <w:r w:rsidRPr="003B21FA">
        <w:rPr>
          <w:color w:val="000000"/>
        </w:rPr>
        <w:t xml:space="preserve">Anlæg i terræn (etablering af legeplads, </w:t>
      </w:r>
      <w:proofErr w:type="spellStart"/>
      <w:r w:rsidRPr="003B21FA">
        <w:rPr>
          <w:color w:val="000000"/>
        </w:rPr>
        <w:t>parkourbane</w:t>
      </w:r>
      <w:proofErr w:type="spellEnd"/>
      <w:r w:rsidRPr="003B21FA">
        <w:rPr>
          <w:color w:val="000000"/>
        </w:rPr>
        <w:t>, petanquebaner og festplads).</w:t>
      </w:r>
    </w:p>
    <w:p w:rsidR="00AB5468" w:rsidRPr="003B21FA" w:rsidRDefault="00AB5468" w:rsidP="00AB5468">
      <w:pPr>
        <w:autoSpaceDE w:val="0"/>
        <w:autoSpaceDN w:val="0"/>
        <w:adjustRightInd w:val="0"/>
        <w:spacing w:line="276" w:lineRule="auto"/>
      </w:pPr>
    </w:p>
    <w:p w:rsidR="00AB5468" w:rsidRPr="003B21FA" w:rsidRDefault="00515688" w:rsidP="00AB5468">
      <w:pPr>
        <w:autoSpaceDE w:val="0"/>
        <w:autoSpaceDN w:val="0"/>
        <w:adjustRightInd w:val="0"/>
        <w:spacing w:line="276" w:lineRule="auto"/>
        <w:rPr>
          <w:b/>
          <w:bCs/>
        </w:rPr>
      </w:pPr>
      <w:r w:rsidRPr="003B21FA">
        <w:rPr>
          <w:b/>
          <w:bCs/>
        </w:rPr>
        <w:t>Økonomi</w:t>
      </w:r>
    </w:p>
    <w:p w:rsidR="00BF2EFA" w:rsidRPr="003B21FA" w:rsidRDefault="00515688" w:rsidP="00AB5468">
      <w:pPr>
        <w:spacing w:line="276" w:lineRule="auto"/>
        <w:rPr>
          <w:color w:val="000000"/>
        </w:rPr>
      </w:pPr>
      <w:r w:rsidRPr="003B21FA">
        <w:rPr>
          <w:color w:val="000000"/>
        </w:rPr>
        <w:t>Anlægsudgifter:</w:t>
      </w:r>
    </w:p>
    <w:p w:rsidR="00AB5468" w:rsidRPr="003B21FA" w:rsidRDefault="00515688" w:rsidP="00AB5468">
      <w:pPr>
        <w:spacing w:line="276" w:lineRule="auto"/>
        <w:rPr>
          <w:color w:val="000000"/>
        </w:rPr>
      </w:pPr>
      <w:r w:rsidRPr="003B21FA">
        <w:rPr>
          <w:color w:val="000000"/>
        </w:rPr>
        <w:t xml:space="preserve">Projektet søges </w:t>
      </w:r>
      <w:proofErr w:type="gramStart"/>
      <w:r w:rsidRPr="003B21FA">
        <w:rPr>
          <w:color w:val="000000"/>
        </w:rPr>
        <w:t>finansieres</w:t>
      </w:r>
      <w:proofErr w:type="gramEnd"/>
      <w:r w:rsidRPr="003B21FA">
        <w:rPr>
          <w:color w:val="000000"/>
        </w:rPr>
        <w:t xml:space="preserve"> af Københavns Kommune.</w:t>
      </w:r>
    </w:p>
    <w:p w:rsidR="00AB5468" w:rsidRPr="003B21FA" w:rsidRDefault="00515688" w:rsidP="00AB5468">
      <w:pPr>
        <w:shd w:val="clear" w:color="auto" w:fill="FFFFFF"/>
        <w:rPr>
          <w:color w:val="000000"/>
        </w:rPr>
      </w:pPr>
      <w:r w:rsidRPr="003B21FA">
        <w:rPr>
          <w:color w:val="000000"/>
        </w:rPr>
        <w:t>De samlede entrepriseudgifter for alle fire etaper bliver 18,8 mio. kr.</w:t>
      </w:r>
    </w:p>
    <w:p w:rsidR="00AB5468" w:rsidRPr="003B21FA" w:rsidRDefault="00515688" w:rsidP="00AB5468">
      <w:pPr>
        <w:shd w:val="clear" w:color="auto" w:fill="FFFFFF"/>
        <w:rPr>
          <w:color w:val="000000"/>
        </w:rPr>
      </w:pPr>
      <w:r w:rsidRPr="003B21FA">
        <w:rPr>
          <w:color w:val="000000"/>
        </w:rPr>
        <w:t>Dertil kommer uforudsete udgifter, byggepladsomkostninger, rådgiverhonorar m.m.: 5,6 mio. kr.</w:t>
      </w:r>
    </w:p>
    <w:p w:rsidR="00AB5468" w:rsidRPr="003B21FA" w:rsidRDefault="00515688" w:rsidP="00AB5468">
      <w:pPr>
        <w:shd w:val="clear" w:color="auto" w:fill="FFFFFF"/>
        <w:jc w:val="both"/>
        <w:rPr>
          <w:color w:val="000000"/>
        </w:rPr>
      </w:pPr>
      <w:r w:rsidRPr="003B21FA">
        <w:rPr>
          <w:color w:val="000000"/>
        </w:rPr>
        <w:t>Dermed bliver de samlede anlægsudgifter 24,4 mio. kr.</w:t>
      </w:r>
    </w:p>
    <w:p w:rsidR="00927273" w:rsidRPr="003B21FA" w:rsidRDefault="00927273" w:rsidP="00AB5468">
      <w:pPr>
        <w:spacing w:after="200"/>
      </w:pPr>
    </w:p>
    <w:p w:rsidR="00AB5468" w:rsidRPr="003B21FA" w:rsidRDefault="00515688" w:rsidP="00AB5468">
      <w:pPr>
        <w:spacing w:after="200"/>
      </w:pPr>
      <w:r w:rsidRPr="003B21FA">
        <w:t>Driftsomkostninger:</w:t>
      </w:r>
    </w:p>
    <w:p w:rsidR="00AB5468" w:rsidRPr="003B21FA" w:rsidRDefault="00515688" w:rsidP="00AB5468">
      <w:r w:rsidRPr="003B21FA">
        <w:t xml:space="preserve">Det vil koste 450.000 kr. om året, at Karens Minde Kulturhus kan have åbent aften og lørdag i lighed med biblioteket. </w:t>
      </w:r>
    </w:p>
    <w:p w:rsidR="00082EEA" w:rsidRPr="003B21FA" w:rsidRDefault="00230ABC" w:rsidP="008207D3">
      <w:pPr>
        <w:spacing w:after="200" w:line="276" w:lineRule="auto"/>
      </w:pPr>
      <w:r w:rsidRPr="003B21FA">
        <w:t>Der er ikke lavet beregninger på eventuelle ekstra driftsomkostninger i forbindelse med nye udendørs anlæg.</w:t>
      </w:r>
    </w:p>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UDVIKLINGSPRINCIP 3: KULTUREL SAMMENBINDING</w:t>
      </w:r>
    </w:p>
    <w:p w:rsidR="00CA0113" w:rsidRPr="003B21FA" w:rsidRDefault="00CA0113" w:rsidP="00CA0113">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CA0113" w:rsidRPr="003B21FA" w:rsidRDefault="00CA0113" w:rsidP="00CA0113">
      <w:pPr>
        <w:spacing w:line="276" w:lineRule="auto"/>
        <w:rPr>
          <w:u w:val="single"/>
        </w:rPr>
      </w:pPr>
      <w:r w:rsidRPr="003B21FA">
        <w:rPr>
          <w:u w:val="single"/>
        </w:rPr>
        <w:lastRenderedPageBreak/>
        <w:t>Header:</w:t>
      </w:r>
      <w:r w:rsidR="0019020F" w:rsidRPr="003B21FA">
        <w:t xml:space="preserve"> Udsnit af collage </w:t>
      </w:r>
      <w:r w:rsidR="0019020F" w:rsidRPr="003B21FA">
        <w:rPr>
          <w:b/>
        </w:rPr>
        <w:t>Kredit</w:t>
      </w:r>
      <w:r w:rsidR="0019020F" w:rsidRPr="003B21FA">
        <w:t xml:space="preserve"> </w:t>
      </w:r>
      <w:r w:rsidR="0019020F" w:rsidRPr="003B21FA">
        <w:rPr>
          <w:b/>
        </w:rPr>
        <w:t>Paul-Erik Lind</w:t>
      </w:r>
    </w:p>
    <w:p w:rsidR="00CA0113" w:rsidRPr="003B21FA" w:rsidRDefault="00CA0113" w:rsidP="00CA0113">
      <w:pPr>
        <w:spacing w:line="276" w:lineRule="auto"/>
        <w:rPr>
          <w:u w:val="single"/>
        </w:rPr>
      </w:pPr>
      <w:r w:rsidRPr="003B21FA">
        <w:rPr>
          <w:u w:val="single"/>
        </w:rPr>
        <w:t>Ekstra grafik (husk, at der her blot kræves generel kreditering på en tom side ved indledningen, se øverst i dokumentet):</w:t>
      </w:r>
      <w:r w:rsidRPr="003B21FA">
        <w:t xml:space="preserve"> </w:t>
      </w:r>
      <w:r w:rsidR="0019020F" w:rsidRPr="003B21FA">
        <w:t xml:space="preserve">Collage skåret </w:t>
      </w:r>
      <w:r w:rsidR="0019020F" w:rsidRPr="003B21FA">
        <w:rPr>
          <w:b/>
        </w:rPr>
        <w:t>Kredit</w:t>
      </w:r>
      <w:r w:rsidR="0019020F" w:rsidRPr="003B21FA">
        <w:t xml:space="preserve"> </w:t>
      </w:r>
      <w:r w:rsidR="0019020F" w:rsidRPr="003B21FA">
        <w:rPr>
          <w:b/>
        </w:rPr>
        <w:t>Paul-Erik Lind</w:t>
      </w:r>
    </w:p>
    <w:p w:rsidR="0032646E" w:rsidRPr="003B21FA" w:rsidRDefault="0032646E" w:rsidP="00CA0113">
      <w:pPr>
        <w:spacing w:line="276" w:lineRule="auto"/>
        <w:rPr>
          <w:u w:val="single"/>
        </w:rPr>
      </w:pPr>
    </w:p>
    <w:p w:rsidR="001B2F9E" w:rsidRPr="003B21FA" w:rsidRDefault="00515688" w:rsidP="001B2F9E">
      <w:pPr>
        <w:spacing w:after="200" w:line="276" w:lineRule="auto"/>
        <w:rPr>
          <w:b/>
          <w:bCs/>
        </w:rPr>
      </w:pPr>
      <w:r w:rsidRPr="003B21FA">
        <w:rPr>
          <w:b/>
        </w:rPr>
        <w:t xml:space="preserve">Projektforslag </w:t>
      </w:r>
      <w:r w:rsidR="00095FDD" w:rsidRPr="003B21FA">
        <w:rPr>
          <w:b/>
        </w:rPr>
        <w:t>6</w:t>
      </w:r>
      <w:r w:rsidRPr="003B21FA">
        <w:rPr>
          <w:b/>
        </w:rPr>
        <w:t>: Lokale medier</w:t>
      </w:r>
    </w:p>
    <w:p w:rsidR="001B2F9E" w:rsidRPr="003B21FA" w:rsidRDefault="00515688" w:rsidP="001B2F9E">
      <w:pPr>
        <w:autoSpaceDE w:val="0"/>
        <w:autoSpaceDN w:val="0"/>
        <w:adjustRightInd w:val="0"/>
        <w:spacing w:line="276" w:lineRule="auto"/>
        <w:rPr>
          <w:b/>
          <w:bCs/>
        </w:rPr>
      </w:pPr>
      <w:r w:rsidRPr="003B21FA">
        <w:rPr>
          <w:b/>
          <w:bCs/>
        </w:rPr>
        <w:t>Beskrivelse og formål</w:t>
      </w:r>
    </w:p>
    <w:p w:rsidR="001B2F9E" w:rsidRPr="003B21FA" w:rsidRDefault="00515688" w:rsidP="001B2F9E">
      <w:pPr>
        <w:autoSpaceDE w:val="0"/>
        <w:autoSpaceDN w:val="0"/>
        <w:adjustRightInd w:val="0"/>
        <w:spacing w:line="276" w:lineRule="auto"/>
        <w:rPr>
          <w:color w:val="000000"/>
        </w:rPr>
      </w:pPr>
      <w:r w:rsidRPr="003B21FA">
        <w:rPr>
          <w:color w:val="000000"/>
        </w:rPr>
        <w:t xml:space="preserve">Kongens Enghave har i mange år savnet et medie, hvor igennem bydelens borgere, erhvervsdrivende og andre aktører kan følge med i hele bydelens liv, diskutere fælles problemer, og se, hvad der foregår af koncerter, udstillinger, sport og andre begivenheder. De kommercielle lokalaviser, der uddeles i bydelen, har Valby som hovedområde, så den spalteplads Kongens Enghave får, er langt fra tilstrækkelig. Denne mangel udgør en stor barriere for, at de ca. 20.000 mennesker, der bor i bydelen, kan opleve Kongens Enghave som et fælles byområde. </w:t>
      </w:r>
    </w:p>
    <w:p w:rsidR="001B2F9E" w:rsidRPr="003B21FA" w:rsidRDefault="00515688" w:rsidP="001B2F9E">
      <w:pPr>
        <w:autoSpaceDE w:val="0"/>
        <w:autoSpaceDN w:val="0"/>
        <w:adjustRightInd w:val="0"/>
        <w:spacing w:line="276" w:lineRule="auto"/>
        <w:rPr>
          <w:color w:val="000000"/>
        </w:rPr>
      </w:pPr>
      <w:r w:rsidRPr="003B21FA">
        <w:rPr>
          <w:color w:val="000000"/>
        </w:rPr>
        <w:t>Beboerne har en fælles interesse i at præge og udvikle byområdet, for ikke at tale om de mange der arbejder og studerer her, som også har et behov for at orientere sig om aktiviteter i bydelen.</w:t>
      </w:r>
    </w:p>
    <w:p w:rsidR="001B2F9E" w:rsidRPr="003B21FA" w:rsidRDefault="001B2F9E" w:rsidP="001B2F9E">
      <w:pPr>
        <w:autoSpaceDE w:val="0"/>
        <w:autoSpaceDN w:val="0"/>
        <w:adjustRightInd w:val="0"/>
        <w:spacing w:line="276" w:lineRule="auto"/>
        <w:rPr>
          <w:color w:val="000000"/>
        </w:rPr>
      </w:pPr>
    </w:p>
    <w:p w:rsidR="001B2F9E" w:rsidRPr="003B21FA" w:rsidRDefault="00515688" w:rsidP="001B2F9E">
      <w:pPr>
        <w:autoSpaceDE w:val="0"/>
        <w:autoSpaceDN w:val="0"/>
        <w:adjustRightInd w:val="0"/>
        <w:spacing w:line="276" w:lineRule="auto"/>
        <w:rPr>
          <w:color w:val="000000"/>
        </w:rPr>
      </w:pPr>
      <w:r w:rsidRPr="003B21FA">
        <w:rPr>
          <w:color w:val="000000"/>
        </w:rPr>
        <w:t xml:space="preserve">I øjeblikket eksisterer der lokale hjemmesider og beboerblade på frivillig basis, men de har alle et begrænset publikum og dækker kun mindre områder af bydelen. Derfor mangler borgerne indsigt i, hvad der foregår på tværs af bydelens områder, hvilket hæmmer en ønsket udvikling mod større sammenhængskraft i Kongens Enghave. </w:t>
      </w:r>
    </w:p>
    <w:p w:rsidR="001B2F9E" w:rsidRPr="003B21FA" w:rsidRDefault="00515688" w:rsidP="001B2F9E">
      <w:pPr>
        <w:autoSpaceDE w:val="0"/>
        <w:autoSpaceDN w:val="0"/>
        <w:adjustRightInd w:val="0"/>
        <w:spacing w:line="276" w:lineRule="auto"/>
        <w:rPr>
          <w:color w:val="000000"/>
        </w:rPr>
      </w:pPr>
      <w:r w:rsidRPr="003B21FA">
        <w:rPr>
          <w:color w:val="000000"/>
        </w:rPr>
        <w:t xml:space="preserve">Al tale om ’sammenbinding’ i Kongens Enghave er derfor nødt til også at forholde sig til denne mangel. </w:t>
      </w:r>
    </w:p>
    <w:p w:rsidR="001B2F9E" w:rsidRPr="003B21FA" w:rsidRDefault="001B2F9E" w:rsidP="001B2F9E">
      <w:pPr>
        <w:autoSpaceDE w:val="0"/>
        <w:autoSpaceDN w:val="0"/>
        <w:adjustRightInd w:val="0"/>
        <w:spacing w:line="276" w:lineRule="auto"/>
        <w:rPr>
          <w:color w:val="000000"/>
        </w:rPr>
      </w:pPr>
    </w:p>
    <w:p w:rsidR="001B2F9E" w:rsidRPr="003B21FA" w:rsidRDefault="00515688" w:rsidP="001B2F9E">
      <w:pPr>
        <w:autoSpaceDE w:val="0"/>
        <w:autoSpaceDN w:val="0"/>
        <w:adjustRightInd w:val="0"/>
        <w:spacing w:line="276" w:lineRule="auto"/>
        <w:rPr>
          <w:color w:val="000000"/>
        </w:rPr>
      </w:pPr>
      <w:r w:rsidRPr="003B21FA">
        <w:rPr>
          <w:color w:val="000000"/>
        </w:rPr>
        <w:t>Projektet Lokale medier er et 3-årigt pilotprojekt hvis formål er, at udvikle et lokalt magasin for hele bydelen. I sammenhæng med magasinet oprettes en bydelsdækkende web-portal, og begge dele skal henvende sig til borgere, ansatte og studerende i Kongens Enghave. Indholdet skal være af lokal interesse og emnerne kan være alt fra politik over kultur og uddannelse til sport m.v.</w:t>
      </w:r>
    </w:p>
    <w:p w:rsidR="001B2F9E" w:rsidRPr="003B21FA" w:rsidRDefault="00515688" w:rsidP="001B2F9E">
      <w:pPr>
        <w:autoSpaceDE w:val="0"/>
        <w:autoSpaceDN w:val="0"/>
        <w:adjustRightInd w:val="0"/>
        <w:spacing w:line="276" w:lineRule="auto"/>
        <w:rPr>
          <w:color w:val="000000"/>
        </w:rPr>
      </w:pPr>
      <w:r w:rsidRPr="003B21FA">
        <w:rPr>
          <w:color w:val="000000"/>
        </w:rPr>
        <w:t>Projektet skal også medvirke til, at kommunale indsatser i særligt udsatte boligområder ikke lukker sig om disse områder, men tværtimod hjælper til at integrere disse med bydelens andre områder.</w:t>
      </w:r>
    </w:p>
    <w:p w:rsidR="001B2F9E" w:rsidRPr="003B21FA" w:rsidRDefault="001B2F9E" w:rsidP="001B2F9E">
      <w:pPr>
        <w:autoSpaceDE w:val="0"/>
        <w:autoSpaceDN w:val="0"/>
        <w:adjustRightInd w:val="0"/>
        <w:spacing w:line="276" w:lineRule="auto"/>
      </w:pPr>
    </w:p>
    <w:p w:rsidR="001B2F9E" w:rsidRPr="003B21FA" w:rsidRDefault="00515688" w:rsidP="001B2F9E">
      <w:pPr>
        <w:autoSpaceDE w:val="0"/>
        <w:autoSpaceDN w:val="0"/>
        <w:adjustRightInd w:val="0"/>
        <w:spacing w:line="276" w:lineRule="auto"/>
      </w:pPr>
      <w:r w:rsidRPr="003B21FA">
        <w:t xml:space="preserve">Formålet med projektet er, </w:t>
      </w:r>
    </w:p>
    <w:p w:rsidR="001B2F9E" w:rsidRPr="003B21FA" w:rsidRDefault="00515688" w:rsidP="001B2F9E">
      <w:pPr>
        <w:autoSpaceDE w:val="0"/>
        <w:autoSpaceDN w:val="0"/>
        <w:adjustRightInd w:val="0"/>
        <w:spacing w:line="276" w:lineRule="auto"/>
        <w:rPr>
          <w:color w:val="000000"/>
        </w:rPr>
      </w:pPr>
      <w:r w:rsidRPr="003B21FA">
        <w:rPr>
          <w:color w:val="000000"/>
        </w:rPr>
        <w:t xml:space="preserve">at </w:t>
      </w:r>
      <w:proofErr w:type="gramStart"/>
      <w:r w:rsidRPr="003B21FA">
        <w:rPr>
          <w:color w:val="000000"/>
        </w:rPr>
        <w:t>bruge</w:t>
      </w:r>
      <w:proofErr w:type="gramEnd"/>
      <w:r w:rsidRPr="003B21FA">
        <w:rPr>
          <w:color w:val="000000"/>
        </w:rPr>
        <w:t xml:space="preserve"> kommunikation på tværs af sociale såvel som fysiske skel som et middel til at fremme en fælles identitet i Kongens Enghave og binde byområdet bedre sammen mentalt.</w:t>
      </w:r>
    </w:p>
    <w:p w:rsidR="001B2F9E" w:rsidRPr="003B21FA" w:rsidRDefault="00515688" w:rsidP="001B2F9E">
      <w:pPr>
        <w:autoSpaceDE w:val="0"/>
        <w:autoSpaceDN w:val="0"/>
        <w:adjustRightInd w:val="0"/>
        <w:spacing w:line="276" w:lineRule="auto"/>
        <w:rPr>
          <w:color w:val="000000"/>
        </w:rPr>
      </w:pPr>
      <w:r w:rsidRPr="003B21FA">
        <w:rPr>
          <w:color w:val="000000"/>
        </w:rPr>
        <w:t xml:space="preserve">at give borgere, ansatte og studerende i Kongens Enghave mulighed for </w:t>
      </w:r>
      <w:r w:rsidR="00082EEA" w:rsidRPr="003B21FA">
        <w:rPr>
          <w:color w:val="000000"/>
        </w:rPr>
        <w:t xml:space="preserve">at opnå </w:t>
      </w:r>
      <w:r w:rsidRPr="003B21FA">
        <w:rPr>
          <w:color w:val="000000"/>
        </w:rPr>
        <w:t>mere viden og meningsudveksling, og for at bruge hele bydelen</w:t>
      </w:r>
      <w:r w:rsidR="00082EEA" w:rsidRPr="003B21FA">
        <w:rPr>
          <w:color w:val="000000"/>
        </w:rPr>
        <w:t>s tilbud</w:t>
      </w:r>
      <w:r w:rsidRPr="003B21FA">
        <w:rPr>
          <w:color w:val="000000"/>
        </w:rPr>
        <w:t xml:space="preserve"> og møde hinanden på tværs</w:t>
      </w:r>
      <w:r w:rsidR="00082EEA" w:rsidRPr="003B21FA">
        <w:rPr>
          <w:color w:val="000000"/>
        </w:rPr>
        <w:t xml:space="preserve"> af </w:t>
      </w:r>
      <w:proofErr w:type="spellStart"/>
      <w:r w:rsidR="00082EEA" w:rsidRPr="003B21FA">
        <w:rPr>
          <w:color w:val="000000"/>
        </w:rPr>
        <w:t>socio-økonomiske</w:t>
      </w:r>
      <w:proofErr w:type="spellEnd"/>
      <w:r w:rsidR="00082EEA" w:rsidRPr="003B21FA">
        <w:rPr>
          <w:color w:val="000000"/>
        </w:rPr>
        <w:t xml:space="preserve"> og fysiske skel</w:t>
      </w:r>
      <w:r w:rsidRPr="003B21FA">
        <w:rPr>
          <w:color w:val="000000"/>
        </w:rPr>
        <w:t>.</w:t>
      </w:r>
    </w:p>
    <w:p w:rsidR="001B2F9E" w:rsidRPr="003B21FA" w:rsidRDefault="00515688" w:rsidP="001B2F9E">
      <w:pPr>
        <w:autoSpaceDE w:val="0"/>
        <w:autoSpaceDN w:val="0"/>
        <w:adjustRightInd w:val="0"/>
        <w:spacing w:line="276" w:lineRule="auto"/>
        <w:rPr>
          <w:color w:val="000000"/>
        </w:rPr>
      </w:pPr>
      <w:proofErr w:type="gramStart"/>
      <w:r w:rsidRPr="003B21FA">
        <w:rPr>
          <w:color w:val="000000"/>
        </w:rPr>
        <w:t xml:space="preserve">yderligere at skærpe beboernes fælles interesse i </w:t>
      </w:r>
      <w:r w:rsidR="00082EEA" w:rsidRPr="003B21FA">
        <w:rPr>
          <w:color w:val="000000"/>
        </w:rPr>
        <w:t xml:space="preserve">og mulighed for </w:t>
      </w:r>
      <w:r w:rsidRPr="003B21FA">
        <w:rPr>
          <w:color w:val="000000"/>
        </w:rPr>
        <w:t>at præge og udvikle hele byområdet.</w:t>
      </w:r>
      <w:proofErr w:type="gramEnd"/>
    </w:p>
    <w:p w:rsidR="001B2F9E" w:rsidRPr="003B21FA" w:rsidRDefault="001B2F9E" w:rsidP="001B2F9E">
      <w:pPr>
        <w:autoSpaceDE w:val="0"/>
        <w:autoSpaceDN w:val="0"/>
        <w:adjustRightInd w:val="0"/>
        <w:spacing w:line="276" w:lineRule="auto"/>
        <w:rPr>
          <w:color w:val="000000"/>
        </w:rPr>
      </w:pPr>
    </w:p>
    <w:p w:rsidR="001B2F9E" w:rsidRPr="003B21FA" w:rsidRDefault="00515688" w:rsidP="001B2F9E">
      <w:pPr>
        <w:autoSpaceDE w:val="0"/>
        <w:autoSpaceDN w:val="0"/>
        <w:adjustRightInd w:val="0"/>
        <w:spacing w:line="276" w:lineRule="auto"/>
        <w:rPr>
          <w:color w:val="000000"/>
        </w:rPr>
      </w:pPr>
      <w:r w:rsidRPr="003B21FA">
        <w:rPr>
          <w:color w:val="000000"/>
        </w:rPr>
        <w:t>Projektet vil bidrage til lokal succes i forhold til gennemførelsen af kommuneplanens visioner om en ”inkluderende og tryg storby”, ”mere byliv”, ”styrket indsats i de socialt udsatte boligområder”, ”tryghed ved fælles hjælp”, samt at ”styrke innovation, viden og uddannelse”.</w:t>
      </w:r>
    </w:p>
    <w:p w:rsidR="001B2F9E" w:rsidRPr="003B21FA" w:rsidRDefault="001B2F9E" w:rsidP="001B2F9E">
      <w:pPr>
        <w:autoSpaceDE w:val="0"/>
        <w:autoSpaceDN w:val="0"/>
        <w:adjustRightInd w:val="0"/>
        <w:spacing w:line="276" w:lineRule="auto"/>
      </w:pPr>
    </w:p>
    <w:p w:rsidR="001B2F9E" w:rsidRPr="003B21FA" w:rsidRDefault="00515688" w:rsidP="001B2F9E">
      <w:pPr>
        <w:autoSpaceDE w:val="0"/>
        <w:autoSpaceDN w:val="0"/>
        <w:adjustRightInd w:val="0"/>
        <w:spacing w:line="276" w:lineRule="auto"/>
        <w:rPr>
          <w:b/>
          <w:bCs/>
        </w:rPr>
      </w:pPr>
      <w:r w:rsidRPr="003B21FA">
        <w:rPr>
          <w:b/>
          <w:bCs/>
        </w:rPr>
        <w:t>Sammenhæng til andre projekter</w:t>
      </w:r>
    </w:p>
    <w:p w:rsidR="001B2F9E" w:rsidRPr="003B21FA" w:rsidRDefault="00515688" w:rsidP="001B2F9E">
      <w:pPr>
        <w:pStyle w:val="NormalWeb"/>
        <w:shd w:val="clear" w:color="auto" w:fill="FFFFFF"/>
      </w:pPr>
      <w:r w:rsidRPr="003B21FA">
        <w:t xml:space="preserve">Projektet hænger sammen med bydelens eksisterende medier. Det drejer sig bl.a. om Beboerbladet, der udkommer hver anden måned og som deles ud i </w:t>
      </w:r>
      <w:proofErr w:type="spellStart"/>
      <w:r w:rsidRPr="003B21FA">
        <w:t>AKB-karréerne</w:t>
      </w:r>
      <w:proofErr w:type="spellEnd"/>
      <w:r w:rsidRPr="003B21FA">
        <w:t xml:space="preserve"> og lægges frem rundt omkring i bydelen. A</w:t>
      </w:r>
      <w:r w:rsidR="00082EEA" w:rsidRPr="003B21FA">
        <w:t>f</w:t>
      </w:r>
      <w:r w:rsidRPr="003B21FA">
        <w:t xml:space="preserve"> digitale medier kan nævnes </w:t>
      </w:r>
      <w:proofErr w:type="spellStart"/>
      <w:r w:rsidRPr="003B21FA">
        <w:t>Sluseholmen-online</w:t>
      </w:r>
      <w:proofErr w:type="spellEnd"/>
      <w:r w:rsidRPr="003B21FA">
        <w:t>, som dækker Sluseholmen og</w:t>
      </w:r>
      <w:r w:rsidR="00082EEA" w:rsidRPr="003B21FA">
        <w:t xml:space="preserve"> </w:t>
      </w:r>
      <w:r w:rsidRPr="003B21FA">
        <w:t>Teglholmen.</w:t>
      </w:r>
    </w:p>
    <w:p w:rsidR="001B2F9E" w:rsidRPr="003B21FA" w:rsidRDefault="00515688" w:rsidP="001B2F9E">
      <w:pPr>
        <w:autoSpaceDE w:val="0"/>
        <w:autoSpaceDN w:val="0"/>
        <w:adjustRightInd w:val="0"/>
        <w:spacing w:line="276" w:lineRule="auto"/>
        <w:rPr>
          <w:color w:val="000000"/>
        </w:rPr>
      </w:pPr>
      <w:r w:rsidRPr="003B21FA">
        <w:t>Projektet understøtter flere centrale kommunale</w:t>
      </w:r>
      <w:r w:rsidRPr="003B21FA">
        <w:rPr>
          <w:color w:val="000000"/>
        </w:rPr>
        <w:t xml:space="preserve"> politikker.</w:t>
      </w:r>
    </w:p>
    <w:p w:rsidR="001B2F9E" w:rsidRPr="003B21FA" w:rsidRDefault="00515688" w:rsidP="001B2F9E">
      <w:pPr>
        <w:autoSpaceDE w:val="0"/>
        <w:autoSpaceDN w:val="0"/>
        <w:adjustRightInd w:val="0"/>
        <w:spacing w:line="276" w:lineRule="auto"/>
        <w:rPr>
          <w:color w:val="000000"/>
        </w:rPr>
      </w:pPr>
      <w:r w:rsidRPr="003B21FA">
        <w:rPr>
          <w:color w:val="000000"/>
        </w:rPr>
        <w:t xml:space="preserve">Med ”Politik for udsatte byområder” ønsker man bl.a. at skabe sammenhængskraft i byen samt synergieffekt i kommunens kernedrift og projekter. Et bydelsdækkende </w:t>
      </w:r>
      <w:proofErr w:type="spellStart"/>
      <w:r w:rsidRPr="003B21FA">
        <w:rPr>
          <w:color w:val="000000"/>
        </w:rPr>
        <w:t>sydhavnsmedie</w:t>
      </w:r>
      <w:proofErr w:type="spellEnd"/>
      <w:r w:rsidRPr="003B21FA">
        <w:rPr>
          <w:color w:val="000000"/>
        </w:rPr>
        <w:t xml:space="preserve"> vil være et oplagt middel til at skabe sammenhængskraft og en mulighed for at Københavns Kommune kan udbrede kendskabet til de indsatser der iværksættes for Sydhavnsborgere.</w:t>
      </w:r>
    </w:p>
    <w:p w:rsidR="001B2F9E" w:rsidRPr="003B21FA" w:rsidRDefault="001B2F9E" w:rsidP="001B2F9E">
      <w:pPr>
        <w:autoSpaceDE w:val="0"/>
        <w:autoSpaceDN w:val="0"/>
        <w:adjustRightInd w:val="0"/>
        <w:spacing w:line="276" w:lineRule="auto"/>
        <w:rPr>
          <w:color w:val="000000"/>
        </w:rPr>
      </w:pPr>
    </w:p>
    <w:p w:rsidR="001B2F9E" w:rsidRPr="003B21FA" w:rsidRDefault="00515688" w:rsidP="001B2F9E">
      <w:pPr>
        <w:autoSpaceDE w:val="0"/>
        <w:autoSpaceDN w:val="0"/>
        <w:adjustRightInd w:val="0"/>
        <w:spacing w:line="276" w:lineRule="auto"/>
        <w:rPr>
          <w:color w:val="000000"/>
        </w:rPr>
      </w:pPr>
      <w:r w:rsidRPr="003B21FA">
        <w:rPr>
          <w:color w:val="000000"/>
        </w:rPr>
        <w:t xml:space="preserve">Sydhavnsmediet kan bidrage til at skabe mere kvalitet og en helhedsorienteret tilgang til kultur- og fritidsområdet, idet det vil give frivillige initiativer og kreative ideer mulighed for at mødes og skabe vækst. Et Sydhavnsmedie for bl.a. kultur- og fritidstilbud er således en forudsætning for at flere </w:t>
      </w:r>
      <w:proofErr w:type="spellStart"/>
      <w:r w:rsidRPr="003B21FA">
        <w:rPr>
          <w:color w:val="000000"/>
        </w:rPr>
        <w:t>Sydhavnere</w:t>
      </w:r>
      <w:proofErr w:type="spellEnd"/>
      <w:r w:rsidRPr="003B21FA">
        <w:rPr>
          <w:color w:val="000000"/>
        </w:rPr>
        <w:t xml:space="preserve"> benytter og deltager aktivt i videreudvikling af kultur- og fritidstilbud og </w:t>
      </w:r>
      <w:r w:rsidR="00082EEA" w:rsidRPr="003B21FA">
        <w:rPr>
          <w:color w:val="000000"/>
        </w:rPr>
        <w:t xml:space="preserve">for at sikre </w:t>
      </w:r>
      <w:r w:rsidRPr="003B21FA">
        <w:rPr>
          <w:color w:val="000000"/>
        </w:rPr>
        <w:t>lokal demokratisk forankring. Dermed understøtter projektet Københavns Kommunes kultur- og fritidspolitik.</w:t>
      </w:r>
    </w:p>
    <w:p w:rsidR="001B2F9E" w:rsidRPr="003B21FA" w:rsidRDefault="001B2F9E" w:rsidP="001B2F9E">
      <w:pPr>
        <w:autoSpaceDE w:val="0"/>
        <w:autoSpaceDN w:val="0"/>
        <w:adjustRightInd w:val="0"/>
        <w:spacing w:line="276" w:lineRule="auto"/>
        <w:rPr>
          <w:b/>
          <w:bCs/>
        </w:rPr>
      </w:pPr>
    </w:p>
    <w:p w:rsidR="001B2F9E" w:rsidRPr="003B21FA" w:rsidRDefault="00515688" w:rsidP="001B2F9E">
      <w:pPr>
        <w:autoSpaceDE w:val="0"/>
        <w:autoSpaceDN w:val="0"/>
        <w:adjustRightInd w:val="0"/>
        <w:spacing w:line="276" w:lineRule="auto"/>
        <w:rPr>
          <w:color w:val="000000"/>
        </w:rPr>
      </w:pPr>
      <w:r w:rsidRPr="003B21FA">
        <w:rPr>
          <w:color w:val="000000"/>
        </w:rPr>
        <w:t xml:space="preserve">Et Sydhavnsmedie kan ydermere være med til at udmønte Beskæftigelses- og Integrationsforvaltningens vision om, at ”København skal være den mest inkluderende storby i Europa i 2015 – en by, hvor borgere føler tillid til medborgere og kommune, indgår i fællesskaber og har indflydelse på byens udvikling.” For at være aktiv i nærdemokratiet og føle sig hjemme i sin bydel, er det vigtigt, at der er et samlet medie for bydelen, hvor borgerne kan følge med i bydelens begivenheder, mødes og drøfte udviklingspotentialer og generelle problemstillinger. </w:t>
      </w:r>
    </w:p>
    <w:p w:rsidR="001B2F9E" w:rsidRPr="003B21FA" w:rsidRDefault="00515688" w:rsidP="001B2F9E">
      <w:pPr>
        <w:autoSpaceDE w:val="0"/>
        <w:autoSpaceDN w:val="0"/>
        <w:adjustRightInd w:val="0"/>
        <w:spacing w:line="276" w:lineRule="auto"/>
        <w:rPr>
          <w:b/>
          <w:bCs/>
        </w:rPr>
      </w:pPr>
      <w:r w:rsidRPr="003B21FA">
        <w:rPr>
          <w:color w:val="000000"/>
        </w:rPr>
        <w:t xml:space="preserve">Et Sydhavnsmedie kan </w:t>
      </w:r>
      <w:r w:rsidR="00345E88" w:rsidRPr="003B21FA">
        <w:rPr>
          <w:color w:val="000000"/>
        </w:rPr>
        <w:t>endvidere</w:t>
      </w:r>
      <w:r w:rsidRPr="003B21FA">
        <w:rPr>
          <w:color w:val="000000"/>
        </w:rPr>
        <w:t xml:space="preserve"> understøtte muligheden for et dialogforum om lokale</w:t>
      </w:r>
      <w:r w:rsidR="003D3E46" w:rsidRPr="003B21FA">
        <w:rPr>
          <w:color w:val="000000"/>
        </w:rPr>
        <w:t xml:space="preserve"> inklusionsaktiviteter, </w:t>
      </w:r>
      <w:r w:rsidR="00345E88" w:rsidRPr="003B21FA">
        <w:rPr>
          <w:color w:val="000000"/>
        </w:rPr>
        <w:t xml:space="preserve">hvilket understøtter </w:t>
      </w:r>
      <w:r w:rsidRPr="003B21FA">
        <w:rPr>
          <w:color w:val="000000"/>
        </w:rPr>
        <w:t>ønsker</w:t>
      </w:r>
      <w:r w:rsidR="00345E88" w:rsidRPr="003B21FA">
        <w:rPr>
          <w:color w:val="000000"/>
        </w:rPr>
        <w:t>ne i ”Bland dig i byen – Integrationspolitikken 2011-2014”</w:t>
      </w:r>
      <w:r w:rsidRPr="003B21FA">
        <w:rPr>
          <w:color w:val="000000"/>
        </w:rPr>
        <w:t>.</w:t>
      </w:r>
    </w:p>
    <w:p w:rsidR="001B2F9E" w:rsidRPr="003B21FA" w:rsidRDefault="001B2F9E" w:rsidP="001B2F9E">
      <w:pPr>
        <w:autoSpaceDE w:val="0"/>
        <w:autoSpaceDN w:val="0"/>
        <w:adjustRightInd w:val="0"/>
        <w:spacing w:line="276" w:lineRule="auto"/>
        <w:rPr>
          <w:b/>
          <w:bCs/>
        </w:rPr>
      </w:pPr>
    </w:p>
    <w:p w:rsidR="001B2F9E" w:rsidRPr="003B21FA" w:rsidRDefault="00515688" w:rsidP="001B2F9E">
      <w:pPr>
        <w:autoSpaceDE w:val="0"/>
        <w:autoSpaceDN w:val="0"/>
        <w:adjustRightInd w:val="0"/>
        <w:spacing w:line="276" w:lineRule="auto"/>
        <w:rPr>
          <w:b/>
          <w:bCs/>
        </w:rPr>
      </w:pPr>
      <w:r w:rsidRPr="003B21FA">
        <w:rPr>
          <w:b/>
          <w:bCs/>
        </w:rPr>
        <w:t>Realisering af projektet</w:t>
      </w:r>
    </w:p>
    <w:p w:rsidR="001B2F9E" w:rsidRPr="003B21FA" w:rsidRDefault="00515688" w:rsidP="001B2F9E">
      <w:pPr>
        <w:autoSpaceDE w:val="0"/>
        <w:autoSpaceDN w:val="0"/>
        <w:adjustRightInd w:val="0"/>
        <w:spacing w:line="276" w:lineRule="auto"/>
      </w:pPr>
      <w:r w:rsidRPr="003B21FA">
        <w:t>Opgaven med at definere, udvikle og starte et nyt bydelsdækkende medie overstiger langt bydelens frivillige kræfter.</w:t>
      </w:r>
    </w:p>
    <w:p w:rsidR="001B2F9E" w:rsidRPr="003B21FA" w:rsidRDefault="00515688" w:rsidP="001B2F9E">
      <w:pPr>
        <w:autoSpaceDE w:val="0"/>
        <w:autoSpaceDN w:val="0"/>
        <w:adjustRightInd w:val="0"/>
        <w:spacing w:line="276" w:lineRule="auto"/>
        <w:rPr>
          <w:color w:val="000000"/>
        </w:rPr>
      </w:pPr>
      <w:r w:rsidRPr="003B21FA">
        <w:t xml:space="preserve">Derfor er det nødvendigt, at der i en periode ansættes en projektleder som tovholder og drivkraft i </w:t>
      </w:r>
      <w:r w:rsidRPr="003B21FA">
        <w:rPr>
          <w:color w:val="000000"/>
        </w:rPr>
        <w:t>et samarbejde mellem de eksisterende lokale medier, Københavns Kommune, lokaludvalget, diverse kommunikationsuddannelser og lokale frivillige.</w:t>
      </w:r>
    </w:p>
    <w:p w:rsidR="001B2F9E" w:rsidRPr="003B21FA" w:rsidRDefault="00515688" w:rsidP="001B2F9E">
      <w:pPr>
        <w:autoSpaceDE w:val="0"/>
        <w:autoSpaceDN w:val="0"/>
        <w:adjustRightInd w:val="0"/>
        <w:spacing w:line="276" w:lineRule="auto"/>
      </w:pPr>
      <w:r w:rsidRPr="003B21FA">
        <w:t xml:space="preserve">Opgaven bliver at analysere behov, definere indsatsen, starte og løbende evaluere medieproduktionen, samt, sidst med ikke mindst, at sikre mediets videre bæredygtighed ved at </w:t>
      </w:r>
      <w:r w:rsidRPr="003B21FA">
        <w:rPr>
          <w:color w:val="000000"/>
        </w:rPr>
        <w:t>oplære flere lokale</w:t>
      </w:r>
      <w:r w:rsidR="00082EEA" w:rsidRPr="003B21FA">
        <w:rPr>
          <w:color w:val="000000"/>
        </w:rPr>
        <w:t>,</w:t>
      </w:r>
      <w:r w:rsidRPr="003B21FA">
        <w:rPr>
          <w:color w:val="000000"/>
        </w:rPr>
        <w:t xml:space="preserve"> frivillige </w:t>
      </w:r>
      <w:r w:rsidR="00082EEA" w:rsidRPr="003B21FA">
        <w:rPr>
          <w:color w:val="000000"/>
        </w:rPr>
        <w:t xml:space="preserve">borgere </w:t>
      </w:r>
      <w:r w:rsidRPr="003B21FA">
        <w:rPr>
          <w:color w:val="000000"/>
        </w:rPr>
        <w:t>til at drive bladet videre, og ved at sikre forankring af rammer for tilstrømning af frivillige journalist-/kommunikationsstuderende.</w:t>
      </w:r>
    </w:p>
    <w:p w:rsidR="001B2F9E" w:rsidRPr="003B21FA" w:rsidRDefault="00515688" w:rsidP="001B2F9E">
      <w:pPr>
        <w:autoSpaceDE w:val="0"/>
        <w:autoSpaceDN w:val="0"/>
        <w:adjustRightInd w:val="0"/>
        <w:spacing w:line="276" w:lineRule="auto"/>
        <w:rPr>
          <w:color w:val="000000"/>
        </w:rPr>
      </w:pPr>
      <w:r w:rsidRPr="003B21FA">
        <w:rPr>
          <w:color w:val="000000"/>
        </w:rPr>
        <w:t>Pilotprojektet kan være en del af den positive særbehandling, der tilfalder udsatte byområder.</w:t>
      </w:r>
    </w:p>
    <w:p w:rsidR="001B2F9E" w:rsidRPr="003B21FA" w:rsidRDefault="00515688" w:rsidP="001B2F9E">
      <w:pPr>
        <w:autoSpaceDE w:val="0"/>
        <w:autoSpaceDN w:val="0"/>
        <w:adjustRightInd w:val="0"/>
        <w:spacing w:line="276" w:lineRule="auto"/>
        <w:rPr>
          <w:color w:val="000000"/>
        </w:rPr>
      </w:pPr>
      <w:r w:rsidRPr="003B21FA">
        <w:rPr>
          <w:color w:val="000000"/>
        </w:rPr>
        <w:lastRenderedPageBreak/>
        <w:t>Kongens Enghave Lokaludvalgs kulturudvalg er i dialog med Beboerbladet. Dels om at søge at hjælpe med at udvide støttekredsen omkring bladet, dels i arbejdet med at afdække, hvilke problemer et lokalt, frivilligt medie tumler med og for at hjælpe med at opstille udviklingsperspektiver. Dette arbejde ses som en del af forarbejdet til projekt.</w:t>
      </w:r>
    </w:p>
    <w:p w:rsidR="001B2F9E" w:rsidRPr="003B21FA" w:rsidRDefault="001B2F9E" w:rsidP="001B2F9E">
      <w:pPr>
        <w:autoSpaceDE w:val="0"/>
        <w:autoSpaceDN w:val="0"/>
        <w:adjustRightInd w:val="0"/>
        <w:spacing w:line="276" w:lineRule="auto"/>
      </w:pPr>
    </w:p>
    <w:p w:rsidR="001B2F9E" w:rsidRPr="003B21FA" w:rsidRDefault="00515688" w:rsidP="001B2F9E">
      <w:pPr>
        <w:autoSpaceDE w:val="0"/>
        <w:autoSpaceDN w:val="0"/>
        <w:adjustRightInd w:val="0"/>
        <w:spacing w:line="276" w:lineRule="auto"/>
        <w:rPr>
          <w:b/>
          <w:bCs/>
        </w:rPr>
      </w:pPr>
      <w:r w:rsidRPr="003B21FA">
        <w:rPr>
          <w:b/>
          <w:bCs/>
        </w:rPr>
        <w:t>Økonomi</w:t>
      </w:r>
    </w:p>
    <w:p w:rsidR="001B2F9E" w:rsidRPr="003B21FA" w:rsidRDefault="00515688" w:rsidP="001B2F9E">
      <w:pPr>
        <w:autoSpaceDE w:val="0"/>
        <w:autoSpaceDN w:val="0"/>
        <w:adjustRightInd w:val="0"/>
        <w:spacing w:line="276" w:lineRule="auto"/>
      </w:pPr>
      <w:r w:rsidRPr="003B21FA">
        <w:t>Driftsudgifter:</w:t>
      </w:r>
    </w:p>
    <w:p w:rsidR="001B2F9E" w:rsidRPr="003B21FA" w:rsidRDefault="00515688" w:rsidP="001B2F9E">
      <w:pPr>
        <w:spacing w:line="276" w:lineRule="auto"/>
        <w:rPr>
          <w:color w:val="000000"/>
        </w:rPr>
      </w:pPr>
      <w:r w:rsidRPr="003B21FA">
        <w:rPr>
          <w:color w:val="000000"/>
        </w:rPr>
        <w:t>Aflønning af projektmedarbejder i en 3-årig pilotperiode</w:t>
      </w:r>
      <w:r w:rsidR="007161B4" w:rsidRPr="003B21FA">
        <w:rPr>
          <w:color w:val="000000"/>
        </w:rPr>
        <w:t>:</w:t>
      </w:r>
      <w:r w:rsidRPr="003B21FA">
        <w:rPr>
          <w:color w:val="000000"/>
        </w:rPr>
        <w:t xml:space="preserve"> </w:t>
      </w:r>
      <w:r w:rsidR="007161B4" w:rsidRPr="003B21FA">
        <w:rPr>
          <w:color w:val="000000"/>
        </w:rPr>
        <w:t>1,3 mio. kr.</w:t>
      </w:r>
    </w:p>
    <w:p w:rsidR="001B2F9E" w:rsidRPr="003B21FA" w:rsidRDefault="007161B4" w:rsidP="001B2F9E">
      <w:pPr>
        <w:spacing w:line="276" w:lineRule="auto"/>
        <w:rPr>
          <w:color w:val="000000"/>
        </w:rPr>
      </w:pPr>
      <w:r w:rsidRPr="003B21FA">
        <w:rPr>
          <w:color w:val="000000"/>
        </w:rPr>
        <w:t xml:space="preserve">Kontorhold i 3-årig periode: 450.000 kr. </w:t>
      </w:r>
    </w:p>
    <w:p w:rsidR="001B2F9E" w:rsidRPr="003B21FA" w:rsidRDefault="001B2F9E" w:rsidP="001B2F9E">
      <w:pPr>
        <w:autoSpaceDE w:val="0"/>
        <w:autoSpaceDN w:val="0"/>
        <w:adjustRightInd w:val="0"/>
        <w:spacing w:line="276" w:lineRule="auto"/>
        <w:rPr>
          <w:color w:val="000000"/>
        </w:rPr>
      </w:pPr>
    </w:p>
    <w:p w:rsidR="001B2F9E" w:rsidRDefault="003B21FA" w:rsidP="00FF2EAF">
      <w:pPr>
        <w:autoSpaceDE w:val="0"/>
        <w:autoSpaceDN w:val="0"/>
        <w:adjustRightInd w:val="0"/>
        <w:spacing w:line="300" w:lineRule="exact"/>
        <w:rPr>
          <w:color w:val="000000"/>
        </w:rPr>
      </w:pPr>
      <w:r>
        <w:rPr>
          <w:color w:val="000000"/>
        </w:rPr>
        <w:t>Udgifterne søges dækket via en særbevilling fra Københavns Kommune, evt. i kombination med eksterne midler.</w:t>
      </w:r>
    </w:p>
    <w:p w:rsidR="003B21FA" w:rsidRPr="003B21FA" w:rsidRDefault="003B21FA" w:rsidP="00FF2EAF">
      <w:pPr>
        <w:autoSpaceDE w:val="0"/>
        <w:autoSpaceDN w:val="0"/>
        <w:adjustRightInd w:val="0"/>
        <w:spacing w:line="300" w:lineRule="exact"/>
        <w:rPr>
          <w:color w:val="000000"/>
        </w:rPr>
      </w:pPr>
    </w:p>
    <w:p w:rsidR="008207D3" w:rsidRPr="003B21FA" w:rsidRDefault="00515688" w:rsidP="008207D3">
      <w:pPr>
        <w:spacing w:line="276" w:lineRule="auto"/>
      </w:pPr>
      <w:r w:rsidRPr="003B21FA">
        <w:rPr>
          <w:b/>
        </w:rPr>
        <w:t>ET GODT HVERDAGSLIV</w:t>
      </w:r>
    </w:p>
    <w:p w:rsidR="008207D3" w:rsidRPr="003B21FA" w:rsidRDefault="00515688" w:rsidP="008207D3">
      <w:pPr>
        <w:spacing w:line="276" w:lineRule="auto"/>
        <w:rPr>
          <w:b/>
        </w:rPr>
      </w:pPr>
      <w:r w:rsidRPr="003B21FA">
        <w:rPr>
          <w:b/>
        </w:rPr>
        <w:t>UDVIKLINGSPRINCIP 2: SAMLENDE PLADSER OG FYSISK SAMMENBINDING</w:t>
      </w:r>
    </w:p>
    <w:p w:rsidR="008207D3" w:rsidRPr="003B21FA" w:rsidRDefault="008207D3" w:rsidP="008207D3">
      <w:pPr>
        <w:spacing w:line="276" w:lineRule="auto"/>
        <w:rPr>
          <w:b/>
        </w:rPr>
      </w:pPr>
    </w:p>
    <w:p w:rsidR="0011394E" w:rsidRPr="003B21FA" w:rsidRDefault="0011394E" w:rsidP="0011394E">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11394E" w:rsidRPr="003B21FA" w:rsidRDefault="0011394E" w:rsidP="0011394E">
      <w:pPr>
        <w:spacing w:line="276" w:lineRule="auto"/>
        <w:rPr>
          <w:u w:val="single"/>
        </w:rPr>
      </w:pPr>
      <w:r w:rsidRPr="003B21FA">
        <w:rPr>
          <w:u w:val="single"/>
        </w:rPr>
        <w:t>Header:</w:t>
      </w:r>
      <w:r w:rsidR="00750B99" w:rsidRPr="003B21FA">
        <w:t xml:space="preserve"> Cyklist (</w:t>
      </w:r>
      <w:r w:rsidR="00B905E4" w:rsidRPr="003B21FA">
        <w:t xml:space="preserve">Fra </w:t>
      </w:r>
      <w:r w:rsidR="00750B99" w:rsidRPr="003B21FA">
        <w:t xml:space="preserve">KK database - Brug godkendt) </w:t>
      </w:r>
      <w:r w:rsidR="00750B99" w:rsidRPr="003B21FA">
        <w:rPr>
          <w:b/>
        </w:rPr>
        <w:t>Kredit:</w:t>
      </w:r>
      <w:r w:rsidR="00750B99" w:rsidRPr="003B21FA">
        <w:t xml:space="preserve"> </w:t>
      </w:r>
      <w:r w:rsidR="00750B99" w:rsidRPr="003B21FA">
        <w:rPr>
          <w:b/>
        </w:rPr>
        <w:t>Jeanne Kornum</w:t>
      </w:r>
    </w:p>
    <w:p w:rsidR="0011394E" w:rsidRPr="003B21FA" w:rsidRDefault="0011394E" w:rsidP="004D7377">
      <w:pPr>
        <w:rPr>
          <w:u w:val="single"/>
        </w:rPr>
      </w:pPr>
      <w:r w:rsidRPr="003B21FA">
        <w:rPr>
          <w:u w:val="single"/>
        </w:rPr>
        <w:t xml:space="preserve">Ekstra grafik (husk, at </w:t>
      </w:r>
      <w:r w:rsidR="00285B04" w:rsidRPr="003B21FA">
        <w:rPr>
          <w:u w:val="single"/>
        </w:rPr>
        <w:t xml:space="preserve">kort </w:t>
      </w:r>
      <w:r w:rsidRPr="003B21FA">
        <w:rPr>
          <w:u w:val="single"/>
        </w:rPr>
        <w:t xml:space="preserve">blot </w:t>
      </w:r>
      <w:r w:rsidR="00285B04" w:rsidRPr="003B21FA">
        <w:rPr>
          <w:u w:val="single"/>
        </w:rPr>
        <w:t xml:space="preserve">kræver en </w:t>
      </w:r>
      <w:r w:rsidRPr="003B21FA">
        <w:rPr>
          <w:u w:val="single"/>
        </w:rPr>
        <w:t>generel kreditering på en tom side ved indledningen, se øverst i dokumentet):</w:t>
      </w:r>
      <w:r w:rsidRPr="003B21FA">
        <w:t xml:space="preserve"> </w:t>
      </w:r>
      <w:r w:rsidR="00750B99" w:rsidRPr="003B21FA">
        <w:t>Kort</w:t>
      </w:r>
    </w:p>
    <w:p w:rsidR="0011394E" w:rsidRPr="003B21FA" w:rsidRDefault="0011394E" w:rsidP="008207D3">
      <w:pPr>
        <w:spacing w:after="200" w:line="276" w:lineRule="auto"/>
        <w:rPr>
          <w:b/>
        </w:rPr>
      </w:pPr>
    </w:p>
    <w:p w:rsidR="008207D3" w:rsidRPr="003B21FA" w:rsidRDefault="00515688" w:rsidP="008207D3">
      <w:pPr>
        <w:spacing w:after="200" w:line="276" w:lineRule="auto"/>
        <w:rPr>
          <w:b/>
        </w:rPr>
      </w:pPr>
      <w:r w:rsidRPr="003B21FA">
        <w:rPr>
          <w:b/>
        </w:rPr>
        <w:t xml:space="preserve">Projektforslag </w:t>
      </w:r>
      <w:r w:rsidR="00095FDD" w:rsidRPr="003B21FA">
        <w:rPr>
          <w:b/>
        </w:rPr>
        <w:t>7</w:t>
      </w:r>
      <w:r w:rsidRPr="003B21FA">
        <w:rPr>
          <w:b/>
        </w:rPr>
        <w:t xml:space="preserve">: Sammenbinding af bydelens områder – </w:t>
      </w:r>
      <w:proofErr w:type="spellStart"/>
      <w:r w:rsidRPr="003B21FA">
        <w:rPr>
          <w:b/>
        </w:rPr>
        <w:t>stibro</w:t>
      </w:r>
      <w:proofErr w:type="spellEnd"/>
      <w:r w:rsidRPr="003B21FA">
        <w:rPr>
          <w:b/>
        </w:rPr>
        <w:t xml:space="preserve"> mellem Sydhavn Station og Teglholmen</w:t>
      </w:r>
    </w:p>
    <w:p w:rsidR="008207D3" w:rsidRPr="003B21FA" w:rsidRDefault="00515688" w:rsidP="008207D3">
      <w:pPr>
        <w:autoSpaceDE w:val="0"/>
        <w:autoSpaceDN w:val="0"/>
        <w:adjustRightInd w:val="0"/>
        <w:spacing w:line="276" w:lineRule="auto"/>
      </w:pPr>
      <w:r w:rsidRPr="003B21FA">
        <w:rPr>
          <w:b/>
          <w:bCs/>
        </w:rPr>
        <w:t>Beskrivelse og formål</w:t>
      </w:r>
    </w:p>
    <w:p w:rsidR="008207D3" w:rsidRPr="003B21FA" w:rsidRDefault="00515688" w:rsidP="008207D3">
      <w:pPr>
        <w:autoSpaceDE w:val="0"/>
        <w:autoSpaceDN w:val="0"/>
        <w:adjustRightInd w:val="0"/>
        <w:spacing w:line="276" w:lineRule="auto"/>
        <w:rPr>
          <w:color w:val="000000"/>
        </w:rPr>
      </w:pPr>
      <w:r w:rsidRPr="003B21FA">
        <w:rPr>
          <w:color w:val="000000"/>
        </w:rPr>
        <w:t xml:space="preserve">Stærkt trafikerede veje fungerer som en barriere mellem holmene og resten af bydelen. Der er derfor et stort behov for, at der etableres en direkte og sikker forbindelse fra holmene til Sydhavn Station. </w:t>
      </w:r>
    </w:p>
    <w:p w:rsidR="008207D3" w:rsidRPr="003B21FA" w:rsidRDefault="00515688" w:rsidP="008207D3">
      <w:pPr>
        <w:autoSpaceDE w:val="0"/>
        <w:autoSpaceDN w:val="0"/>
        <w:adjustRightInd w:val="0"/>
        <w:spacing w:line="276" w:lineRule="auto"/>
      </w:pPr>
      <w:r w:rsidRPr="003B21FA">
        <w:t>Sådan en sikker forbindelse vil sikre fysisk og social sammenbinding af den nye og den gamle bydel, sikker adgang til ny skole, institution og idrætsanlæg på Teglholmen, bedre adgangsforhold for det voksende antal ansatte i erhvervsområderne på holmene, som nu også er udvidet med Aalborg Universitet, og endelig vil den være en væsentlig styrkelse af adgangen til effektive kollektive trafikforbindelser.</w:t>
      </w:r>
    </w:p>
    <w:p w:rsidR="008207D3" w:rsidRPr="003B21FA" w:rsidRDefault="003D3E46" w:rsidP="008207D3">
      <w:pPr>
        <w:autoSpaceDE w:val="0"/>
        <w:autoSpaceDN w:val="0"/>
        <w:adjustRightInd w:val="0"/>
        <w:spacing w:line="276" w:lineRule="auto"/>
      </w:pPr>
      <w:r w:rsidRPr="003B21FA">
        <w:t xml:space="preserve">Når den Grønne Kile på Teglholmen står færdig, vil </w:t>
      </w:r>
      <w:proofErr w:type="spellStart"/>
      <w:r w:rsidRPr="003B21FA">
        <w:t>stibroen</w:t>
      </w:r>
      <w:proofErr w:type="spellEnd"/>
      <w:r w:rsidRPr="003B21FA">
        <w:t xml:space="preserve"> s</w:t>
      </w:r>
      <w:r w:rsidR="00515688" w:rsidRPr="003B21FA">
        <w:t>amtidig opfylde visionen om en samlet grøn forbindelse fra Teglholmen til Vestre Kirkegård.</w:t>
      </w:r>
    </w:p>
    <w:p w:rsidR="008207D3" w:rsidRPr="003B21FA" w:rsidRDefault="00515688" w:rsidP="008207D3">
      <w:r w:rsidRPr="003B21FA">
        <w:t xml:space="preserve">Kongens Enghave Lokaludvalg har længe været i tæt dialog med Teknik- og Miljøudvalget om etablering af en </w:t>
      </w:r>
      <w:proofErr w:type="spellStart"/>
      <w:r w:rsidRPr="003B21FA">
        <w:t>stibro</w:t>
      </w:r>
      <w:proofErr w:type="spellEnd"/>
      <w:r w:rsidRPr="003B21FA">
        <w:t xml:space="preserve"> fra Sydhavn Station over Sydhavns Plads og </w:t>
      </w:r>
      <w:proofErr w:type="spellStart"/>
      <w:r w:rsidRPr="003B21FA">
        <w:t>Scandiagade</w:t>
      </w:r>
      <w:proofErr w:type="spellEnd"/>
      <w:r w:rsidRPr="003B21FA">
        <w:t xml:space="preserve"> til Teglholmen, men af økonomiske grunde, har Borgerrepræsentationen </w:t>
      </w:r>
      <w:r w:rsidR="003A3A86" w:rsidRPr="003B21FA">
        <w:t xml:space="preserve">i stedet reserveret midler til </w:t>
      </w:r>
      <w:r w:rsidRPr="003B21FA">
        <w:t>en række mindre tiltag</w:t>
      </w:r>
      <w:r w:rsidR="003A3A86" w:rsidRPr="003B21FA">
        <w:t>,</w:t>
      </w:r>
      <w:r w:rsidRPr="003B21FA">
        <w:t xml:space="preserve"> som tilsammen s</w:t>
      </w:r>
      <w:r w:rsidR="003D3E46" w:rsidRPr="003B21FA">
        <w:t>kulle give løsning på problemet med manglende sikre overgange.</w:t>
      </w:r>
      <w:r w:rsidRPr="003B21FA">
        <w:t xml:space="preserve"> </w:t>
      </w:r>
    </w:p>
    <w:p w:rsidR="008207D3" w:rsidRPr="003B21FA" w:rsidRDefault="00515688" w:rsidP="008207D3">
      <w:r w:rsidRPr="003B21FA">
        <w:t xml:space="preserve">Det på trods af, at den lange </w:t>
      </w:r>
      <w:proofErr w:type="spellStart"/>
      <w:r w:rsidRPr="003B21FA">
        <w:t>stibro</w:t>
      </w:r>
      <w:proofErr w:type="spellEnd"/>
      <w:r w:rsidRPr="003B21FA">
        <w:t xml:space="preserve"> er den løsning, som forvaltningen selv tidligere har anbefalet, som fremgår af Handlingsplan for Sydhavn og som analyser fra Rambøll viser, er den eneste mulighed for at gøre krydsene trygge.</w:t>
      </w:r>
    </w:p>
    <w:p w:rsidR="008207D3" w:rsidRPr="003B21FA" w:rsidRDefault="008207D3" w:rsidP="008207D3"/>
    <w:p w:rsidR="008207D3" w:rsidRPr="003B21FA" w:rsidRDefault="00515688" w:rsidP="008207D3">
      <w:pPr>
        <w:rPr>
          <w:color w:val="000000"/>
        </w:rPr>
      </w:pPr>
      <w:r w:rsidRPr="003B21FA">
        <w:lastRenderedPageBreak/>
        <w:t xml:space="preserve">Kongens Enghave Lokaludvalg ønsker derfor, at Københavns Kommune </w:t>
      </w:r>
      <w:r w:rsidRPr="003B21FA">
        <w:rPr>
          <w:color w:val="000000"/>
        </w:rPr>
        <w:t xml:space="preserve">anlægger en bro som krydser begge de store veje. Denne løsning vil i kombination med Den Grønne Kile bedst kunne løse udfordringen med at skabe en sikker og tryg skolevej samt skabe sammenhæng mellem nye og gamle kvarterer i </w:t>
      </w:r>
      <w:proofErr w:type="spellStart"/>
      <w:r w:rsidRPr="003B21FA">
        <w:rPr>
          <w:color w:val="000000"/>
        </w:rPr>
        <w:t>Sydhavnen</w:t>
      </w:r>
      <w:proofErr w:type="spellEnd"/>
      <w:r w:rsidRPr="003B21FA">
        <w:rPr>
          <w:color w:val="000000"/>
        </w:rPr>
        <w:t xml:space="preserve">. </w:t>
      </w:r>
    </w:p>
    <w:p w:rsidR="008207D3" w:rsidRPr="003B21FA" w:rsidRDefault="008207D3" w:rsidP="008207D3"/>
    <w:p w:rsidR="008207D3" w:rsidRPr="003B21FA" w:rsidRDefault="00515688" w:rsidP="008207D3">
      <w:r w:rsidRPr="003B21FA">
        <w:t xml:space="preserve">I forbindelse med anlæg af </w:t>
      </w:r>
      <w:proofErr w:type="spellStart"/>
      <w:r w:rsidRPr="003B21FA">
        <w:t>stibroen</w:t>
      </w:r>
      <w:proofErr w:type="spellEnd"/>
      <w:r w:rsidRPr="003B21FA">
        <w:t>, bør der laves direkte perronadgang til Sydhavn St. fra østsiden af Enghavevej. Det vil yderligere lette adgangen til den kollektive trafik fra holmene, og denne adgang kan evt. også fungere som nem passage af Enghavevej.</w:t>
      </w:r>
    </w:p>
    <w:p w:rsidR="008207D3" w:rsidRPr="003B21FA" w:rsidRDefault="008207D3" w:rsidP="008207D3"/>
    <w:p w:rsidR="008207D3" w:rsidRPr="003B21FA" w:rsidRDefault="00515688" w:rsidP="008207D3">
      <w:r w:rsidRPr="003B21FA">
        <w:t>På sigt bør forbindelsen fra Borgmester Christiansens Gade til Sluseholmen også forbedres. Når det på et tidspunkt bliver muligt for bløde trafikanter at komme langs vandet og bag om Metro til Sluseholmen, skal krydsningen af Sydhavnsgade for enden af Borgmester Christiansens Gade forbedres/sammentænkes med dette.</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Sammenhæng til andre projekter</w:t>
      </w:r>
    </w:p>
    <w:p w:rsidR="008207D3" w:rsidRPr="003B21FA" w:rsidRDefault="00515688" w:rsidP="008207D3">
      <w:pPr>
        <w:autoSpaceDE w:val="0"/>
        <w:autoSpaceDN w:val="0"/>
        <w:adjustRightInd w:val="0"/>
        <w:spacing w:line="276" w:lineRule="auto"/>
      </w:pPr>
      <w:r w:rsidRPr="003B21FA">
        <w:t xml:space="preserve">Projektet hænger sammen med den lokale udmøntning af Sikker skolevej, </w:t>
      </w:r>
      <w:r w:rsidR="003D3E46" w:rsidRPr="003B21FA">
        <w:t xml:space="preserve">som betyder, at der er en række andre tiltag på vej. Det understøtter visionerne om </w:t>
      </w:r>
      <w:r w:rsidRPr="003B21FA">
        <w:t>grøn mobilitet og Handlingsplan for Sydhavn.</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Realisering af projektet</w:t>
      </w:r>
    </w:p>
    <w:p w:rsidR="008207D3" w:rsidRPr="003B21FA" w:rsidRDefault="00515688" w:rsidP="008207D3">
      <w:pPr>
        <w:autoSpaceDE w:val="0"/>
        <w:autoSpaceDN w:val="0"/>
        <w:adjustRightInd w:val="0"/>
        <w:spacing w:line="276" w:lineRule="auto"/>
      </w:pPr>
      <w:r w:rsidRPr="003B21FA">
        <w:t>Projektet kan realiseres ved at Københavns Kommune vedtager og finansierer løsningen.</w:t>
      </w:r>
    </w:p>
    <w:p w:rsidR="008207D3" w:rsidRPr="003B21FA" w:rsidRDefault="00515688" w:rsidP="008207D3">
      <w:pPr>
        <w:autoSpaceDE w:val="0"/>
        <w:autoSpaceDN w:val="0"/>
        <w:adjustRightInd w:val="0"/>
        <w:spacing w:line="276" w:lineRule="auto"/>
      </w:pPr>
      <w:r w:rsidRPr="003B21FA">
        <w:t>Lokaludvalget prioriterer projektet på mellemlangt sigt.</w:t>
      </w:r>
    </w:p>
    <w:p w:rsidR="008207D3" w:rsidRPr="003B21FA" w:rsidRDefault="008207D3" w:rsidP="008207D3">
      <w:pPr>
        <w:autoSpaceDE w:val="0"/>
        <w:autoSpaceDN w:val="0"/>
        <w:adjustRightInd w:val="0"/>
        <w:spacing w:line="276" w:lineRule="auto"/>
      </w:pPr>
    </w:p>
    <w:p w:rsidR="008207D3" w:rsidRPr="003B21FA" w:rsidRDefault="00515688" w:rsidP="008207D3">
      <w:pPr>
        <w:shd w:val="clear" w:color="auto" w:fill="FFFFFF"/>
        <w:spacing w:after="120" w:line="288" w:lineRule="atLeast"/>
        <w:rPr>
          <w:color w:val="000000"/>
        </w:rPr>
      </w:pPr>
      <w:r w:rsidRPr="003B21FA">
        <w:rPr>
          <w:b/>
          <w:bCs/>
        </w:rPr>
        <w:t>Økonomi</w:t>
      </w:r>
    </w:p>
    <w:p w:rsidR="008207D3" w:rsidRPr="003B21FA" w:rsidRDefault="00515688" w:rsidP="008207D3">
      <w:pPr>
        <w:shd w:val="clear" w:color="auto" w:fill="FFFFFF"/>
        <w:spacing w:line="288" w:lineRule="exact"/>
        <w:rPr>
          <w:color w:val="000000"/>
        </w:rPr>
      </w:pPr>
      <w:r w:rsidRPr="003B21FA">
        <w:rPr>
          <w:color w:val="000000"/>
        </w:rPr>
        <w:t xml:space="preserve">En del af broen kommer til at ligge på privat grund, hvilket betyder, at kommunen må </w:t>
      </w:r>
      <w:r w:rsidR="00082EEA" w:rsidRPr="003B21FA">
        <w:rPr>
          <w:color w:val="000000"/>
        </w:rPr>
        <w:t xml:space="preserve">opnå rådighed over </w:t>
      </w:r>
      <w:r w:rsidRPr="003B21FA">
        <w:rPr>
          <w:color w:val="000000"/>
        </w:rPr>
        <w:t xml:space="preserve">arealer til ramper og placering af bropiller. Herudover skal der ske en lukning af Gammel </w:t>
      </w:r>
      <w:proofErr w:type="spellStart"/>
      <w:r w:rsidRPr="003B21FA">
        <w:rPr>
          <w:color w:val="000000"/>
        </w:rPr>
        <w:t>Vasbygade</w:t>
      </w:r>
      <w:proofErr w:type="spellEnd"/>
      <w:r w:rsidRPr="003B21FA">
        <w:rPr>
          <w:color w:val="000000"/>
        </w:rPr>
        <w:t xml:space="preserve"> ud mod Enghavevej for at få plads til broens op - og nedkørselsrampe. </w:t>
      </w:r>
    </w:p>
    <w:p w:rsidR="008207D3" w:rsidRPr="003B21FA" w:rsidRDefault="008207D3" w:rsidP="008207D3">
      <w:pPr>
        <w:shd w:val="clear" w:color="auto" w:fill="FFFFFF"/>
        <w:rPr>
          <w:color w:val="000000"/>
        </w:rPr>
      </w:pPr>
    </w:p>
    <w:p w:rsidR="008207D3" w:rsidRPr="003B21FA" w:rsidRDefault="00515688" w:rsidP="008207D3">
      <w:pPr>
        <w:shd w:val="clear" w:color="auto" w:fill="FFFFFF"/>
        <w:spacing w:line="288" w:lineRule="exact"/>
        <w:rPr>
          <w:color w:val="000000"/>
        </w:rPr>
      </w:pPr>
      <w:r w:rsidRPr="003B21FA">
        <w:rPr>
          <w:color w:val="000000"/>
        </w:rPr>
        <w:t xml:space="preserve">Forventede anlægsomkostninger, inkl. arealerhvervelse:103 mio. kr. </w:t>
      </w:r>
    </w:p>
    <w:p w:rsidR="008207D3" w:rsidRPr="003B21FA" w:rsidRDefault="008207D3" w:rsidP="008207D3">
      <w:pPr>
        <w:spacing w:after="200" w:line="276" w:lineRule="auto"/>
      </w:pPr>
    </w:p>
    <w:p w:rsidR="006E26DB" w:rsidRPr="003B21FA" w:rsidRDefault="006E26DB" w:rsidP="006E26DB">
      <w:pPr>
        <w:spacing w:line="276" w:lineRule="auto"/>
      </w:pPr>
      <w:r w:rsidRPr="003B21FA">
        <w:rPr>
          <w:b/>
          <w:sz w:val="28"/>
          <w:szCs w:val="28"/>
        </w:rPr>
        <w:t>ET GODT HVERDAGSLIV</w:t>
      </w:r>
    </w:p>
    <w:p w:rsidR="006E26DB" w:rsidRPr="003B21FA" w:rsidRDefault="006E26DB" w:rsidP="006E26DB">
      <w:pPr>
        <w:spacing w:line="276" w:lineRule="auto"/>
        <w:rPr>
          <w:b/>
        </w:rPr>
      </w:pPr>
      <w:r w:rsidRPr="003B21FA">
        <w:rPr>
          <w:b/>
        </w:rPr>
        <w:t>UDVIKLINGSPRINCIP 1: EN SUND OG RUMMELIG BYDEL</w:t>
      </w:r>
    </w:p>
    <w:p w:rsidR="0021239E" w:rsidRPr="003B21FA" w:rsidRDefault="0021239E" w:rsidP="0021239E">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21239E" w:rsidRPr="003B21FA" w:rsidRDefault="0021239E" w:rsidP="0021239E">
      <w:pPr>
        <w:spacing w:line="276" w:lineRule="auto"/>
        <w:rPr>
          <w:b/>
          <w:u w:val="single"/>
        </w:rPr>
      </w:pPr>
      <w:r w:rsidRPr="003B21FA">
        <w:rPr>
          <w:u w:val="single"/>
        </w:rPr>
        <w:t>Header:</w:t>
      </w:r>
      <w:r w:rsidR="00AB01BB" w:rsidRPr="003B21FA">
        <w:t xml:space="preserve"> </w:t>
      </w:r>
      <w:r w:rsidR="00CE5F95" w:rsidRPr="003B21FA">
        <w:t xml:space="preserve">Bavnehøj </w:t>
      </w:r>
      <w:r w:rsidR="00CE5F95" w:rsidRPr="003B21FA">
        <w:rPr>
          <w:b/>
        </w:rPr>
        <w:t>Kredit Tanja Kjeldgaard</w:t>
      </w:r>
    </w:p>
    <w:p w:rsidR="00AB01BB" w:rsidRPr="003B21FA" w:rsidRDefault="0021239E" w:rsidP="0021239E">
      <w:pPr>
        <w:spacing w:line="276" w:lineRule="auto"/>
        <w:rPr>
          <w:u w:val="single"/>
        </w:rPr>
      </w:pPr>
      <w:r w:rsidRPr="003B21FA">
        <w:rPr>
          <w:u w:val="single"/>
        </w:rPr>
        <w:t xml:space="preserve">Ekstra grafik (husk, at </w:t>
      </w:r>
      <w:r w:rsidR="00EA0DCB" w:rsidRPr="003B21FA">
        <w:rPr>
          <w:u w:val="single"/>
        </w:rPr>
        <w:t>kort</w:t>
      </w:r>
      <w:r w:rsidRPr="003B21FA">
        <w:rPr>
          <w:u w:val="single"/>
        </w:rPr>
        <w:t xml:space="preserve"> blot kræve</w:t>
      </w:r>
      <w:r w:rsidR="00EA0DCB" w:rsidRPr="003B21FA">
        <w:rPr>
          <w:u w:val="single"/>
        </w:rPr>
        <w:t>r</w:t>
      </w:r>
      <w:r w:rsidRPr="003B21FA">
        <w:rPr>
          <w:u w:val="single"/>
        </w:rPr>
        <w:t xml:space="preserve"> generel kreditering på en tom side ved indledningen, se øverst i dokumentet): </w:t>
      </w:r>
      <w:r w:rsidR="000155A3" w:rsidRPr="003B21FA">
        <w:t>2 søjlediagrammer</w:t>
      </w:r>
      <w:r w:rsidR="0016535E" w:rsidRPr="003B21FA">
        <w:t xml:space="preserve"> </w:t>
      </w:r>
      <w:r w:rsidR="000155A3" w:rsidRPr="003B21FA">
        <w:t>sammensat</w:t>
      </w:r>
      <w:r w:rsidR="008F6D6D" w:rsidRPr="003B21FA">
        <w:t xml:space="preserve"> til en </w:t>
      </w:r>
      <w:proofErr w:type="spellStart"/>
      <w:r w:rsidR="008F6D6D" w:rsidRPr="003B21FA">
        <w:t>pdf</w:t>
      </w:r>
      <w:proofErr w:type="spellEnd"/>
      <w:r w:rsidR="008F6D6D" w:rsidRPr="003B21FA">
        <w:t xml:space="preserve"> skal ind på projektets højre side, som ved de andre projekter. Kort over boliger skal være på hel side efter projektet og før næste tema starter.</w:t>
      </w:r>
    </w:p>
    <w:p w:rsidR="006E26DB" w:rsidRPr="003B21FA" w:rsidRDefault="006E26DB" w:rsidP="006E26DB">
      <w:pPr>
        <w:spacing w:line="276" w:lineRule="auto"/>
        <w:rPr>
          <w:b/>
        </w:rPr>
      </w:pPr>
    </w:p>
    <w:p w:rsidR="006E26DB" w:rsidRPr="003B21FA" w:rsidRDefault="006E26DB" w:rsidP="006E26DB">
      <w:pPr>
        <w:spacing w:line="276" w:lineRule="auto"/>
      </w:pPr>
      <w:r w:rsidRPr="003B21FA">
        <w:rPr>
          <w:b/>
        </w:rPr>
        <w:t xml:space="preserve">Projektforslag </w:t>
      </w:r>
      <w:r w:rsidR="00095FDD" w:rsidRPr="003B21FA">
        <w:rPr>
          <w:b/>
        </w:rPr>
        <w:t>8</w:t>
      </w:r>
      <w:r w:rsidRPr="003B21FA">
        <w:rPr>
          <w:b/>
        </w:rPr>
        <w:t>: Bæredygtig beboersammensætning og social indsats</w:t>
      </w:r>
    </w:p>
    <w:p w:rsidR="006E26DB" w:rsidRPr="003B21FA" w:rsidRDefault="006E26DB" w:rsidP="006E26DB">
      <w:pPr>
        <w:autoSpaceDE w:val="0"/>
        <w:autoSpaceDN w:val="0"/>
        <w:adjustRightInd w:val="0"/>
        <w:spacing w:line="276" w:lineRule="auto"/>
      </w:pPr>
      <w:r w:rsidRPr="003B21FA">
        <w:rPr>
          <w:b/>
        </w:rPr>
        <w:t>BESKRIVELSE OG FORMÅL</w:t>
      </w:r>
    </w:p>
    <w:p w:rsidR="006E26DB" w:rsidRPr="003B21FA" w:rsidRDefault="006E26DB" w:rsidP="006E26DB">
      <w:pPr>
        <w:autoSpaceDE w:val="0"/>
        <w:autoSpaceDN w:val="0"/>
        <w:adjustRightInd w:val="0"/>
        <w:spacing w:line="276" w:lineRule="auto"/>
      </w:pPr>
      <w:r w:rsidRPr="003B21FA">
        <w:rPr>
          <w:bCs/>
        </w:rPr>
        <w:t xml:space="preserve">Der skal fortsat være rummelighed i Kongens Enghave og plads til alle befolkningsgrupper. Men det nytter ikke, at andelen af ressourcesvage borgere med misbrugsproblemer eller psykiske lidelser </w:t>
      </w:r>
      <w:r w:rsidRPr="003B21FA">
        <w:rPr>
          <w:bCs/>
        </w:rPr>
        <w:lastRenderedPageBreak/>
        <w:t xml:space="preserve">koncentreres i bydelen, som følge af høj </w:t>
      </w:r>
      <w:r w:rsidR="0088324E" w:rsidRPr="003B21FA">
        <w:rPr>
          <w:bCs/>
        </w:rPr>
        <w:t xml:space="preserve">kommunal </w:t>
      </w:r>
      <w:r w:rsidRPr="003B21FA">
        <w:rPr>
          <w:bCs/>
        </w:rPr>
        <w:t>anvisningsret og høj udnyttelse af den, samt mange små og billige boliger, der generelt er attraktive for lavindkomstgrupper. Det gør det meget vanskeligt at sikre en sammenhængende bydel med tilstrækkelige ressourcer til de svageste og til at opretholde et varierende byliv med dertilhørende handelsliv, som tiltrækker andre befolkningsgrupper.</w:t>
      </w:r>
    </w:p>
    <w:p w:rsidR="006E26DB" w:rsidRPr="003B21FA" w:rsidRDefault="00273FC1" w:rsidP="006E26DB">
      <w:pPr>
        <w:autoSpaceDE w:val="0"/>
        <w:autoSpaceDN w:val="0"/>
        <w:adjustRightInd w:val="0"/>
        <w:spacing w:line="276" w:lineRule="auto"/>
      </w:pPr>
      <w:r w:rsidRPr="003B21FA">
        <w:rPr>
          <w:bCs/>
        </w:rPr>
        <w:t xml:space="preserve">En del af bydelens folkeskolers problem med manglende elever skyldes fraflytning af børnefamilier pga. pladsmangel i små lejligheder. I nogle af de ’ældre’ byområder er der således kun en fjerdedel tilbage af de børn, der i 2008 var mellem 0 og 12 år. </w:t>
      </w:r>
      <w:r w:rsidR="006E26DB" w:rsidRPr="003B21FA">
        <w:t xml:space="preserve">Derfor mener Lokaludvalget, at der skal udarbejdes en konkret plan for en bæredygtig beboersammensætning i Kongens Enghave. </w:t>
      </w:r>
    </w:p>
    <w:p w:rsidR="006E26DB" w:rsidRPr="003B21FA" w:rsidRDefault="006E26DB" w:rsidP="006E26DB">
      <w:pPr>
        <w:autoSpaceDE w:val="0"/>
        <w:autoSpaceDN w:val="0"/>
        <w:adjustRightInd w:val="0"/>
        <w:spacing w:line="276" w:lineRule="auto"/>
      </w:pPr>
    </w:p>
    <w:p w:rsidR="006E26DB" w:rsidRPr="003B21FA" w:rsidRDefault="006E26DB" w:rsidP="006E26DB">
      <w:pPr>
        <w:autoSpaceDE w:val="0"/>
        <w:autoSpaceDN w:val="0"/>
        <w:adjustRightInd w:val="0"/>
        <w:spacing w:line="276" w:lineRule="auto"/>
        <w:rPr>
          <w:bCs/>
        </w:rPr>
      </w:pPr>
      <w:r w:rsidRPr="003B21FA">
        <w:rPr>
          <w:bCs/>
        </w:rPr>
        <w:t>En plan for en helhedsorienteret og bæredygtig beboersammensætning skal som minimum indeholde følgende:</w:t>
      </w:r>
    </w:p>
    <w:p w:rsidR="006E26DB" w:rsidRPr="003B21FA" w:rsidRDefault="006E26DB" w:rsidP="006E26DB">
      <w:pPr>
        <w:autoSpaceDE w:val="0"/>
        <w:autoSpaceDN w:val="0"/>
        <w:adjustRightInd w:val="0"/>
        <w:spacing w:line="276" w:lineRule="auto"/>
        <w:rPr>
          <w:bCs/>
        </w:rPr>
      </w:pPr>
    </w:p>
    <w:p w:rsidR="006E26DB" w:rsidRPr="003B21FA" w:rsidRDefault="006E26DB" w:rsidP="006E26DB">
      <w:pPr>
        <w:numPr>
          <w:ilvl w:val="0"/>
          <w:numId w:val="8"/>
        </w:numPr>
        <w:autoSpaceDE w:val="0"/>
        <w:autoSpaceDN w:val="0"/>
        <w:adjustRightInd w:val="0"/>
        <w:spacing w:line="276" w:lineRule="auto"/>
        <w:rPr>
          <w:bCs/>
        </w:rPr>
      </w:pPr>
      <w:r w:rsidRPr="003B21FA">
        <w:rPr>
          <w:bCs/>
        </w:rPr>
        <w:t xml:space="preserve">I samarbejde med de almene boligforeninger skal Københavns Kommune arbejde for at sammenlægge små lejligheder, så der skabes plads til flere børnefamilier i bydelen. Det skal ske sideløbende med, at der opføres tilsvarende små og billige almene boliger i andre bydele, så der kan handles reelt på koncentrationsproblematikken med de svageste borgere. </w:t>
      </w:r>
    </w:p>
    <w:p w:rsidR="006E26DB" w:rsidRPr="003B21FA" w:rsidRDefault="006E26DB" w:rsidP="006E26DB">
      <w:pPr>
        <w:numPr>
          <w:ilvl w:val="0"/>
          <w:numId w:val="8"/>
        </w:numPr>
        <w:autoSpaceDE w:val="0"/>
        <w:autoSpaceDN w:val="0"/>
        <w:adjustRightInd w:val="0"/>
        <w:spacing w:line="276" w:lineRule="auto"/>
        <w:rPr>
          <w:bCs/>
        </w:rPr>
      </w:pPr>
      <w:r w:rsidRPr="003B21FA">
        <w:rPr>
          <w:bCs/>
        </w:rPr>
        <w:t>Flere studerende skal prioriteres højere i de små lejligheder, således at de kan tilbydes en bolig inden for ½ år efter studiestart. Studerende, som bor i København eller er under uddannelse i København/Frederiksberg har allerede mulighed for at skrive sig op på en fleksibel venteliste, hvor man typisk venter på bolig 1-1½ år, hvilket trods alt er kortere end den almindelige venteliste på 10-15 år. Det betyder dog stadig, at de studerende formentlig har fundet en bolig i en anden bydel inden da. Lokaludvalget ønsker derfor, at studerende prioriteres højere indenfor aftalen om fleksibel udlejning, som omfatter flere grupper af lejere og mulighed for at prioritere blandt dem.</w:t>
      </w:r>
    </w:p>
    <w:p w:rsidR="006E26DB" w:rsidRPr="003B21FA" w:rsidRDefault="006E26DB" w:rsidP="006E26DB">
      <w:pPr>
        <w:numPr>
          <w:ilvl w:val="0"/>
          <w:numId w:val="8"/>
        </w:numPr>
        <w:autoSpaceDE w:val="0"/>
        <w:autoSpaceDN w:val="0"/>
        <w:adjustRightInd w:val="0"/>
        <w:spacing w:line="276" w:lineRule="auto"/>
        <w:rPr>
          <w:bCs/>
        </w:rPr>
      </w:pPr>
      <w:r w:rsidRPr="003B21FA">
        <w:rPr>
          <w:bCs/>
        </w:rPr>
        <w:t>Studerende skal fortsat prioriteres højt i udlejningen af ældreboliger, som ikke optages af ældre.</w:t>
      </w:r>
    </w:p>
    <w:p w:rsidR="006E26DB" w:rsidRPr="003B21FA" w:rsidRDefault="006E26DB" w:rsidP="006E26DB">
      <w:pPr>
        <w:numPr>
          <w:ilvl w:val="0"/>
          <w:numId w:val="8"/>
        </w:numPr>
        <w:autoSpaceDE w:val="0"/>
        <w:autoSpaceDN w:val="0"/>
        <w:adjustRightInd w:val="0"/>
        <w:spacing w:line="276" w:lineRule="auto"/>
        <w:rPr>
          <w:bCs/>
        </w:rPr>
      </w:pPr>
      <w:r w:rsidRPr="003B21FA">
        <w:rPr>
          <w:bCs/>
        </w:rPr>
        <w:t>For at sikre misbrugere og psykisk syge et værdigt liv med egnede boligforhold skal der laves flere særlige boligmiljøer for disse grupper. De skal ikke placeres i opgange med ældre, som føler sig utrygge ved det, eller i nærheden af misbrugere på f.eks. Mozarts Plads. Nærheden til andre misbrugere vil ofte forværre deres situation og store grupper af misbrugere i det offentlige rum skaber utryghed for andre beboere. Eksempler på særlige boligmiljøer er Københavns Kommunes enklaver af ”skæve boliger til skæve eksistenser” som for eksempel ’</w:t>
      </w:r>
      <w:proofErr w:type="spellStart"/>
      <w:r w:rsidRPr="003B21FA">
        <w:rPr>
          <w:bCs/>
        </w:rPr>
        <w:t>Spontinisvej</w:t>
      </w:r>
      <w:proofErr w:type="spellEnd"/>
      <w:r w:rsidRPr="003B21FA">
        <w:rPr>
          <w:bCs/>
        </w:rPr>
        <w:t xml:space="preserve">’ på hjørnet af </w:t>
      </w:r>
      <w:proofErr w:type="spellStart"/>
      <w:r w:rsidRPr="003B21FA">
        <w:rPr>
          <w:bCs/>
        </w:rPr>
        <w:t>Hammelstrupvej/Spontinisvej</w:t>
      </w:r>
      <w:proofErr w:type="spellEnd"/>
      <w:r w:rsidRPr="003B21FA">
        <w:rPr>
          <w:bCs/>
        </w:rPr>
        <w:t>, ’</w:t>
      </w:r>
      <w:proofErr w:type="spellStart"/>
      <w:r w:rsidRPr="003B21FA">
        <w:rPr>
          <w:bCs/>
        </w:rPr>
        <w:t>Ellehjørnet</w:t>
      </w:r>
      <w:proofErr w:type="spellEnd"/>
      <w:r w:rsidRPr="003B21FA">
        <w:rPr>
          <w:bCs/>
        </w:rPr>
        <w:t xml:space="preserve">’ på </w:t>
      </w:r>
      <w:proofErr w:type="spellStart"/>
      <w:r w:rsidRPr="003B21FA">
        <w:rPr>
          <w:bCs/>
        </w:rPr>
        <w:t>Ellebjergvej</w:t>
      </w:r>
      <w:proofErr w:type="spellEnd"/>
      <w:r w:rsidRPr="003B21FA">
        <w:rPr>
          <w:bCs/>
        </w:rPr>
        <w:t xml:space="preserve">, og ’Krattet’ ved </w:t>
      </w:r>
      <w:proofErr w:type="spellStart"/>
      <w:r w:rsidRPr="003B21FA">
        <w:rPr>
          <w:bCs/>
        </w:rPr>
        <w:t>Valbyparken</w:t>
      </w:r>
      <w:proofErr w:type="spellEnd"/>
      <w:r w:rsidRPr="003B21FA">
        <w:rPr>
          <w:bCs/>
        </w:rPr>
        <w:t>, eller særlige opgangs-bofællesskaber. Sådanne boligmiljøer bør placeret hensigtsmæssigt i hele København.</w:t>
      </w:r>
    </w:p>
    <w:p w:rsidR="006E26DB" w:rsidRPr="003B21FA" w:rsidRDefault="006E26DB" w:rsidP="006E26DB">
      <w:pPr>
        <w:numPr>
          <w:ilvl w:val="0"/>
          <w:numId w:val="8"/>
        </w:numPr>
        <w:autoSpaceDE w:val="0"/>
        <w:autoSpaceDN w:val="0"/>
        <w:adjustRightInd w:val="0"/>
        <w:spacing w:line="276" w:lineRule="auto"/>
        <w:rPr>
          <w:bCs/>
        </w:rPr>
      </w:pPr>
      <w:r w:rsidRPr="003B21FA">
        <w:rPr>
          <w:bCs/>
        </w:rPr>
        <w:t xml:space="preserve">Beboerne i de særlige boligmiljøer bør have tilknyttet tilstrækkelige og faste teams af fælles boligsociale kontaktpersoner/støttepædagoger/relevante </w:t>
      </w:r>
      <w:proofErr w:type="spellStart"/>
      <w:r w:rsidRPr="003B21FA">
        <w:rPr>
          <w:bCs/>
        </w:rPr>
        <w:t>fag-støttepersoner</w:t>
      </w:r>
      <w:proofErr w:type="spellEnd"/>
      <w:r w:rsidRPr="003B21FA">
        <w:rPr>
          <w:bCs/>
        </w:rPr>
        <w:t xml:space="preserve">, så de kan hjælpes til at føre et værdigt liv. </w:t>
      </w:r>
    </w:p>
    <w:p w:rsidR="006E26DB" w:rsidRPr="003B21FA" w:rsidRDefault="006E26DB" w:rsidP="006E26DB">
      <w:pPr>
        <w:autoSpaceDE w:val="0"/>
        <w:autoSpaceDN w:val="0"/>
        <w:adjustRightInd w:val="0"/>
        <w:spacing w:line="276" w:lineRule="auto"/>
        <w:rPr>
          <w:bCs/>
        </w:rPr>
      </w:pPr>
    </w:p>
    <w:p w:rsidR="006E26DB" w:rsidRPr="003B21FA" w:rsidRDefault="006E26DB" w:rsidP="006E26DB">
      <w:pPr>
        <w:autoSpaceDE w:val="0"/>
        <w:autoSpaceDN w:val="0"/>
        <w:adjustRightInd w:val="0"/>
        <w:spacing w:line="276" w:lineRule="auto"/>
        <w:rPr>
          <w:bCs/>
        </w:rPr>
      </w:pPr>
      <w:r w:rsidRPr="003B21FA">
        <w:rPr>
          <w:bCs/>
        </w:rPr>
        <w:t>Formålet med projektet er, at f</w:t>
      </w:r>
      <w:r w:rsidRPr="003B21FA">
        <w:t xml:space="preserve">å en øget omsorg for de udsatte borgergrupper, der allerede bor i bydelen, samt (for en periode) at reducere tilstrømningen af udsatte borgere ved at mindske </w:t>
      </w:r>
      <w:r w:rsidRPr="003B21FA">
        <w:lastRenderedPageBreak/>
        <w:t xml:space="preserve">kommunens anvisningsret til almene boliger. Parallelt hermed skal der arbejdes på at fastholde de </w:t>
      </w:r>
      <w:r w:rsidR="00060D7C" w:rsidRPr="003B21FA">
        <w:t xml:space="preserve">ressourcestærke </w:t>
      </w:r>
      <w:r w:rsidRPr="003B21FA">
        <w:t xml:space="preserve">borgere, der formodes at </w:t>
      </w:r>
      <w:r w:rsidR="00060D7C" w:rsidRPr="003B21FA">
        <w:t xml:space="preserve">kunne </w:t>
      </w:r>
      <w:r w:rsidRPr="003B21FA">
        <w:t>overveje fraflytning. Dette skal bidrage til at gøre bydelen mere attraktiv for bosættelse for øvrige borgere, som f.eks. studerende, således at der kan opnås en bæredygtig balance i beboersammensætningen.</w:t>
      </w:r>
    </w:p>
    <w:p w:rsidR="006E26DB" w:rsidRPr="003B21FA" w:rsidRDefault="006E26DB" w:rsidP="006E26DB">
      <w:pPr>
        <w:autoSpaceDE w:val="0"/>
        <w:autoSpaceDN w:val="0"/>
        <w:adjustRightInd w:val="0"/>
        <w:spacing w:line="276" w:lineRule="auto"/>
        <w:rPr>
          <w:bCs/>
        </w:rPr>
      </w:pPr>
      <w:r w:rsidRPr="003B21FA">
        <w:rPr>
          <w:bCs/>
        </w:rPr>
        <w:t xml:space="preserve"> </w:t>
      </w:r>
    </w:p>
    <w:p w:rsidR="006E26DB" w:rsidRPr="003B21FA" w:rsidRDefault="006E26DB" w:rsidP="006E26DB">
      <w:pPr>
        <w:autoSpaceDE w:val="0"/>
        <w:autoSpaceDN w:val="0"/>
        <w:adjustRightInd w:val="0"/>
        <w:spacing w:line="276" w:lineRule="auto"/>
        <w:rPr>
          <w:bCs/>
        </w:rPr>
      </w:pPr>
      <w:r w:rsidRPr="003B21FA">
        <w:rPr>
          <w:bCs/>
        </w:rPr>
        <w:t>Projektet understøtter kommuneplanens visioner om styrket indsats i de socialt udsatte boligområder, samt mere livskvalitet til byens hjemløse og udsatte.</w:t>
      </w:r>
    </w:p>
    <w:p w:rsidR="006E26DB" w:rsidRPr="003B21FA" w:rsidRDefault="006E26DB" w:rsidP="006E26DB">
      <w:pPr>
        <w:autoSpaceDE w:val="0"/>
        <w:autoSpaceDN w:val="0"/>
        <w:adjustRightInd w:val="0"/>
        <w:spacing w:line="276" w:lineRule="auto"/>
        <w:rPr>
          <w:bCs/>
        </w:rPr>
      </w:pPr>
    </w:p>
    <w:p w:rsidR="006E26DB" w:rsidRPr="003B21FA" w:rsidRDefault="006E26DB" w:rsidP="006E26DB">
      <w:pPr>
        <w:autoSpaceDE w:val="0"/>
        <w:autoSpaceDN w:val="0"/>
        <w:adjustRightInd w:val="0"/>
        <w:spacing w:line="276" w:lineRule="auto"/>
        <w:rPr>
          <w:b/>
          <w:bCs/>
        </w:rPr>
      </w:pPr>
      <w:r w:rsidRPr="003B21FA">
        <w:rPr>
          <w:b/>
          <w:bCs/>
        </w:rPr>
        <w:t>SAMMENHÆNG TIL ANDRE PROJEKTER</w:t>
      </w:r>
    </w:p>
    <w:p w:rsidR="006E26DB" w:rsidRPr="003B21FA" w:rsidRDefault="006E26DB" w:rsidP="006E26DB">
      <w:pPr>
        <w:autoSpaceDE w:val="0"/>
        <w:autoSpaceDN w:val="0"/>
        <w:adjustRightInd w:val="0"/>
        <w:spacing w:line="276" w:lineRule="auto"/>
        <w:rPr>
          <w:bCs/>
        </w:rPr>
      </w:pPr>
      <w:r w:rsidRPr="003B21FA">
        <w:rPr>
          <w:bCs/>
        </w:rPr>
        <w:t xml:space="preserve">Projektet understøtter Københavns Kommunes ”Politik for udsatte byområder”, som </w:t>
      </w:r>
      <w:r w:rsidRPr="003B21FA">
        <w:t xml:space="preserve">blandt andet skal udmøntes via en udviklingsplan for </w:t>
      </w:r>
      <w:r w:rsidRPr="003B21FA">
        <w:rPr>
          <w:bCs/>
        </w:rPr>
        <w:t>Kongens Enghave, der er en del af ét af de seks udpegede byområder i Københavns Kommune. De udsatte byområder skal løftes ved at give positiv særbehandling i form af skr</w:t>
      </w:r>
      <w:r w:rsidR="00345E88" w:rsidRPr="003B21FA">
        <w:rPr>
          <w:bCs/>
        </w:rPr>
        <w:t>æddersyede løsninger, så</w:t>
      </w:r>
      <w:r w:rsidRPr="003B21FA">
        <w:rPr>
          <w:bCs/>
        </w:rPr>
        <w:t xml:space="preserve"> den kommunale kernedrift og tilbud som minimum får samme kvalitet og kvantitet som resten af København inden 2020. </w:t>
      </w:r>
    </w:p>
    <w:p w:rsidR="006E26DB" w:rsidRPr="003B21FA" w:rsidRDefault="00345E88" w:rsidP="00345E88">
      <w:pPr>
        <w:autoSpaceDE w:val="0"/>
        <w:autoSpaceDN w:val="0"/>
        <w:adjustRightInd w:val="0"/>
        <w:spacing w:line="276" w:lineRule="auto"/>
        <w:rPr>
          <w:bCs/>
        </w:rPr>
      </w:pPr>
      <w:r w:rsidRPr="003B21FA">
        <w:rPr>
          <w:bCs/>
        </w:rPr>
        <w:t xml:space="preserve">Udover udviklingsplanen vil der ske </w:t>
      </w:r>
      <w:r w:rsidR="006E26DB" w:rsidRPr="003B21FA">
        <w:rPr>
          <w:rStyle w:val="Kommentarhenvisning"/>
          <w:sz w:val="24"/>
          <w:szCs w:val="24"/>
        </w:rPr>
        <w:t xml:space="preserve">et tættere samarbejde </w:t>
      </w:r>
      <w:r w:rsidRPr="003B21FA">
        <w:rPr>
          <w:rStyle w:val="Kommentarhenvisning"/>
          <w:sz w:val="24"/>
          <w:szCs w:val="24"/>
        </w:rPr>
        <w:t xml:space="preserve">mellem kommune og </w:t>
      </w:r>
      <w:r w:rsidR="006E26DB" w:rsidRPr="003B21FA">
        <w:rPr>
          <w:rStyle w:val="Kommentarhenvisning"/>
          <w:sz w:val="24"/>
          <w:szCs w:val="24"/>
        </w:rPr>
        <w:t xml:space="preserve">den almene sektor udmøntet i fx boligsociale forum. Herunder er der i </w:t>
      </w:r>
      <w:r w:rsidR="00705FEB" w:rsidRPr="003B21FA">
        <w:rPr>
          <w:rStyle w:val="Kommentarhenvisning"/>
          <w:sz w:val="24"/>
          <w:szCs w:val="24"/>
        </w:rPr>
        <w:t>Kongens</w:t>
      </w:r>
      <w:r w:rsidR="006E26DB" w:rsidRPr="003B21FA">
        <w:rPr>
          <w:rStyle w:val="Kommentarhenvisning"/>
          <w:sz w:val="24"/>
          <w:szCs w:val="24"/>
        </w:rPr>
        <w:t xml:space="preserve"> Enghave en indsats med fokus på udsatte grupper.</w:t>
      </w:r>
    </w:p>
    <w:p w:rsidR="006E26DB" w:rsidRPr="003B21FA" w:rsidRDefault="006E26DB" w:rsidP="006E26DB">
      <w:pPr>
        <w:autoSpaceDE w:val="0"/>
        <w:autoSpaceDN w:val="0"/>
        <w:adjustRightInd w:val="0"/>
        <w:spacing w:line="276" w:lineRule="auto"/>
        <w:rPr>
          <w:bCs/>
        </w:rPr>
      </w:pPr>
    </w:p>
    <w:p w:rsidR="006E26DB" w:rsidRPr="003B21FA" w:rsidRDefault="006E26DB" w:rsidP="006E26DB">
      <w:pPr>
        <w:autoSpaceDE w:val="0"/>
        <w:autoSpaceDN w:val="0"/>
        <w:adjustRightInd w:val="0"/>
        <w:spacing w:line="276" w:lineRule="auto"/>
        <w:rPr>
          <w:bCs/>
        </w:rPr>
      </w:pPr>
      <w:r w:rsidRPr="003B21FA">
        <w:rPr>
          <w:bCs/>
        </w:rPr>
        <w:t xml:space="preserve">Projektet ligger desuden i forlængelse af projektet ”Beboersammensætning” i </w:t>
      </w:r>
      <w:r w:rsidRPr="003B21FA">
        <w:rPr>
          <w:bCs/>
          <w:i/>
        </w:rPr>
        <w:t>Bydelsplan for Kongens Enghave/Vesterbro 2010</w:t>
      </w:r>
      <w:r w:rsidRPr="003B21FA">
        <w:rPr>
          <w:bCs/>
        </w:rPr>
        <w:t>.</w:t>
      </w:r>
    </w:p>
    <w:p w:rsidR="006E26DB" w:rsidRPr="003B21FA" w:rsidRDefault="006E26DB" w:rsidP="006E26DB">
      <w:pPr>
        <w:autoSpaceDE w:val="0"/>
        <w:autoSpaceDN w:val="0"/>
        <w:adjustRightInd w:val="0"/>
        <w:spacing w:line="276" w:lineRule="auto"/>
      </w:pPr>
    </w:p>
    <w:p w:rsidR="006E26DB" w:rsidRPr="003B21FA" w:rsidRDefault="006E26DB" w:rsidP="006E26DB">
      <w:pPr>
        <w:autoSpaceDE w:val="0"/>
        <w:autoSpaceDN w:val="0"/>
        <w:adjustRightInd w:val="0"/>
        <w:spacing w:line="276" w:lineRule="auto"/>
        <w:rPr>
          <w:b/>
          <w:bCs/>
        </w:rPr>
      </w:pPr>
      <w:r w:rsidRPr="003B21FA">
        <w:rPr>
          <w:b/>
          <w:bCs/>
        </w:rPr>
        <w:t>Realisering af projektet</w:t>
      </w:r>
    </w:p>
    <w:p w:rsidR="006E26DB" w:rsidRPr="003B21FA" w:rsidRDefault="006E26DB" w:rsidP="006E26DB">
      <w:pPr>
        <w:autoSpaceDE w:val="0"/>
        <w:autoSpaceDN w:val="0"/>
        <w:adjustRightInd w:val="0"/>
        <w:spacing w:line="276" w:lineRule="auto"/>
        <w:rPr>
          <w:bCs/>
        </w:rPr>
      </w:pPr>
      <w:r w:rsidRPr="003B21FA">
        <w:rPr>
          <w:bCs/>
        </w:rPr>
        <w:t>Dele af projektet kan kun realiseres ved et tæt samarbejde mellem Københavns Kommune og boligselskaberne.</w:t>
      </w:r>
      <w:r w:rsidR="00B2231F" w:rsidRPr="003B21FA">
        <w:rPr>
          <w:bCs/>
        </w:rPr>
        <w:t xml:space="preserve"> H</w:t>
      </w:r>
      <w:r w:rsidRPr="003B21FA">
        <w:rPr>
          <w:bCs/>
        </w:rPr>
        <w:t>vis den nuværende politiske aftale om boligsocial anvisning lægger hindringer i vejen for dele af projektet</w:t>
      </w:r>
      <w:r w:rsidR="00B2231F" w:rsidRPr="003B21FA">
        <w:rPr>
          <w:bCs/>
        </w:rPr>
        <w:t>,</w:t>
      </w:r>
      <w:r w:rsidRPr="003B21FA">
        <w:rPr>
          <w:bCs/>
        </w:rPr>
        <w:t xml:space="preserve"> bør der tages højde for disse hindringer, når Borgerrepræsentationen og Boligselskabernes Landsforening indgår en ny aftale i 2014</w:t>
      </w:r>
      <w:r w:rsidR="00B2231F" w:rsidRPr="003B21FA">
        <w:rPr>
          <w:bCs/>
        </w:rPr>
        <w:t>. Her tænkes i særlig grad på de nuværende begrænsende rammer for nybyggeri, der er med til at fastholde koncentrationsproblematikkerne i bydele som Kongens Enghave.</w:t>
      </w:r>
      <w:r w:rsidRPr="003B21FA">
        <w:rPr>
          <w:bCs/>
        </w:rPr>
        <w:t xml:space="preserve"> </w:t>
      </w:r>
    </w:p>
    <w:p w:rsidR="006E26DB" w:rsidRPr="003B21FA" w:rsidRDefault="006E26DB" w:rsidP="006E26DB">
      <w:pPr>
        <w:autoSpaceDE w:val="0"/>
        <w:autoSpaceDN w:val="0"/>
        <w:adjustRightInd w:val="0"/>
        <w:spacing w:line="276" w:lineRule="auto"/>
        <w:rPr>
          <w:bCs/>
        </w:rPr>
      </w:pPr>
      <w:r w:rsidRPr="003B21FA">
        <w:t>Den boligsociale plan skal</w:t>
      </w:r>
      <w:r w:rsidR="00B2231F" w:rsidRPr="003B21FA">
        <w:t xml:space="preserve"> udarbejdes i tilknytning til </w:t>
      </w:r>
      <w:r w:rsidRPr="003B21FA">
        <w:t>på den kommende udviklingsplan for bydelen og de boligsociale helhedsplaner.</w:t>
      </w:r>
    </w:p>
    <w:p w:rsidR="006E26DB" w:rsidRPr="003B21FA" w:rsidRDefault="006E26DB" w:rsidP="006E26DB">
      <w:pPr>
        <w:autoSpaceDE w:val="0"/>
        <w:autoSpaceDN w:val="0"/>
        <w:adjustRightInd w:val="0"/>
        <w:spacing w:line="276" w:lineRule="auto"/>
        <w:rPr>
          <w:bCs/>
        </w:rPr>
      </w:pPr>
      <w:r w:rsidRPr="003B21FA">
        <w:rPr>
          <w:bCs/>
        </w:rPr>
        <w:t xml:space="preserve">Lokaludvalget og Københavns Kommune skal undersøge muligheden for at få en områdefornyelse </w:t>
      </w:r>
      <w:r w:rsidR="00060D7C" w:rsidRPr="003B21FA">
        <w:rPr>
          <w:bCs/>
        </w:rPr>
        <w:t xml:space="preserve">i </w:t>
      </w:r>
      <w:r w:rsidRPr="003B21FA">
        <w:rPr>
          <w:bCs/>
        </w:rPr>
        <w:t xml:space="preserve">Kongens Enghave. </w:t>
      </w:r>
    </w:p>
    <w:p w:rsidR="006E26DB" w:rsidRPr="003B21FA" w:rsidRDefault="006E26DB" w:rsidP="006E26DB">
      <w:pPr>
        <w:autoSpaceDE w:val="0"/>
        <w:autoSpaceDN w:val="0"/>
        <w:adjustRightInd w:val="0"/>
        <w:spacing w:line="276" w:lineRule="auto"/>
      </w:pPr>
      <w:r w:rsidRPr="003B21FA">
        <w:t xml:space="preserve"> </w:t>
      </w:r>
    </w:p>
    <w:p w:rsidR="006E26DB" w:rsidRPr="003B21FA" w:rsidRDefault="006E26DB" w:rsidP="006E26DB">
      <w:pPr>
        <w:autoSpaceDE w:val="0"/>
        <w:autoSpaceDN w:val="0"/>
        <w:adjustRightInd w:val="0"/>
        <w:spacing w:line="276" w:lineRule="auto"/>
        <w:rPr>
          <w:bCs/>
        </w:rPr>
      </w:pPr>
      <w:r w:rsidRPr="003B21FA">
        <w:rPr>
          <w:b/>
          <w:bCs/>
        </w:rPr>
        <w:t>Økonomi</w:t>
      </w:r>
    </w:p>
    <w:p w:rsidR="006E26DB" w:rsidRPr="003B21FA" w:rsidRDefault="006E26DB" w:rsidP="006E26DB">
      <w:pPr>
        <w:spacing w:line="276" w:lineRule="auto"/>
      </w:pPr>
      <w:proofErr w:type="spellStart"/>
      <w:r w:rsidRPr="003B21FA">
        <w:t>Lønmidler</w:t>
      </w:r>
      <w:proofErr w:type="spellEnd"/>
      <w:r w:rsidRPr="003B21FA">
        <w:t xml:space="preserve"> til udarbejdelse af en bæredygtig</w:t>
      </w:r>
      <w:r w:rsidR="00060D7C" w:rsidRPr="003B21FA">
        <w:t>,</w:t>
      </w:r>
      <w:r w:rsidRPr="003B21FA">
        <w:t xml:space="preserve"> boligsocial plan: 500.000 kr.</w:t>
      </w:r>
    </w:p>
    <w:p w:rsidR="006E26DB" w:rsidRPr="003B21FA" w:rsidRDefault="006E26DB" w:rsidP="00A62FD0">
      <w:pPr>
        <w:autoSpaceDE w:val="0"/>
        <w:autoSpaceDN w:val="0"/>
        <w:adjustRightInd w:val="0"/>
        <w:spacing w:line="276" w:lineRule="auto"/>
        <w:rPr>
          <w:b/>
        </w:rPr>
      </w:pPr>
    </w:p>
    <w:p w:rsidR="00A62FD0" w:rsidRPr="003B21FA" w:rsidRDefault="00515688" w:rsidP="00A62FD0">
      <w:pPr>
        <w:autoSpaceDE w:val="0"/>
        <w:autoSpaceDN w:val="0"/>
        <w:adjustRightInd w:val="0"/>
        <w:spacing w:line="276" w:lineRule="auto"/>
        <w:rPr>
          <w:b/>
        </w:rPr>
      </w:pPr>
      <w:r w:rsidRPr="003B21FA">
        <w:rPr>
          <w:b/>
        </w:rPr>
        <w:t>KØBENHAVN SOM METROPOL FOR GRØN VÆKST</w:t>
      </w:r>
    </w:p>
    <w:p w:rsidR="00A62FD0" w:rsidRPr="003B21FA" w:rsidRDefault="00A62FD0" w:rsidP="00A62FD0">
      <w:pPr>
        <w:autoSpaceDE w:val="0"/>
        <w:autoSpaceDN w:val="0"/>
        <w:adjustRightInd w:val="0"/>
        <w:spacing w:line="276" w:lineRule="auto"/>
        <w:rPr>
          <w:b/>
        </w:rPr>
      </w:pPr>
    </w:p>
    <w:p w:rsidR="00A62FD0" w:rsidRPr="003B21FA" w:rsidRDefault="00515688" w:rsidP="00A62FD0">
      <w:pPr>
        <w:spacing w:line="276" w:lineRule="auto"/>
        <w:rPr>
          <w:b/>
        </w:rPr>
      </w:pPr>
      <w:r w:rsidRPr="003B21FA">
        <w:rPr>
          <w:b/>
        </w:rPr>
        <w:t>UDVIKLINGSPRINCIP 5: GRØN ENERGI OG KLIMATILPASNING I SYDHAVNEN</w:t>
      </w:r>
    </w:p>
    <w:p w:rsidR="00BB4E50" w:rsidRPr="003B21FA" w:rsidRDefault="00BB4E50" w:rsidP="00BB4E50">
      <w:pPr>
        <w:spacing w:line="276" w:lineRule="auto"/>
        <w:rPr>
          <w:u w:val="single"/>
        </w:rPr>
      </w:pPr>
      <w:r w:rsidRPr="003B21FA">
        <w:rPr>
          <w:u w:val="single"/>
        </w:rPr>
        <w:t>Billedgrafik og krediteringer:</w:t>
      </w:r>
    </w:p>
    <w:p w:rsidR="00BB4E50" w:rsidRPr="003B21FA" w:rsidRDefault="00BB4E50" w:rsidP="00BB4E50">
      <w:pPr>
        <w:spacing w:line="276" w:lineRule="auto"/>
        <w:rPr>
          <w:u w:val="single"/>
        </w:rPr>
      </w:pPr>
      <w:r w:rsidRPr="003B21FA">
        <w:rPr>
          <w:u w:val="single"/>
        </w:rPr>
        <w:t>Header:</w:t>
      </w:r>
      <w:r w:rsidR="00BF71A8" w:rsidRPr="003B21FA">
        <w:t xml:space="preserve"> Termografisk foto: </w:t>
      </w:r>
      <w:r w:rsidR="00BF71A8" w:rsidRPr="003B21FA">
        <w:rPr>
          <w:b/>
        </w:rPr>
        <w:t>Niels Birk</w:t>
      </w:r>
    </w:p>
    <w:p w:rsidR="00BF71A8" w:rsidRPr="003B21FA" w:rsidRDefault="00BB4E50" w:rsidP="00BB4E50">
      <w:pPr>
        <w:spacing w:line="276" w:lineRule="auto"/>
        <w:rPr>
          <w:u w:val="single"/>
        </w:rPr>
      </w:pPr>
      <w:r w:rsidRPr="003B21FA">
        <w:rPr>
          <w:u w:val="single"/>
        </w:rPr>
        <w:t>Ekstra grafik</w:t>
      </w:r>
      <w:r w:rsidR="008F1743" w:rsidRPr="003B21FA">
        <w:rPr>
          <w:u w:val="single"/>
        </w:rPr>
        <w:t>:</w:t>
      </w:r>
      <w:r w:rsidRPr="003B21FA">
        <w:t xml:space="preserve"> </w:t>
      </w:r>
      <w:r w:rsidR="00BF71A8" w:rsidRPr="003B21FA">
        <w:t xml:space="preserve">Solceller: </w:t>
      </w:r>
      <w:r w:rsidR="00BF71A8" w:rsidRPr="003B21FA">
        <w:rPr>
          <w:b/>
        </w:rPr>
        <w:t>Henrik Jepsen, Center for Miljø</w:t>
      </w:r>
    </w:p>
    <w:p w:rsidR="00A62FD0" w:rsidRPr="003B21FA" w:rsidRDefault="00BA535D" w:rsidP="00BA535D">
      <w:pPr>
        <w:tabs>
          <w:tab w:val="left" w:pos="2025"/>
        </w:tabs>
        <w:spacing w:line="276" w:lineRule="auto"/>
        <w:rPr>
          <w:b/>
        </w:rPr>
      </w:pPr>
      <w:r w:rsidRPr="003B21FA">
        <w:rPr>
          <w:b/>
        </w:rPr>
        <w:lastRenderedPageBreak/>
        <w:tab/>
      </w:r>
    </w:p>
    <w:p w:rsidR="00A62FD0" w:rsidRPr="003B21FA" w:rsidRDefault="00515688" w:rsidP="00A62FD0">
      <w:pPr>
        <w:spacing w:after="200" w:line="276" w:lineRule="auto"/>
      </w:pPr>
      <w:r w:rsidRPr="003B21FA">
        <w:rPr>
          <w:b/>
        </w:rPr>
        <w:t xml:space="preserve">Projektforslag 9: SMART energi i </w:t>
      </w:r>
      <w:proofErr w:type="spellStart"/>
      <w:r w:rsidRPr="003B21FA">
        <w:rPr>
          <w:b/>
        </w:rPr>
        <w:t>Sydhavnen</w:t>
      </w:r>
      <w:proofErr w:type="spellEnd"/>
    </w:p>
    <w:p w:rsidR="00A62FD0" w:rsidRPr="003B21FA" w:rsidRDefault="00515688" w:rsidP="00A62FD0">
      <w:pPr>
        <w:spacing w:line="276" w:lineRule="auto"/>
        <w:rPr>
          <w:b/>
          <w:bCs/>
        </w:rPr>
      </w:pPr>
      <w:r w:rsidRPr="003B21FA">
        <w:rPr>
          <w:b/>
          <w:bCs/>
        </w:rPr>
        <w:t>Beskrivelse og formål</w:t>
      </w:r>
    </w:p>
    <w:p w:rsidR="00A62FD0" w:rsidRPr="003B21FA" w:rsidRDefault="00515688" w:rsidP="00A62FD0">
      <w:pPr>
        <w:spacing w:line="276" w:lineRule="auto"/>
        <w:rPr>
          <w:color w:val="222222"/>
        </w:rPr>
      </w:pPr>
      <w:r w:rsidRPr="003B21FA">
        <w:rPr>
          <w:color w:val="222222"/>
        </w:rPr>
        <w:t>Det er nødvendigt, at der skrues ned for energiforbruget og at der bliver taget hul på at bruge flere vedvarende energikilder. Det kræver en indsats - både i de enkelte hjem og mht. at gøre det lettere og billigere at ændre, hvilken type energi der kommer ind i hjemmene, og hvordan den kommer derind.</w:t>
      </w:r>
    </w:p>
    <w:p w:rsidR="00A62FD0" w:rsidRPr="003B21FA" w:rsidRDefault="00515688" w:rsidP="00A62FD0">
      <w:pPr>
        <w:spacing w:line="276" w:lineRule="auto"/>
        <w:rPr>
          <w:color w:val="222222"/>
        </w:rPr>
      </w:pPr>
      <w:r w:rsidRPr="003B21FA">
        <w:rPr>
          <w:color w:val="222222"/>
        </w:rPr>
        <w:t xml:space="preserve">I arbejdet med </w:t>
      </w:r>
      <w:r w:rsidR="00B2231F" w:rsidRPr="003B21FA">
        <w:rPr>
          <w:color w:val="222222"/>
        </w:rPr>
        <w:t xml:space="preserve">overgangen til </w:t>
      </w:r>
      <w:r w:rsidRPr="003B21FA">
        <w:rPr>
          <w:color w:val="222222"/>
        </w:rPr>
        <w:t xml:space="preserve">grøn energi vælger man ofte enten at fokusere på den enkelte bolig og dens beboeres muligheder for at nedsætte energiforbruget eller at se på forbedringer i f.eks. forsyningsselskaberne. </w:t>
      </w:r>
    </w:p>
    <w:p w:rsidR="00A62FD0" w:rsidRPr="003B21FA" w:rsidRDefault="00515688" w:rsidP="00A62FD0">
      <w:pPr>
        <w:spacing w:line="276" w:lineRule="auto"/>
        <w:rPr>
          <w:color w:val="222222"/>
        </w:rPr>
      </w:pPr>
      <w:r w:rsidRPr="003B21FA">
        <w:rPr>
          <w:color w:val="222222"/>
        </w:rPr>
        <w:t xml:space="preserve">Med projektet ”SMART energi i </w:t>
      </w:r>
      <w:proofErr w:type="spellStart"/>
      <w:r w:rsidRPr="003B21FA">
        <w:rPr>
          <w:color w:val="222222"/>
        </w:rPr>
        <w:t>Sydhavnen</w:t>
      </w:r>
      <w:proofErr w:type="spellEnd"/>
      <w:r w:rsidRPr="003B21FA">
        <w:rPr>
          <w:color w:val="222222"/>
        </w:rPr>
        <w:t xml:space="preserve">” vil der i stedet blive fokuseret på, hvordan man indenfor et mindre område – en haveforening, almennyttig boligafdeling, andelsboligforening eller lignende – kan skabe lokale, kollektive løsninger til energi-udfordringen. </w:t>
      </w:r>
    </w:p>
    <w:p w:rsidR="00A62FD0" w:rsidRPr="003B21FA" w:rsidRDefault="00515688" w:rsidP="00A62FD0">
      <w:pPr>
        <w:spacing w:line="276" w:lineRule="auto"/>
        <w:rPr>
          <w:color w:val="222222"/>
        </w:rPr>
      </w:pPr>
      <w:r w:rsidRPr="003B21FA">
        <w:rPr>
          <w:color w:val="222222"/>
        </w:rPr>
        <w:t>Boliger og boligområder er ikke ens, og derfor skal der skabes modeller for løsninger, som kan tilpasses og justeres efter det enkelte boligområdes beboersammensætning, økonomi, arkitektur og boligformer, så omlægningerne ikke resulterer i så høje huslejestigninger, at beboere presses ud af området.</w:t>
      </w:r>
    </w:p>
    <w:p w:rsidR="00A62FD0" w:rsidRPr="003B21FA" w:rsidRDefault="00A62FD0" w:rsidP="00A62FD0">
      <w:pPr>
        <w:spacing w:line="276" w:lineRule="auto"/>
        <w:rPr>
          <w:color w:val="222222"/>
        </w:rPr>
      </w:pPr>
    </w:p>
    <w:p w:rsidR="00A62FD0" w:rsidRPr="003B21FA" w:rsidRDefault="00515688" w:rsidP="00A62FD0">
      <w:pPr>
        <w:spacing w:line="276" w:lineRule="auto"/>
        <w:rPr>
          <w:color w:val="222222"/>
        </w:rPr>
      </w:pPr>
      <w:r w:rsidRPr="003B21FA">
        <w:rPr>
          <w:color w:val="222222"/>
        </w:rPr>
        <w:t>Løsningsmodellerne skal blandt andet omfatte;</w:t>
      </w:r>
    </w:p>
    <w:p w:rsidR="00A62FD0" w:rsidRPr="003B21FA" w:rsidRDefault="00515688" w:rsidP="00A62FD0">
      <w:pPr>
        <w:numPr>
          <w:ilvl w:val="0"/>
          <w:numId w:val="22"/>
        </w:numPr>
        <w:spacing w:line="276" w:lineRule="auto"/>
        <w:rPr>
          <w:color w:val="222222"/>
        </w:rPr>
      </w:pPr>
      <w:r w:rsidRPr="003B21FA">
        <w:rPr>
          <w:color w:val="222222"/>
        </w:rPr>
        <w:t xml:space="preserve">forskellige måder, hvorpå </w:t>
      </w:r>
      <w:r w:rsidR="00325CA7" w:rsidRPr="003B21FA">
        <w:rPr>
          <w:color w:val="222222"/>
        </w:rPr>
        <w:t>beboerne</w:t>
      </w:r>
      <w:r w:rsidRPr="003B21FA">
        <w:rPr>
          <w:color w:val="222222"/>
        </w:rPr>
        <w:t xml:space="preserve"> kan supplere indkøbt strøm og varme med strøm og varme, som man selv producerer.</w:t>
      </w:r>
    </w:p>
    <w:p w:rsidR="00A62FD0" w:rsidRPr="003B21FA" w:rsidRDefault="00515688" w:rsidP="00A62FD0">
      <w:pPr>
        <w:numPr>
          <w:ilvl w:val="0"/>
          <w:numId w:val="22"/>
        </w:numPr>
        <w:spacing w:line="276" w:lineRule="auto"/>
        <w:rPr>
          <w:color w:val="222222"/>
        </w:rPr>
      </w:pPr>
      <w:r w:rsidRPr="003B21FA">
        <w:rPr>
          <w:color w:val="222222"/>
        </w:rPr>
        <w:t>modeller for, hvordan man kan spare op</w:t>
      </w:r>
      <w:r w:rsidR="00060D7C" w:rsidRPr="003B21FA">
        <w:rPr>
          <w:color w:val="222222"/>
        </w:rPr>
        <w:t xml:space="preserve"> til</w:t>
      </w:r>
      <w:r w:rsidRPr="003B21FA">
        <w:rPr>
          <w:color w:val="222222"/>
        </w:rPr>
        <w:t xml:space="preserve"> og finansiere forbedringerne.</w:t>
      </w:r>
    </w:p>
    <w:p w:rsidR="00A62FD0" w:rsidRPr="003B21FA" w:rsidRDefault="00515688" w:rsidP="00A62FD0">
      <w:pPr>
        <w:numPr>
          <w:ilvl w:val="0"/>
          <w:numId w:val="22"/>
        </w:numPr>
        <w:spacing w:line="276" w:lineRule="auto"/>
        <w:rPr>
          <w:color w:val="222222"/>
        </w:rPr>
      </w:pPr>
      <w:proofErr w:type="gramStart"/>
      <w:r w:rsidRPr="003B21FA">
        <w:rPr>
          <w:color w:val="222222"/>
        </w:rPr>
        <w:t>metoder til beboerinddragelse og skabelse af incitamenter til at spare på energien.</w:t>
      </w:r>
      <w:proofErr w:type="gramEnd"/>
    </w:p>
    <w:p w:rsidR="00A62FD0" w:rsidRPr="003B21FA" w:rsidRDefault="00A62FD0" w:rsidP="00A62FD0">
      <w:pPr>
        <w:spacing w:line="276" w:lineRule="auto"/>
        <w:rPr>
          <w:color w:val="222222"/>
        </w:rPr>
      </w:pPr>
    </w:p>
    <w:p w:rsidR="00A62FD0" w:rsidRPr="003B21FA" w:rsidRDefault="00515688" w:rsidP="00A62FD0">
      <w:pPr>
        <w:spacing w:line="276" w:lineRule="auto"/>
        <w:rPr>
          <w:color w:val="222222"/>
        </w:rPr>
      </w:pPr>
      <w:r w:rsidRPr="003B21FA">
        <w:rPr>
          <w:color w:val="222222"/>
        </w:rPr>
        <w:t xml:space="preserve">H/F </w:t>
      </w:r>
      <w:proofErr w:type="spellStart"/>
      <w:r w:rsidRPr="003B21FA">
        <w:rPr>
          <w:color w:val="222222"/>
        </w:rPr>
        <w:t>Kalvebod</w:t>
      </w:r>
      <w:proofErr w:type="spellEnd"/>
      <w:r w:rsidR="00325CA7" w:rsidRPr="003B21FA">
        <w:rPr>
          <w:color w:val="222222"/>
        </w:rPr>
        <w:t>, som er en haveforening med helårsbeboelse,</w:t>
      </w:r>
      <w:r w:rsidRPr="003B21FA">
        <w:rPr>
          <w:color w:val="222222"/>
        </w:rPr>
        <w:t xml:space="preserve"> er allerede i gang med en spændende proces, der blandt andet involverer solenergi, jor</w:t>
      </w:r>
      <w:r w:rsidR="00B2231F" w:rsidRPr="003B21FA">
        <w:rPr>
          <w:color w:val="222222"/>
        </w:rPr>
        <w:t>dvarmeanlæg og energirenovering.</w:t>
      </w:r>
      <w:r w:rsidRPr="003B21FA">
        <w:rPr>
          <w:color w:val="222222"/>
        </w:rPr>
        <w:t xml:space="preserve"> </w:t>
      </w:r>
      <w:r w:rsidR="00B2231F" w:rsidRPr="003B21FA">
        <w:rPr>
          <w:color w:val="222222"/>
        </w:rPr>
        <w:t xml:space="preserve">Hvis erfaringerne fra dette projekt kan overføres til almennyttige boliger, </w:t>
      </w:r>
      <w:r w:rsidRPr="003B21FA">
        <w:rPr>
          <w:color w:val="222222"/>
        </w:rPr>
        <w:t xml:space="preserve">forventes det, at et andet boligområde udvælges </w:t>
      </w:r>
      <w:r w:rsidR="00B2231F" w:rsidRPr="003B21FA">
        <w:rPr>
          <w:color w:val="222222"/>
        </w:rPr>
        <w:t xml:space="preserve">til et lignende projekt </w:t>
      </w:r>
      <w:r w:rsidRPr="003B21FA">
        <w:rPr>
          <w:color w:val="222222"/>
        </w:rPr>
        <w:t xml:space="preserve">i samarbejde med boligselskabet AKB og Sammen om </w:t>
      </w:r>
      <w:proofErr w:type="spellStart"/>
      <w:r w:rsidRPr="003B21FA">
        <w:rPr>
          <w:color w:val="222222"/>
        </w:rPr>
        <w:t>Sydhavnen</w:t>
      </w:r>
      <w:proofErr w:type="spellEnd"/>
      <w:r w:rsidRPr="003B21FA">
        <w:rPr>
          <w:color w:val="222222"/>
        </w:rPr>
        <w:t xml:space="preserve">. Samtidig ser Lokaludvalget gerne, at den næste kommunale </w:t>
      </w:r>
      <w:r w:rsidR="005A1919" w:rsidRPr="003B21FA">
        <w:rPr>
          <w:color w:val="222222"/>
        </w:rPr>
        <w:t>A</w:t>
      </w:r>
      <w:r w:rsidRPr="003B21FA">
        <w:rPr>
          <w:color w:val="222222"/>
        </w:rPr>
        <w:t xml:space="preserve">genda 21-plans pilotprojekter ”Spar på energien i hjemmet” og ”Energirenovering af boliger i København” placeres i </w:t>
      </w:r>
      <w:proofErr w:type="spellStart"/>
      <w:r w:rsidRPr="003B21FA">
        <w:rPr>
          <w:color w:val="222222"/>
        </w:rPr>
        <w:t>Sydhavnen</w:t>
      </w:r>
      <w:proofErr w:type="spellEnd"/>
      <w:r w:rsidRPr="003B21FA">
        <w:rPr>
          <w:color w:val="222222"/>
        </w:rPr>
        <w:t xml:space="preserve"> og kobles sammen med projekt ”Smart energi i </w:t>
      </w:r>
      <w:proofErr w:type="spellStart"/>
      <w:r w:rsidRPr="003B21FA">
        <w:rPr>
          <w:color w:val="222222"/>
        </w:rPr>
        <w:t>Sydhavnen</w:t>
      </w:r>
      <w:proofErr w:type="spellEnd"/>
      <w:r w:rsidRPr="003B21FA">
        <w:rPr>
          <w:color w:val="222222"/>
        </w:rPr>
        <w:t xml:space="preserve">”. Det er f.eks. oplagt at udvikle klimaambassadørkurser i samarbejde med Sammen om </w:t>
      </w:r>
      <w:proofErr w:type="spellStart"/>
      <w:r w:rsidRPr="003B21FA">
        <w:rPr>
          <w:color w:val="222222"/>
        </w:rPr>
        <w:t>Sydhavnens</w:t>
      </w:r>
      <w:proofErr w:type="spellEnd"/>
      <w:r w:rsidRPr="003B21FA">
        <w:rPr>
          <w:color w:val="222222"/>
        </w:rPr>
        <w:t xml:space="preserve"> kommende sociale viceværter og med </w:t>
      </w:r>
      <w:proofErr w:type="spellStart"/>
      <w:r w:rsidRPr="003B21FA">
        <w:rPr>
          <w:color w:val="222222"/>
        </w:rPr>
        <w:t>Sydhavnens</w:t>
      </w:r>
      <w:proofErr w:type="spellEnd"/>
      <w:r w:rsidRPr="003B21FA">
        <w:rPr>
          <w:color w:val="222222"/>
        </w:rPr>
        <w:t xml:space="preserve"> ejendomsfunktionærer.</w:t>
      </w:r>
    </w:p>
    <w:p w:rsidR="00A62FD0" w:rsidRPr="003B21FA" w:rsidRDefault="00515688" w:rsidP="00A62FD0">
      <w:pPr>
        <w:spacing w:line="276" w:lineRule="auto"/>
      </w:pPr>
      <w:r w:rsidRPr="003B21FA">
        <w:t xml:space="preserve"> </w:t>
      </w:r>
    </w:p>
    <w:p w:rsidR="00A62FD0" w:rsidRPr="003B21FA" w:rsidRDefault="00515688" w:rsidP="00A62FD0">
      <w:pPr>
        <w:spacing w:line="276" w:lineRule="auto"/>
      </w:pPr>
      <w:r w:rsidRPr="003B21FA">
        <w:t>De konkrete forbedringer i de enkelte boligområder skal finansieres af beboerne/boligselskaberne selv, mens det er nødvendigt med en lønnet tovholder, der kan følge arbejdet, sikre erfaringsopsamling og -udveksling og udarbejde procesredskaber og løsningsmodeller, som kan bruges af andre. F</w:t>
      </w:r>
      <w:r w:rsidR="00325CA7" w:rsidRPr="003B21FA">
        <w:rPr>
          <w:color w:val="222222"/>
        </w:rPr>
        <w:t xml:space="preserve">or at sikre at erfaringerne fra ’Smart energi i </w:t>
      </w:r>
      <w:proofErr w:type="spellStart"/>
      <w:r w:rsidR="00325CA7" w:rsidRPr="003B21FA">
        <w:rPr>
          <w:color w:val="222222"/>
        </w:rPr>
        <w:t>Sydhavnen</w:t>
      </w:r>
      <w:proofErr w:type="spellEnd"/>
      <w:r w:rsidR="00325CA7" w:rsidRPr="003B21FA">
        <w:rPr>
          <w:color w:val="222222"/>
        </w:rPr>
        <w:t>” også kan bruges i forskellige andre boligformer</w:t>
      </w:r>
      <w:r w:rsidRPr="003B21FA">
        <w:t xml:space="preserve">, er det vigtigt, </w:t>
      </w:r>
      <w:r w:rsidRPr="003B21FA">
        <w:rPr>
          <w:color w:val="222222"/>
        </w:rPr>
        <w:t>at arbejdet med proces, fællesskab, arkitektur, økonomi og adfærd afprøves i mindst to forskelligartede boligområder, her eksemplificeret ved en haveforening og en almen boligforening.</w:t>
      </w:r>
    </w:p>
    <w:p w:rsidR="00A62FD0" w:rsidRPr="003B21FA" w:rsidRDefault="00A62FD0" w:rsidP="00A62FD0">
      <w:pPr>
        <w:spacing w:line="276" w:lineRule="auto"/>
      </w:pPr>
    </w:p>
    <w:p w:rsidR="00A62FD0" w:rsidRPr="003B21FA" w:rsidRDefault="00515688" w:rsidP="00A62FD0">
      <w:pPr>
        <w:spacing w:line="276" w:lineRule="auto"/>
        <w:rPr>
          <w:color w:val="222222"/>
        </w:rPr>
      </w:pPr>
      <w:r w:rsidRPr="003B21FA">
        <w:rPr>
          <w:color w:val="222222"/>
        </w:rPr>
        <w:t>Formålet med projektet er;</w:t>
      </w:r>
    </w:p>
    <w:p w:rsidR="00A62FD0" w:rsidRPr="003B21FA" w:rsidRDefault="00515688" w:rsidP="00A62FD0">
      <w:pPr>
        <w:numPr>
          <w:ilvl w:val="0"/>
          <w:numId w:val="22"/>
        </w:numPr>
        <w:spacing w:line="276" w:lineRule="auto"/>
        <w:rPr>
          <w:color w:val="222222"/>
        </w:rPr>
      </w:pPr>
      <w:r w:rsidRPr="003B21FA">
        <w:rPr>
          <w:color w:val="222222"/>
        </w:rPr>
        <w:t xml:space="preserve">at </w:t>
      </w:r>
      <w:proofErr w:type="gramStart"/>
      <w:r w:rsidRPr="003B21FA">
        <w:rPr>
          <w:color w:val="222222"/>
        </w:rPr>
        <w:t>finde</w:t>
      </w:r>
      <w:proofErr w:type="gramEnd"/>
      <w:r w:rsidRPr="003B21FA">
        <w:rPr>
          <w:color w:val="222222"/>
        </w:rPr>
        <w:t xml:space="preserve"> metoder til</w:t>
      </w:r>
      <w:r w:rsidR="00B2231F" w:rsidRPr="003B21FA">
        <w:rPr>
          <w:color w:val="222222"/>
        </w:rPr>
        <w:t xml:space="preserve"> at skabe </w:t>
      </w:r>
      <w:r w:rsidRPr="003B21FA">
        <w:rPr>
          <w:color w:val="222222"/>
        </w:rPr>
        <w:t>lokale, kollektive</w:t>
      </w:r>
      <w:r w:rsidR="00B2231F" w:rsidRPr="003B21FA">
        <w:rPr>
          <w:color w:val="222222"/>
        </w:rPr>
        <w:t xml:space="preserve"> og </w:t>
      </w:r>
      <w:r w:rsidR="005A1919" w:rsidRPr="003B21FA">
        <w:rPr>
          <w:color w:val="222222"/>
        </w:rPr>
        <w:t>bæredygtige</w:t>
      </w:r>
      <w:r w:rsidRPr="003B21FA">
        <w:rPr>
          <w:color w:val="222222"/>
        </w:rPr>
        <w:t xml:space="preserve"> løsninger på energiudfordringen.</w:t>
      </w:r>
    </w:p>
    <w:p w:rsidR="00A62FD0" w:rsidRPr="003B21FA" w:rsidRDefault="00515688" w:rsidP="00A62FD0">
      <w:pPr>
        <w:numPr>
          <w:ilvl w:val="0"/>
          <w:numId w:val="22"/>
        </w:numPr>
        <w:spacing w:line="276" w:lineRule="auto"/>
        <w:rPr>
          <w:color w:val="222222"/>
        </w:rPr>
      </w:pPr>
      <w:r w:rsidRPr="003B21FA">
        <w:rPr>
          <w:color w:val="222222"/>
        </w:rPr>
        <w:t xml:space="preserve">at </w:t>
      </w:r>
      <w:proofErr w:type="gramStart"/>
      <w:r w:rsidRPr="003B21FA">
        <w:rPr>
          <w:color w:val="222222"/>
        </w:rPr>
        <w:t>understøtte</w:t>
      </w:r>
      <w:proofErr w:type="gramEnd"/>
      <w:r w:rsidRPr="003B21FA">
        <w:rPr>
          <w:color w:val="222222"/>
        </w:rPr>
        <w:t xml:space="preserve"> processen med at gøre Kongens Enghave til en energivenlig bydel. </w:t>
      </w:r>
    </w:p>
    <w:p w:rsidR="00A62FD0" w:rsidRPr="003B21FA" w:rsidRDefault="00A62FD0" w:rsidP="00A62FD0">
      <w:pPr>
        <w:spacing w:line="276" w:lineRule="auto"/>
      </w:pPr>
    </w:p>
    <w:p w:rsidR="002C3501" w:rsidRPr="003B21FA" w:rsidRDefault="002C3501" w:rsidP="002C3501">
      <w:pPr>
        <w:autoSpaceDE w:val="0"/>
        <w:autoSpaceDN w:val="0"/>
        <w:adjustRightInd w:val="0"/>
        <w:rPr>
          <w:bCs/>
        </w:rPr>
      </w:pPr>
      <w:r w:rsidRPr="003B21FA">
        <w:rPr>
          <w:bCs/>
        </w:rPr>
        <w:t xml:space="preserve">Projektet understøtter kommuneplanens visioner om, at København skal være et ”Grøn vækst laboratorium” og ”Verdens første CO2-neutrale hovedstad”. Konkret hænger det sammen med indsatserne for at skabe partnerskaber </w:t>
      </w:r>
      <w:r w:rsidR="00325CA7" w:rsidRPr="003B21FA">
        <w:rPr>
          <w:bCs/>
        </w:rPr>
        <w:t xml:space="preserve">mellem bl.a. </w:t>
      </w:r>
      <w:proofErr w:type="spellStart"/>
      <w:r w:rsidR="00325CA7" w:rsidRPr="003B21FA">
        <w:rPr>
          <w:bCs/>
        </w:rPr>
        <w:t>vidensinstitutioner</w:t>
      </w:r>
      <w:proofErr w:type="spellEnd"/>
      <w:r w:rsidR="00325CA7" w:rsidRPr="003B21FA">
        <w:rPr>
          <w:bCs/>
        </w:rPr>
        <w:t xml:space="preserve"> og virksomheder med henblik på at skabe </w:t>
      </w:r>
      <w:r w:rsidRPr="003B21FA">
        <w:rPr>
          <w:bCs/>
        </w:rPr>
        <w:t>demonstrationsprojekter og nye teknologiske løsninger indenfor grøn energiproduktion og for at fremme CO2-neutral energiforsyning.</w:t>
      </w:r>
    </w:p>
    <w:p w:rsidR="002C3501" w:rsidRPr="003B21FA" w:rsidRDefault="002C3501" w:rsidP="002C3501">
      <w:pPr>
        <w:autoSpaceDE w:val="0"/>
        <w:autoSpaceDN w:val="0"/>
        <w:adjustRightInd w:val="0"/>
        <w:rPr>
          <w:b/>
          <w:bCs/>
        </w:rPr>
      </w:pPr>
    </w:p>
    <w:p w:rsidR="002C3501" w:rsidRPr="003B21FA" w:rsidRDefault="002C3501" w:rsidP="002C3501">
      <w:pPr>
        <w:autoSpaceDE w:val="0"/>
        <w:autoSpaceDN w:val="0"/>
        <w:adjustRightInd w:val="0"/>
        <w:rPr>
          <w:b/>
        </w:rPr>
      </w:pPr>
      <w:r w:rsidRPr="003B21FA">
        <w:rPr>
          <w:b/>
          <w:bCs/>
        </w:rPr>
        <w:t>Sammenhæng til andre projekter:</w:t>
      </w:r>
    </w:p>
    <w:p w:rsidR="002C3501" w:rsidRPr="003B21FA" w:rsidRDefault="002C3501" w:rsidP="002C3501">
      <w:pPr>
        <w:spacing w:line="276" w:lineRule="auto"/>
      </w:pPr>
      <w:r w:rsidRPr="003B21FA">
        <w:rPr>
          <w:color w:val="000000"/>
        </w:rPr>
        <w:t xml:space="preserve">Lokalt hænger projektet sammen med arbejdet i den lokale gruppe ’Grøn energi i </w:t>
      </w:r>
      <w:proofErr w:type="spellStart"/>
      <w:r w:rsidRPr="003B21FA">
        <w:rPr>
          <w:color w:val="000000"/>
        </w:rPr>
        <w:t>Sydhavnen</w:t>
      </w:r>
      <w:proofErr w:type="spellEnd"/>
      <w:r w:rsidRPr="003B21FA">
        <w:rPr>
          <w:color w:val="000000"/>
        </w:rPr>
        <w:t xml:space="preserve">”, som blandt andet arbejder for </w:t>
      </w:r>
      <w:r w:rsidRPr="003B21FA">
        <w:t xml:space="preserve">at udbrede kendskabet til boligforeninger og enkeltpersoners muligheder for at skifte til grønnere energi og at få pilotprojekter indenfor grøn energi til </w:t>
      </w:r>
      <w:proofErr w:type="spellStart"/>
      <w:r w:rsidRPr="003B21FA">
        <w:t>Sydhavnen</w:t>
      </w:r>
      <w:proofErr w:type="spellEnd"/>
      <w:r w:rsidRPr="003B21FA">
        <w:t>. Dertil kommer et samarbejde med Københavns Energi i f</w:t>
      </w:r>
      <w:r w:rsidR="00325CA7" w:rsidRPr="003B21FA">
        <w:t>orbindelse med</w:t>
      </w:r>
      <w:r w:rsidRPr="003B21FA">
        <w:t xml:space="preserve"> etablering af </w:t>
      </w:r>
      <w:proofErr w:type="spellStart"/>
      <w:r w:rsidRPr="003B21FA">
        <w:t>vindmøllelaug</w:t>
      </w:r>
      <w:proofErr w:type="spellEnd"/>
      <w:r w:rsidRPr="003B21FA">
        <w:t xml:space="preserve"> og salg af andele i de kommende vindmøller ved </w:t>
      </w:r>
      <w:proofErr w:type="spellStart"/>
      <w:r w:rsidRPr="003B21FA">
        <w:t>Kalvebod</w:t>
      </w:r>
      <w:proofErr w:type="spellEnd"/>
      <w:r w:rsidRPr="003B21FA">
        <w:t xml:space="preserve"> Syd.</w:t>
      </w:r>
    </w:p>
    <w:p w:rsidR="002C3501" w:rsidRPr="003B21FA" w:rsidRDefault="002C3501" w:rsidP="00A62FD0">
      <w:pPr>
        <w:spacing w:line="276" w:lineRule="auto"/>
      </w:pPr>
    </w:p>
    <w:p w:rsidR="00A62FD0" w:rsidRPr="003B21FA" w:rsidRDefault="00515688" w:rsidP="00A62FD0">
      <w:pPr>
        <w:spacing w:line="276" w:lineRule="auto"/>
        <w:rPr>
          <w:b/>
          <w:bCs/>
        </w:rPr>
      </w:pPr>
      <w:r w:rsidRPr="003B21FA">
        <w:rPr>
          <w:b/>
          <w:bCs/>
        </w:rPr>
        <w:t>Realisering af projektet</w:t>
      </w:r>
    </w:p>
    <w:p w:rsidR="00A62FD0" w:rsidRPr="003B21FA" w:rsidRDefault="00515688" w:rsidP="00A62FD0">
      <w:pPr>
        <w:spacing w:line="276" w:lineRule="auto"/>
      </w:pPr>
      <w:r w:rsidRPr="003B21FA">
        <w:t xml:space="preserve">Projektet kan realiseres i et samarbejde mellem H/F </w:t>
      </w:r>
      <w:proofErr w:type="spellStart"/>
      <w:r w:rsidRPr="003B21FA">
        <w:t>Kalvebod</w:t>
      </w:r>
      <w:proofErr w:type="spellEnd"/>
      <w:r w:rsidRPr="003B21FA">
        <w:t xml:space="preserve">, AKB, Sammen om </w:t>
      </w:r>
      <w:proofErr w:type="spellStart"/>
      <w:r w:rsidRPr="003B21FA">
        <w:t>Sydhavnen</w:t>
      </w:r>
      <w:proofErr w:type="spellEnd"/>
      <w:r w:rsidRPr="003B21FA">
        <w:t xml:space="preserve">, Teknik- og Miljøforvaltningen, Kongens Enghave Lokaludvalg, samt Nørløv + Nørløv Arkitektur + bæredygtig udvikling &amp; processtyring, DTU og VIA </w:t>
      </w:r>
      <w:proofErr w:type="spellStart"/>
      <w:r w:rsidRPr="003B21FA">
        <w:t>University</w:t>
      </w:r>
      <w:proofErr w:type="spellEnd"/>
      <w:r w:rsidRPr="003B21FA">
        <w:t xml:space="preserve"> College.</w:t>
      </w:r>
    </w:p>
    <w:p w:rsidR="00A62FD0" w:rsidRPr="003B21FA" w:rsidRDefault="00A62FD0" w:rsidP="00A62FD0">
      <w:pPr>
        <w:spacing w:line="276" w:lineRule="auto"/>
      </w:pPr>
    </w:p>
    <w:p w:rsidR="00A62FD0" w:rsidRPr="003B21FA" w:rsidRDefault="00515688" w:rsidP="00A62FD0">
      <w:pPr>
        <w:spacing w:line="276" w:lineRule="auto"/>
        <w:rPr>
          <w:b/>
        </w:rPr>
      </w:pPr>
      <w:r w:rsidRPr="003B21FA">
        <w:rPr>
          <w:b/>
        </w:rPr>
        <w:t>Økonomi</w:t>
      </w:r>
    </w:p>
    <w:p w:rsidR="00A62FD0" w:rsidRPr="003B21FA" w:rsidRDefault="00515688" w:rsidP="00A62FD0">
      <w:pPr>
        <w:spacing w:line="276" w:lineRule="auto"/>
      </w:pPr>
      <w:r w:rsidRPr="003B21FA">
        <w:t>Boligselskaberne/-foreningerne/beboerne finansierer selv renoveringer mv. i deres eget område, og udgifterne hertil afhænger af de konkrete tiltag.</w:t>
      </w:r>
    </w:p>
    <w:p w:rsidR="00FB5D3B" w:rsidRPr="003B21FA" w:rsidRDefault="00515688" w:rsidP="00A62FD0">
      <w:pPr>
        <w:spacing w:line="276" w:lineRule="auto"/>
      </w:pPr>
      <w:r w:rsidRPr="003B21FA">
        <w:t>Teknik- og Miljøforvaltningen</w:t>
      </w:r>
      <w:r w:rsidR="00FB5D3B" w:rsidRPr="003B21FA">
        <w:t>s</w:t>
      </w:r>
      <w:r w:rsidRPr="003B21FA">
        <w:t xml:space="preserve"> kurser for ejendomsfunktionærer og boligsociale medarbejdere</w:t>
      </w:r>
      <w:r w:rsidR="00FB5D3B" w:rsidRPr="003B21FA">
        <w:t xml:space="preserve"> forventes finansieret i forbindelse med udmøntningen af den kommunale Agenda 21-plan.</w:t>
      </w:r>
    </w:p>
    <w:p w:rsidR="00A62FD0" w:rsidRPr="003B21FA" w:rsidRDefault="00515688" w:rsidP="00A62FD0">
      <w:pPr>
        <w:spacing w:line="276" w:lineRule="auto"/>
      </w:pPr>
      <w:r w:rsidRPr="003B21FA">
        <w:t xml:space="preserve">Dertil kommer udgifterne til 3 års </w:t>
      </w:r>
      <w:proofErr w:type="spellStart"/>
      <w:r w:rsidRPr="003B21FA">
        <w:t>deltidsløn</w:t>
      </w:r>
      <w:proofErr w:type="spellEnd"/>
      <w:r w:rsidRPr="003B21FA">
        <w:t xml:space="preserve">, samt arbejdsplads og materialer til tovholder-funktion og udvikling af løsningsmodeller i samarbejde med forskningsinstitutioner. Det anslås til at koste omkring 1,5 mio. kr. og søges </w:t>
      </w:r>
      <w:proofErr w:type="spellStart"/>
      <w:r w:rsidRPr="003B21FA">
        <w:t>samfinansieret</w:t>
      </w:r>
      <w:proofErr w:type="spellEnd"/>
      <w:r w:rsidRPr="003B21FA">
        <w:t xml:space="preserve"> af relevante fonde og Københavns Kommune.</w:t>
      </w:r>
    </w:p>
    <w:p w:rsidR="00A62FD0" w:rsidRPr="003B21FA" w:rsidRDefault="00A62FD0" w:rsidP="00A62FD0">
      <w:pPr>
        <w:spacing w:line="276" w:lineRule="auto"/>
      </w:pPr>
    </w:p>
    <w:p w:rsidR="00A62FD0" w:rsidRPr="003B21FA" w:rsidRDefault="00515688" w:rsidP="00A62FD0">
      <w:pPr>
        <w:autoSpaceDE w:val="0"/>
        <w:autoSpaceDN w:val="0"/>
        <w:adjustRightInd w:val="0"/>
        <w:spacing w:line="276" w:lineRule="auto"/>
        <w:rPr>
          <w:b/>
        </w:rPr>
      </w:pPr>
      <w:r w:rsidRPr="003B21FA">
        <w:rPr>
          <w:b/>
        </w:rPr>
        <w:t>KØBENHAVN SOM METROPOL FOR GRØN VÆKST</w:t>
      </w:r>
    </w:p>
    <w:p w:rsidR="00A62FD0" w:rsidRPr="003B21FA" w:rsidRDefault="00A62FD0" w:rsidP="00A62FD0">
      <w:pPr>
        <w:autoSpaceDE w:val="0"/>
        <w:autoSpaceDN w:val="0"/>
        <w:adjustRightInd w:val="0"/>
        <w:spacing w:line="276" w:lineRule="auto"/>
        <w:rPr>
          <w:b/>
        </w:rPr>
      </w:pPr>
    </w:p>
    <w:p w:rsidR="00A62FD0" w:rsidRPr="003B21FA" w:rsidRDefault="00515688" w:rsidP="00A62FD0">
      <w:pPr>
        <w:spacing w:line="276" w:lineRule="auto"/>
        <w:rPr>
          <w:b/>
        </w:rPr>
      </w:pPr>
      <w:r w:rsidRPr="003B21FA">
        <w:rPr>
          <w:b/>
        </w:rPr>
        <w:t>UDVIKLINGSPRINCIP 5: GRØN ENERGI OG KLIMATILPASNING I SYDHAVNEN</w:t>
      </w:r>
    </w:p>
    <w:p w:rsidR="00DB651B" w:rsidRPr="003B21FA" w:rsidRDefault="00DB651B" w:rsidP="00DB651B">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DB651B" w:rsidRPr="003B21FA" w:rsidRDefault="00DB651B" w:rsidP="00DB651B">
      <w:pPr>
        <w:spacing w:line="276" w:lineRule="auto"/>
        <w:rPr>
          <w:u w:val="single"/>
        </w:rPr>
      </w:pPr>
      <w:r w:rsidRPr="003B21FA">
        <w:rPr>
          <w:u w:val="single"/>
        </w:rPr>
        <w:t>Header:</w:t>
      </w:r>
      <w:r w:rsidR="003334DC" w:rsidRPr="003B21FA">
        <w:t xml:space="preserve"> Gaden før og efter </w:t>
      </w:r>
      <w:r w:rsidR="003334DC" w:rsidRPr="003B21FA">
        <w:rPr>
          <w:b/>
        </w:rPr>
        <w:t>Kredit</w:t>
      </w:r>
      <w:r w:rsidR="003334DC" w:rsidRPr="003B21FA">
        <w:t xml:space="preserve"> </w:t>
      </w:r>
      <w:r w:rsidR="003334DC" w:rsidRPr="003B21FA">
        <w:rPr>
          <w:b/>
        </w:rPr>
        <w:t>Nørløv + Nørløv arkitekter</w:t>
      </w:r>
    </w:p>
    <w:p w:rsidR="003334DC" w:rsidRPr="003B21FA" w:rsidRDefault="00DB651B" w:rsidP="00DB651B">
      <w:pPr>
        <w:spacing w:line="276" w:lineRule="auto"/>
        <w:rPr>
          <w:u w:val="single"/>
        </w:rPr>
      </w:pPr>
      <w:r w:rsidRPr="003B21FA">
        <w:rPr>
          <w:u w:val="single"/>
        </w:rPr>
        <w:t>Ekstra grafik</w:t>
      </w:r>
      <w:r w:rsidR="00AB0CFC" w:rsidRPr="003B21FA">
        <w:rPr>
          <w:u w:val="single"/>
        </w:rPr>
        <w:t>:</w:t>
      </w:r>
      <w:r w:rsidRPr="003B21FA">
        <w:t xml:space="preserve"> </w:t>
      </w:r>
      <w:r w:rsidR="00CD222D" w:rsidRPr="003B21FA">
        <w:t>Billede af c</w:t>
      </w:r>
      <w:r w:rsidR="00643586" w:rsidRPr="003B21FA">
        <w:t xml:space="preserve">ykelsti med skærm </w:t>
      </w:r>
      <w:r w:rsidR="00643586" w:rsidRPr="003B21FA">
        <w:rPr>
          <w:b/>
        </w:rPr>
        <w:t>Kredit</w:t>
      </w:r>
      <w:r w:rsidR="00643586" w:rsidRPr="003B21FA">
        <w:t xml:space="preserve"> </w:t>
      </w:r>
      <w:r w:rsidR="00326F34" w:rsidRPr="003B21FA">
        <w:rPr>
          <w:b/>
        </w:rPr>
        <w:t>Nørløv + Nørløv arkitekter</w:t>
      </w:r>
    </w:p>
    <w:p w:rsidR="00DB651B" w:rsidRPr="003B21FA" w:rsidRDefault="00DB651B" w:rsidP="00A62FD0">
      <w:pPr>
        <w:autoSpaceDE w:val="0"/>
        <w:autoSpaceDN w:val="0"/>
        <w:adjustRightInd w:val="0"/>
        <w:spacing w:line="276" w:lineRule="auto"/>
        <w:rPr>
          <w:b/>
          <w:color w:val="000000"/>
        </w:rPr>
      </w:pPr>
    </w:p>
    <w:p w:rsidR="00A62FD0" w:rsidRPr="003B21FA" w:rsidRDefault="00515688" w:rsidP="00A62FD0">
      <w:pPr>
        <w:autoSpaceDE w:val="0"/>
        <w:autoSpaceDN w:val="0"/>
        <w:adjustRightInd w:val="0"/>
        <w:spacing w:line="276" w:lineRule="auto"/>
        <w:rPr>
          <w:b/>
          <w:color w:val="FF0000"/>
        </w:rPr>
      </w:pPr>
      <w:r w:rsidRPr="003B21FA">
        <w:rPr>
          <w:b/>
          <w:color w:val="000000"/>
        </w:rPr>
        <w:t>Projektforslag 10: L</w:t>
      </w:r>
      <w:r w:rsidR="002C3501" w:rsidRPr="003B21FA">
        <w:rPr>
          <w:b/>
          <w:color w:val="000000"/>
        </w:rPr>
        <w:t>okal afledning af regnvand (LAR)</w:t>
      </w:r>
      <w:r w:rsidRPr="003B21FA">
        <w:rPr>
          <w:b/>
          <w:color w:val="000000"/>
        </w:rPr>
        <w:t xml:space="preserve"> og reduktion af trafikgener på P. </w:t>
      </w:r>
      <w:proofErr w:type="spellStart"/>
      <w:r w:rsidRPr="003B21FA">
        <w:rPr>
          <w:b/>
          <w:color w:val="000000"/>
        </w:rPr>
        <w:t>Knudsensgade</w:t>
      </w:r>
      <w:proofErr w:type="spellEnd"/>
    </w:p>
    <w:p w:rsidR="00A62FD0" w:rsidRPr="003B21FA" w:rsidRDefault="00515688" w:rsidP="00A62FD0">
      <w:pPr>
        <w:autoSpaceDE w:val="0"/>
        <w:autoSpaceDN w:val="0"/>
        <w:adjustRightInd w:val="0"/>
        <w:spacing w:line="276" w:lineRule="auto"/>
        <w:rPr>
          <w:b/>
          <w:bCs/>
        </w:rPr>
      </w:pPr>
      <w:r w:rsidRPr="003B21FA">
        <w:rPr>
          <w:b/>
          <w:bCs/>
        </w:rPr>
        <w:t>Beskrivelse og formål</w:t>
      </w:r>
    </w:p>
    <w:p w:rsidR="00A62FD0" w:rsidRPr="003B21FA" w:rsidRDefault="00515688" w:rsidP="00A62FD0">
      <w:pPr>
        <w:autoSpaceDE w:val="0"/>
        <w:autoSpaceDN w:val="0"/>
        <w:adjustRightInd w:val="0"/>
      </w:pPr>
      <w:r w:rsidRPr="003B21FA">
        <w:lastRenderedPageBreak/>
        <w:t xml:space="preserve">P. Knudsens Gade er stærkt trafikeret, særligt af gennemkørende trafik, som kommer fra motorvejen via </w:t>
      </w:r>
      <w:proofErr w:type="spellStart"/>
      <w:r w:rsidRPr="003B21FA">
        <w:t>Folehaven</w:t>
      </w:r>
      <w:proofErr w:type="spellEnd"/>
      <w:r w:rsidRPr="003B21FA">
        <w:t xml:space="preserve">. </w:t>
      </w:r>
      <w:r w:rsidRPr="003B21FA">
        <w:rPr>
          <w:color w:val="161413"/>
        </w:rPr>
        <w:t xml:space="preserve">Gaden har i alt fire vejbaner, to i hver retning, samt et </w:t>
      </w:r>
      <w:proofErr w:type="spellStart"/>
      <w:r w:rsidRPr="003B21FA">
        <w:rPr>
          <w:color w:val="161413"/>
        </w:rPr>
        <w:t>tredie</w:t>
      </w:r>
      <w:proofErr w:type="spellEnd"/>
      <w:r w:rsidRPr="003B21FA">
        <w:rPr>
          <w:color w:val="161413"/>
        </w:rPr>
        <w:t xml:space="preserve"> spor til parkering i hver side. I begge sider er der også cykelsti og fortov.</w:t>
      </w:r>
    </w:p>
    <w:p w:rsidR="00A62FD0" w:rsidRPr="003B21FA" w:rsidRDefault="00515688" w:rsidP="00A62FD0">
      <w:pPr>
        <w:autoSpaceDE w:val="0"/>
        <w:autoSpaceDN w:val="0"/>
        <w:adjustRightInd w:val="0"/>
        <w:rPr>
          <w:color w:val="161413"/>
        </w:rPr>
      </w:pPr>
      <w:r w:rsidRPr="003B21FA">
        <w:t>P. Knudsens Gade er udformet så den i højere grad tager hensyn til trafikstrømmen end til, at der er tale om en beboelsesgade og skolevej. F.eks. er b</w:t>
      </w:r>
      <w:r w:rsidRPr="003B21FA">
        <w:rPr>
          <w:color w:val="161413"/>
        </w:rPr>
        <w:t>ebyggelsernes forhaver mod gaden med tiden blev kraftigt reduceret i størrelse og visse steder helt nedlagt for at give plads til den voksende</w:t>
      </w:r>
    </w:p>
    <w:p w:rsidR="00A62FD0" w:rsidRPr="003B21FA" w:rsidRDefault="00515688" w:rsidP="00A62FD0">
      <w:pPr>
        <w:autoSpaceDE w:val="0"/>
        <w:autoSpaceDN w:val="0"/>
        <w:adjustRightInd w:val="0"/>
      </w:pPr>
      <w:r w:rsidRPr="003B21FA">
        <w:rPr>
          <w:color w:val="161413"/>
        </w:rPr>
        <w:t>biltrafik.</w:t>
      </w:r>
    </w:p>
    <w:p w:rsidR="00A62FD0" w:rsidRPr="003B21FA" w:rsidRDefault="00515688" w:rsidP="00A62FD0">
      <w:r w:rsidRPr="003B21FA">
        <w:t>Det betyder, at gaden ikke er tryg for skolebørnene, og at beboerne ud til vejen udsættes for massiv luftforurening og støj fra trafikken.</w:t>
      </w:r>
    </w:p>
    <w:p w:rsidR="00A62FD0" w:rsidRPr="003B21FA" w:rsidRDefault="00515688" w:rsidP="00A62FD0">
      <w:r w:rsidRPr="003B21FA">
        <w:t xml:space="preserve">Derfor ønsker Kongens Enghave Lokaludvalg, at gaden trafiksaneres med henblik på sikker skolevej, en naturlig reduktion af den tunge trafik og et bedre hverdagsliv for de mange, der bor lige op ad den. </w:t>
      </w:r>
    </w:p>
    <w:p w:rsidR="00A62FD0" w:rsidRPr="003B21FA" w:rsidRDefault="00325CA7" w:rsidP="00A62FD0">
      <w:r w:rsidRPr="003B21FA">
        <w:t xml:space="preserve">En anden udformning af P. </w:t>
      </w:r>
      <w:proofErr w:type="spellStart"/>
      <w:r w:rsidRPr="003B21FA">
        <w:t>Knudsensgade</w:t>
      </w:r>
      <w:proofErr w:type="spellEnd"/>
      <w:r w:rsidR="00515688" w:rsidRPr="003B21FA">
        <w:t xml:space="preserve">, skal altså både reducere generne fra trafikken, motivere den tunge trafik til i stedet at benytte den oprindeligt planlagte rute over Amager, og sikre at hastighedsgrænserne på </w:t>
      </w:r>
      <w:smartTag w:uri="urn:schemas-microsoft-com:office:smarttags" w:element="metricconverter">
        <w:smartTagPr>
          <w:attr w:name="ProductID" w:val="50 km/t"/>
        </w:smartTagPr>
        <w:r w:rsidR="00515688" w:rsidRPr="003B21FA">
          <w:t>50 km/t</w:t>
        </w:r>
      </w:smartTag>
      <w:r w:rsidR="00515688" w:rsidRPr="003B21FA">
        <w:t xml:space="preserve"> overholdes, hvilket ikke er tilfældet i dag.</w:t>
      </w:r>
      <w:r w:rsidRPr="003B21FA">
        <w:t xml:space="preserve"> Desuden skal den give gaden et tiltrængt grønt løft.</w:t>
      </w:r>
    </w:p>
    <w:p w:rsidR="00A62FD0" w:rsidRPr="003B21FA" w:rsidRDefault="00325CA7" w:rsidP="00A62FD0">
      <w:r w:rsidRPr="003B21FA">
        <w:t xml:space="preserve">Ændringerne af P. </w:t>
      </w:r>
      <w:proofErr w:type="spellStart"/>
      <w:r w:rsidRPr="003B21FA">
        <w:t>Knudsensgade</w:t>
      </w:r>
      <w:proofErr w:type="spellEnd"/>
      <w:r w:rsidRPr="003B21FA">
        <w:t xml:space="preserve"> skal ske p</w:t>
      </w:r>
      <w:r w:rsidR="00515688" w:rsidRPr="003B21FA">
        <w:t>å en måde, så gaden samtidig bliver en del af et udviklingslaboratorium for løsninger med lokal afledning af regnvand (LAR) i gader med meget lidt plads til ekstra anlæg.</w:t>
      </w:r>
    </w:p>
    <w:p w:rsidR="00A62FD0" w:rsidRPr="003B21FA" w:rsidRDefault="00325CA7" w:rsidP="00A62FD0">
      <w:r w:rsidRPr="003B21FA">
        <w:t>Med lokal afledning af regnvand aflaster man kloaksystemet og bruger regnvandet til f.eks. vanding.</w:t>
      </w:r>
    </w:p>
    <w:p w:rsidR="00325CA7" w:rsidRPr="003B21FA" w:rsidRDefault="00325CA7" w:rsidP="00A62FD0"/>
    <w:p w:rsidR="00A62FD0" w:rsidRPr="003B21FA" w:rsidRDefault="00515688" w:rsidP="00A62FD0">
      <w:pPr>
        <w:pStyle w:val="Ingenafstand"/>
        <w:rPr>
          <w:rFonts w:ascii="Times New Roman" w:hAnsi="Times New Roman" w:cs="Times New Roman"/>
          <w:color w:val="161413"/>
          <w:sz w:val="24"/>
          <w:szCs w:val="24"/>
        </w:rPr>
      </w:pPr>
      <w:r w:rsidRPr="003B21FA">
        <w:rPr>
          <w:rFonts w:ascii="Times New Roman" w:hAnsi="Times New Roman" w:cs="Times New Roman"/>
          <w:sz w:val="24"/>
          <w:szCs w:val="24"/>
        </w:rPr>
        <w:t>Konkret går projektet</w:t>
      </w:r>
      <w:r w:rsidR="00325CA7" w:rsidRPr="003B21FA">
        <w:rPr>
          <w:rFonts w:ascii="Times New Roman" w:hAnsi="Times New Roman" w:cs="Times New Roman"/>
          <w:sz w:val="24"/>
          <w:szCs w:val="24"/>
        </w:rPr>
        <w:t xml:space="preserve"> ud på</w:t>
      </w:r>
      <w:r w:rsidRPr="003B21FA">
        <w:rPr>
          <w:rFonts w:ascii="Times New Roman" w:hAnsi="Times New Roman" w:cs="Times New Roman"/>
          <w:sz w:val="24"/>
          <w:szCs w:val="24"/>
        </w:rPr>
        <w:t xml:space="preserve"> at inddrage en del af parkeringspladserne </w:t>
      </w:r>
      <w:r w:rsidRPr="003B21FA">
        <w:rPr>
          <w:rFonts w:ascii="Times New Roman" w:hAnsi="Times New Roman" w:cs="Times New Roman"/>
          <w:color w:val="161413"/>
          <w:sz w:val="24"/>
          <w:szCs w:val="24"/>
        </w:rPr>
        <w:t>for at give plads til en grøn skærm mellem vejbaner og cykelsti.</w:t>
      </w:r>
    </w:p>
    <w:p w:rsidR="00A62FD0" w:rsidRPr="003B21FA" w:rsidRDefault="00515688" w:rsidP="00A62FD0">
      <w:pPr>
        <w:pStyle w:val="Ingenafstand"/>
        <w:rPr>
          <w:rFonts w:ascii="Times New Roman" w:hAnsi="Times New Roman" w:cs="Times New Roman"/>
          <w:color w:val="161413"/>
          <w:sz w:val="24"/>
          <w:szCs w:val="24"/>
        </w:rPr>
      </w:pPr>
      <w:r w:rsidRPr="003B21FA">
        <w:rPr>
          <w:rFonts w:ascii="Times New Roman" w:hAnsi="Times New Roman" w:cs="Times New Roman"/>
          <w:color w:val="161413"/>
          <w:sz w:val="24"/>
          <w:szCs w:val="24"/>
        </w:rPr>
        <w:t xml:space="preserve">Den grønne skærm er ligesom en konventionel </w:t>
      </w:r>
      <w:r w:rsidR="005A1919" w:rsidRPr="003B21FA">
        <w:rPr>
          <w:rFonts w:ascii="Times New Roman" w:hAnsi="Times New Roman" w:cs="Times New Roman"/>
          <w:color w:val="161413"/>
          <w:sz w:val="24"/>
          <w:szCs w:val="24"/>
        </w:rPr>
        <w:t>støj</w:t>
      </w:r>
      <w:r w:rsidRPr="003B21FA">
        <w:rPr>
          <w:rFonts w:ascii="Times New Roman" w:hAnsi="Times New Roman" w:cs="Times New Roman"/>
          <w:color w:val="161413"/>
          <w:sz w:val="24"/>
          <w:szCs w:val="24"/>
        </w:rPr>
        <w:t xml:space="preserve">skærm, men er beplantet. Den vil </w:t>
      </w:r>
    </w:p>
    <w:p w:rsidR="00A62FD0" w:rsidRPr="003B21FA" w:rsidRDefault="00515688" w:rsidP="00A62FD0">
      <w:pPr>
        <w:pStyle w:val="Ingenafstand"/>
        <w:numPr>
          <w:ilvl w:val="0"/>
          <w:numId w:val="22"/>
        </w:numPr>
        <w:rPr>
          <w:rFonts w:ascii="Times New Roman" w:hAnsi="Times New Roman" w:cs="Times New Roman"/>
          <w:color w:val="161413"/>
          <w:sz w:val="24"/>
          <w:szCs w:val="24"/>
        </w:rPr>
      </w:pPr>
      <w:proofErr w:type="gramStart"/>
      <w:r w:rsidRPr="003B21FA">
        <w:rPr>
          <w:rFonts w:ascii="Times New Roman" w:hAnsi="Times New Roman" w:cs="Times New Roman"/>
          <w:color w:val="161413"/>
          <w:sz w:val="24"/>
          <w:szCs w:val="24"/>
        </w:rPr>
        <w:t>afskærme boliger og bløde trafikanter mod støj fra trafikken.</w:t>
      </w:r>
      <w:proofErr w:type="gramEnd"/>
      <w:r w:rsidRPr="003B21FA">
        <w:rPr>
          <w:rFonts w:ascii="Times New Roman" w:hAnsi="Times New Roman" w:cs="Times New Roman"/>
          <w:color w:val="161413"/>
          <w:sz w:val="24"/>
          <w:szCs w:val="24"/>
        </w:rPr>
        <w:t xml:space="preserve"> </w:t>
      </w:r>
    </w:p>
    <w:p w:rsidR="00A62FD0" w:rsidRPr="003B21FA" w:rsidRDefault="00515688" w:rsidP="00A62FD0">
      <w:pPr>
        <w:pStyle w:val="Ingenafstand"/>
        <w:numPr>
          <w:ilvl w:val="0"/>
          <w:numId w:val="22"/>
        </w:numPr>
        <w:rPr>
          <w:rFonts w:ascii="Times New Roman" w:hAnsi="Times New Roman" w:cs="Times New Roman"/>
          <w:color w:val="161413"/>
          <w:sz w:val="24"/>
          <w:szCs w:val="24"/>
        </w:rPr>
      </w:pPr>
      <w:proofErr w:type="gramStart"/>
      <w:r w:rsidRPr="003B21FA">
        <w:rPr>
          <w:rFonts w:ascii="Times New Roman" w:hAnsi="Times New Roman" w:cs="Times New Roman"/>
          <w:color w:val="161413"/>
          <w:sz w:val="24"/>
          <w:szCs w:val="24"/>
        </w:rPr>
        <w:t xml:space="preserve">give bedre luftkvalitet gennem øget luftfugtighed og binding af </w:t>
      </w:r>
      <w:r w:rsidRPr="003B21FA">
        <w:rPr>
          <w:rFonts w:ascii="Times New Roman" w:hAnsi="Times New Roman" w:cs="Times New Roman"/>
          <w:sz w:val="24"/>
          <w:szCs w:val="24"/>
        </w:rPr>
        <w:t>forurenende partikler.</w:t>
      </w:r>
      <w:proofErr w:type="gramEnd"/>
    </w:p>
    <w:p w:rsidR="00A62FD0" w:rsidRPr="003B21FA" w:rsidRDefault="00515688" w:rsidP="00A62FD0">
      <w:pPr>
        <w:pStyle w:val="Ingenafstand"/>
        <w:numPr>
          <w:ilvl w:val="0"/>
          <w:numId w:val="22"/>
        </w:numPr>
        <w:rPr>
          <w:rFonts w:ascii="Times New Roman" w:hAnsi="Times New Roman" w:cs="Times New Roman"/>
          <w:color w:val="161413"/>
          <w:sz w:val="24"/>
          <w:szCs w:val="24"/>
        </w:rPr>
      </w:pPr>
      <w:proofErr w:type="gramStart"/>
      <w:r w:rsidRPr="003B21FA">
        <w:rPr>
          <w:rFonts w:ascii="Times New Roman" w:hAnsi="Times New Roman" w:cs="Times New Roman"/>
          <w:color w:val="161413"/>
          <w:sz w:val="24"/>
          <w:szCs w:val="24"/>
        </w:rPr>
        <w:t>skille den motoriserede trafik fra cyklister og gående.</w:t>
      </w:r>
      <w:proofErr w:type="gramEnd"/>
    </w:p>
    <w:p w:rsidR="00A62FD0" w:rsidRPr="003B21FA" w:rsidRDefault="00515688" w:rsidP="00A62FD0">
      <w:pPr>
        <w:pStyle w:val="Ingenafstand"/>
        <w:numPr>
          <w:ilvl w:val="0"/>
          <w:numId w:val="22"/>
        </w:numPr>
        <w:rPr>
          <w:rFonts w:ascii="Times New Roman" w:hAnsi="Times New Roman" w:cs="Times New Roman"/>
          <w:color w:val="161413"/>
          <w:sz w:val="24"/>
          <w:szCs w:val="24"/>
        </w:rPr>
      </w:pPr>
      <w:proofErr w:type="gramStart"/>
      <w:r w:rsidRPr="003B21FA">
        <w:rPr>
          <w:rFonts w:ascii="Times New Roman" w:hAnsi="Times New Roman" w:cs="Times New Roman"/>
          <w:color w:val="161413"/>
          <w:sz w:val="24"/>
          <w:szCs w:val="24"/>
        </w:rPr>
        <w:t xml:space="preserve">fungere som magasin for </w:t>
      </w:r>
      <w:proofErr w:type="spellStart"/>
      <w:r w:rsidRPr="003B21FA">
        <w:rPr>
          <w:rFonts w:ascii="Times New Roman" w:hAnsi="Times New Roman" w:cs="Times New Roman"/>
          <w:color w:val="161413"/>
          <w:sz w:val="24"/>
          <w:szCs w:val="24"/>
        </w:rPr>
        <w:t>regnvandsopsamlig</w:t>
      </w:r>
      <w:proofErr w:type="spellEnd"/>
      <w:r w:rsidRPr="003B21FA">
        <w:rPr>
          <w:rFonts w:ascii="Times New Roman" w:hAnsi="Times New Roman" w:cs="Times New Roman"/>
          <w:color w:val="161413"/>
          <w:sz w:val="24"/>
          <w:szCs w:val="24"/>
        </w:rPr>
        <w:t xml:space="preserve"> fra tagene ud mod vejen.</w:t>
      </w:r>
      <w:proofErr w:type="gramEnd"/>
    </w:p>
    <w:p w:rsidR="00A62FD0" w:rsidRPr="003B21FA" w:rsidRDefault="00A62FD0" w:rsidP="00A62FD0">
      <w:pPr>
        <w:pStyle w:val="Ingenafstand"/>
        <w:rPr>
          <w:rFonts w:ascii="Times New Roman" w:hAnsi="Times New Roman" w:cs="Times New Roman"/>
          <w:color w:val="161413"/>
          <w:sz w:val="24"/>
          <w:szCs w:val="24"/>
        </w:rPr>
      </w:pPr>
    </w:p>
    <w:p w:rsidR="00A62FD0" w:rsidRPr="003B21FA" w:rsidRDefault="00515688" w:rsidP="00A62FD0">
      <w:pPr>
        <w:pStyle w:val="Ingenafstand"/>
        <w:rPr>
          <w:rFonts w:ascii="Times New Roman" w:hAnsi="Times New Roman" w:cs="Times New Roman"/>
          <w:sz w:val="24"/>
          <w:szCs w:val="24"/>
        </w:rPr>
      </w:pPr>
      <w:r w:rsidRPr="003B21FA">
        <w:rPr>
          <w:rFonts w:ascii="Times New Roman" w:hAnsi="Times New Roman" w:cs="Times New Roman"/>
          <w:color w:val="161413"/>
          <w:sz w:val="24"/>
          <w:szCs w:val="24"/>
        </w:rPr>
        <w:t xml:space="preserve">Skærmene skal kombineres med en cykelsti, som er specialdesignet til at kunne håndtere regnvand fra vejarealer. Cykelstien vil bestå af </w:t>
      </w:r>
      <w:r w:rsidRPr="003B21FA">
        <w:rPr>
          <w:rFonts w:ascii="Times New Roman" w:hAnsi="Times New Roman" w:cs="Times New Roman"/>
          <w:sz w:val="24"/>
          <w:szCs w:val="24"/>
        </w:rPr>
        <w:t xml:space="preserve">firkantede betonrør, som indeholder et filtreringssystem, der kan rense vej- og overflade vand. På den måde vil den fungere som en lukket rende til afledning af regnvand, samtidig med at det forurenede overfladevand renses i den.   </w:t>
      </w:r>
    </w:p>
    <w:p w:rsidR="00A62FD0" w:rsidRPr="003B21FA" w:rsidRDefault="00515688" w:rsidP="00A62FD0">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Renset regnvand fra cykelstien vil derefter kunne pumpes over i den grønne skærm. Omvendt kan cykelstien også fungere som </w:t>
      </w:r>
      <w:proofErr w:type="spellStart"/>
      <w:r w:rsidRPr="003B21FA">
        <w:rPr>
          <w:rFonts w:ascii="Times New Roman" w:hAnsi="Times New Roman" w:cs="Times New Roman"/>
          <w:sz w:val="24"/>
          <w:szCs w:val="24"/>
        </w:rPr>
        <w:t>overløbsrende</w:t>
      </w:r>
      <w:proofErr w:type="spellEnd"/>
      <w:r w:rsidRPr="003B21FA">
        <w:rPr>
          <w:rFonts w:ascii="Times New Roman" w:hAnsi="Times New Roman" w:cs="Times New Roman"/>
          <w:sz w:val="24"/>
          <w:szCs w:val="24"/>
        </w:rPr>
        <w:t xml:space="preserve"> fra den grønne skærm, hvis den er mættet ved længerevarende regn.</w:t>
      </w:r>
    </w:p>
    <w:p w:rsidR="00A62FD0" w:rsidRPr="003B21FA" w:rsidRDefault="00A62FD0" w:rsidP="00A62FD0">
      <w:pPr>
        <w:pStyle w:val="Ingenafstand"/>
        <w:rPr>
          <w:rFonts w:ascii="Times New Roman" w:hAnsi="Times New Roman" w:cs="Times New Roman"/>
          <w:color w:val="161413"/>
          <w:sz w:val="24"/>
          <w:szCs w:val="24"/>
        </w:rPr>
      </w:pPr>
    </w:p>
    <w:p w:rsidR="00A62FD0" w:rsidRPr="003B21FA" w:rsidRDefault="00515688" w:rsidP="00A62FD0">
      <w:pPr>
        <w:pStyle w:val="Ingenafstand"/>
        <w:rPr>
          <w:rFonts w:ascii="Times New Roman" w:hAnsi="Times New Roman" w:cs="Times New Roman"/>
          <w:color w:val="161413"/>
          <w:sz w:val="24"/>
          <w:szCs w:val="24"/>
        </w:rPr>
      </w:pPr>
      <w:r w:rsidRPr="003B21FA">
        <w:rPr>
          <w:rFonts w:ascii="Times New Roman" w:hAnsi="Times New Roman" w:cs="Times New Roman"/>
          <w:color w:val="161413"/>
          <w:sz w:val="24"/>
          <w:szCs w:val="24"/>
        </w:rPr>
        <w:t xml:space="preserve">Ved at optimere den samlede gadeprofil, vil det også være muligt at udvide og genetablere flere af de oprindelige forhaver </w:t>
      </w:r>
      <w:r w:rsidR="00325CA7" w:rsidRPr="003B21FA">
        <w:rPr>
          <w:rFonts w:ascii="Times New Roman" w:hAnsi="Times New Roman" w:cs="Times New Roman"/>
          <w:color w:val="161413"/>
          <w:sz w:val="24"/>
          <w:szCs w:val="24"/>
        </w:rPr>
        <w:t>i gaden og</w:t>
      </w:r>
      <w:r w:rsidRPr="003B21FA">
        <w:rPr>
          <w:rFonts w:ascii="Times New Roman" w:hAnsi="Times New Roman" w:cs="Times New Roman"/>
          <w:color w:val="161413"/>
          <w:sz w:val="24"/>
          <w:szCs w:val="24"/>
        </w:rPr>
        <w:t xml:space="preserve"> at skabe et bredere fortov ved Ellebjerg Skole.</w:t>
      </w:r>
    </w:p>
    <w:p w:rsidR="00A62FD0" w:rsidRPr="003B21FA" w:rsidRDefault="00515688" w:rsidP="00A62FD0">
      <w:pPr>
        <w:rPr>
          <w:color w:val="161413"/>
        </w:rPr>
      </w:pPr>
      <w:r w:rsidRPr="003B21FA">
        <w:rPr>
          <w:color w:val="161413"/>
        </w:rPr>
        <w:t>På sigt vil det rensede vand kunne ledes videre til søen ved H/F Frem eller bruges til vandaktiviteter ved Ellebjerg Skole.</w:t>
      </w:r>
    </w:p>
    <w:p w:rsidR="00A62FD0" w:rsidRPr="003B21FA" w:rsidRDefault="00A62FD0" w:rsidP="00A62FD0"/>
    <w:p w:rsidR="00A62FD0" w:rsidRPr="003B21FA" w:rsidRDefault="00515688" w:rsidP="00A62FD0">
      <w:r w:rsidRPr="003B21FA">
        <w:t>Der udover ønskes der støjdæmpende asfalt på P. Knudsens Gade.</w:t>
      </w:r>
    </w:p>
    <w:p w:rsidR="00A62FD0" w:rsidRPr="003B21FA" w:rsidRDefault="00A62FD0" w:rsidP="00A62FD0"/>
    <w:p w:rsidR="00A62FD0" w:rsidRPr="003B21FA" w:rsidRDefault="00515688" w:rsidP="00A62FD0">
      <w:r w:rsidRPr="003B21FA">
        <w:t xml:space="preserve">Formålet med projektet er; </w:t>
      </w:r>
    </w:p>
    <w:p w:rsidR="00A62FD0" w:rsidRPr="003B21FA" w:rsidRDefault="00515688" w:rsidP="00A62FD0">
      <w:pPr>
        <w:numPr>
          <w:ilvl w:val="0"/>
          <w:numId w:val="22"/>
        </w:numPr>
      </w:pPr>
      <w:proofErr w:type="gramStart"/>
      <w:r w:rsidRPr="003B21FA">
        <w:t xml:space="preserve">at </w:t>
      </w:r>
      <w:r w:rsidR="005A1919" w:rsidRPr="003B21FA">
        <w:t>forbedre</w:t>
      </w:r>
      <w:r w:rsidRPr="003B21FA">
        <w:t xml:space="preserve"> livskvalitet</w:t>
      </w:r>
      <w:r w:rsidR="005A1919" w:rsidRPr="003B21FA">
        <w:t>en</w:t>
      </w:r>
      <w:r w:rsidRPr="003B21FA">
        <w:t xml:space="preserve"> hos naboerne til den massive trafikåre.</w:t>
      </w:r>
      <w:proofErr w:type="gramEnd"/>
    </w:p>
    <w:p w:rsidR="00A62FD0" w:rsidRPr="003B21FA" w:rsidRDefault="00515688" w:rsidP="00A62FD0">
      <w:pPr>
        <w:numPr>
          <w:ilvl w:val="0"/>
          <w:numId w:val="22"/>
        </w:numPr>
      </w:pPr>
      <w:proofErr w:type="gramStart"/>
      <w:r w:rsidRPr="003B21FA">
        <w:t>at bidrage til løsninger på lokal håndtering af regnvand.</w:t>
      </w:r>
      <w:proofErr w:type="gramEnd"/>
      <w:r w:rsidRPr="003B21FA">
        <w:t xml:space="preserve"> </w:t>
      </w:r>
    </w:p>
    <w:p w:rsidR="00A62FD0" w:rsidRPr="003B21FA" w:rsidRDefault="00515688" w:rsidP="00A62FD0">
      <w:pPr>
        <w:numPr>
          <w:ilvl w:val="0"/>
          <w:numId w:val="22"/>
        </w:numPr>
      </w:pPr>
      <w:r w:rsidRPr="003B21FA">
        <w:lastRenderedPageBreak/>
        <w:t>at øge trygheden for eleverne på Ellebjerg Skole, der ligger på P. Knudsens Gade, samt de to mindre skoler på henholdsvis Strømmen og Stubmøllevej, hvis skolevej i dag er stærkt plaget af den tunge trafik og generel høj hastighed.</w:t>
      </w:r>
    </w:p>
    <w:p w:rsidR="00A62FD0" w:rsidRPr="003B21FA" w:rsidRDefault="00A62FD0" w:rsidP="00A62FD0"/>
    <w:p w:rsidR="00A62FD0" w:rsidRPr="003B21FA" w:rsidRDefault="00515688" w:rsidP="00A62FD0">
      <w:r w:rsidRPr="003B21FA">
        <w:t>Udover saneringen af P. Knudsens Gade, ønsker Lokaludvalget, at hastigheden sættes ned på en lang ræ</w:t>
      </w:r>
      <w:r w:rsidR="002C3501" w:rsidRPr="003B21FA">
        <w:t xml:space="preserve">kke af de omkringliggende gader, </w:t>
      </w:r>
      <w:r w:rsidR="00E17E77" w:rsidRPr="003B21FA">
        <w:t xml:space="preserve">og at </w:t>
      </w:r>
      <w:r w:rsidR="002C3501" w:rsidRPr="003B21FA">
        <w:t xml:space="preserve">bydelens nuværende trafikplan revideres. </w:t>
      </w:r>
    </w:p>
    <w:p w:rsidR="00A62FD0" w:rsidRPr="003B21FA" w:rsidRDefault="00515688" w:rsidP="00A62FD0">
      <w:r w:rsidRPr="003B21FA">
        <w:t>Det skal gøre det mindre attraktivt at tage bilen ind til byen og tydeliggøre, at der køres ind i byområde, hvor børnefamilier krydser vejene på vej til og fra institutioner og skoler og ansatte og studerende krydser på vej til deres uddannelses- og arbejdssted.</w:t>
      </w:r>
    </w:p>
    <w:p w:rsidR="00A62FD0" w:rsidRPr="003B21FA" w:rsidRDefault="00515688" w:rsidP="00A62FD0">
      <w:r w:rsidRPr="003B21FA">
        <w:t xml:space="preserve">Derfor ønskes en fartbegrænsning på 50 km/t fra udfletningen af motorvejen og Vejlands Alle til </w:t>
      </w:r>
      <w:proofErr w:type="spellStart"/>
      <w:r w:rsidRPr="003B21FA">
        <w:t>Sjællandsbroen</w:t>
      </w:r>
      <w:proofErr w:type="spellEnd"/>
      <w:r w:rsidRPr="003B21FA">
        <w:t xml:space="preserve">, Sydhavnsgade, </w:t>
      </w:r>
      <w:proofErr w:type="spellStart"/>
      <w:r w:rsidRPr="003B21FA">
        <w:t>Scandiagade</w:t>
      </w:r>
      <w:proofErr w:type="spellEnd"/>
      <w:r w:rsidRPr="003B21FA">
        <w:t xml:space="preserve">, P. Knudsens Gade og Enghavevej, samt på </w:t>
      </w:r>
      <w:proofErr w:type="spellStart"/>
      <w:r w:rsidRPr="003B21FA">
        <w:t>Ellebjergvej</w:t>
      </w:r>
      <w:proofErr w:type="spellEnd"/>
      <w:r w:rsidRPr="003B21FA">
        <w:t xml:space="preserve"> minimum med start fra krydset </w:t>
      </w:r>
      <w:proofErr w:type="spellStart"/>
      <w:r w:rsidRPr="003B21FA">
        <w:t>Spontinisvej/Strømmen</w:t>
      </w:r>
      <w:proofErr w:type="spellEnd"/>
      <w:r w:rsidRPr="003B21FA">
        <w:t xml:space="preserve"> og frem til P. Knudsens Gade.</w:t>
      </w:r>
    </w:p>
    <w:p w:rsidR="002C3501" w:rsidRPr="003B21FA" w:rsidRDefault="002C3501" w:rsidP="00A62FD0"/>
    <w:p w:rsidR="00A62FD0" w:rsidRPr="003B21FA" w:rsidRDefault="00A62FD0" w:rsidP="00A62FD0"/>
    <w:p w:rsidR="00A62FD0" w:rsidRPr="003B21FA" w:rsidRDefault="00515688" w:rsidP="00A62FD0">
      <w:r w:rsidRPr="003B21FA">
        <w:t>Projektet understøtter kommuneplanens visioner om ”et godt hverdagsliv”, ”mere grønt i byen” og ”klimatilpasning”.</w:t>
      </w:r>
    </w:p>
    <w:p w:rsidR="00A62FD0" w:rsidRPr="003B21FA" w:rsidRDefault="00A62FD0" w:rsidP="00A62FD0"/>
    <w:p w:rsidR="00A62FD0" w:rsidRPr="003B21FA" w:rsidRDefault="00515688" w:rsidP="00A62FD0">
      <w:r w:rsidRPr="003B21FA">
        <w:rPr>
          <w:b/>
          <w:bCs/>
        </w:rPr>
        <w:t>Sammenhæng til andre projekter</w:t>
      </w:r>
    </w:p>
    <w:p w:rsidR="00A62FD0" w:rsidRPr="003B21FA" w:rsidRDefault="00515688" w:rsidP="00A62FD0">
      <w:r w:rsidRPr="003B21FA">
        <w:t xml:space="preserve">Projektet bygger videre på Valby Lokaludvalg, Nørløv + Nørløv og boligselskabet 3Bs projektforslag ”250 meter intelligent grøftekant”. Principperne for LAR er således de samme, som Valby Lokaludvalg arbejder på at få anlagt i </w:t>
      </w:r>
      <w:proofErr w:type="spellStart"/>
      <w:r w:rsidRPr="003B21FA">
        <w:t>Folehaven</w:t>
      </w:r>
      <w:proofErr w:type="spellEnd"/>
      <w:r w:rsidRPr="003B21FA">
        <w:t>, og derved vil der opstå et næsten sammenhængende grønt spor fra motorvejens afslutning som et signal om, at her starter beboelseskvartererne.</w:t>
      </w:r>
    </w:p>
    <w:p w:rsidR="00A62FD0" w:rsidRPr="003B21FA" w:rsidRDefault="00515688" w:rsidP="00A62FD0">
      <w:r w:rsidRPr="003B21FA">
        <w:t xml:space="preserve">Der udover hænger projektet sammen med Sikker </w:t>
      </w:r>
      <w:r w:rsidR="005A1919" w:rsidRPr="003B21FA">
        <w:t>S</w:t>
      </w:r>
      <w:r w:rsidRPr="003B21FA">
        <w:t>kolevej</w:t>
      </w:r>
      <w:r w:rsidR="005A1919" w:rsidRPr="003B21FA">
        <w:t>sprojektet</w:t>
      </w:r>
      <w:r w:rsidRPr="003B21FA">
        <w:t xml:space="preserve"> og med Lokaludvalgets øvrige arbejde med at sikre bydelens boligkvarterer mod tung trafik.</w:t>
      </w:r>
    </w:p>
    <w:p w:rsidR="002C3501" w:rsidRPr="003B21FA" w:rsidRDefault="002C3501" w:rsidP="00A62FD0">
      <w:r w:rsidRPr="003B21FA">
        <w:t>Endelig understøtter projektet Københavns Kommunes arbejde med at klimatilpasse byen som det blandt andet kommer til udtryk i Skybrudsplanen.</w:t>
      </w:r>
    </w:p>
    <w:p w:rsidR="00A62FD0" w:rsidRPr="003B21FA" w:rsidRDefault="00A62FD0" w:rsidP="00A62FD0"/>
    <w:p w:rsidR="00A62FD0" w:rsidRPr="003B21FA" w:rsidRDefault="00515688" w:rsidP="00A62FD0">
      <w:r w:rsidRPr="003B21FA">
        <w:rPr>
          <w:b/>
          <w:bCs/>
        </w:rPr>
        <w:t>Realisering af projektet</w:t>
      </w:r>
    </w:p>
    <w:p w:rsidR="00A62FD0" w:rsidRPr="003B21FA" w:rsidRDefault="00515688" w:rsidP="00A62FD0">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Hastighedsreduktionen bør indføres straks efter dialog mellem politi og forvaltning, mens den grønne skærm og cykelstien afventer et udviklingsarbejde foretaget af Nørløv + Nørløv arkitekter i samarbejde med KU-LIFE, Teknologisk institut og </w:t>
      </w:r>
      <w:proofErr w:type="spellStart"/>
      <w:r w:rsidR="00325CA7" w:rsidRPr="003B21FA">
        <w:rPr>
          <w:rFonts w:ascii="Times New Roman" w:hAnsi="Times New Roman" w:cs="Times New Roman"/>
          <w:sz w:val="24"/>
          <w:szCs w:val="24"/>
        </w:rPr>
        <w:t>ingeniør-og</w:t>
      </w:r>
      <w:proofErr w:type="spellEnd"/>
      <w:r w:rsidR="00325CA7" w:rsidRPr="003B21FA">
        <w:rPr>
          <w:rFonts w:ascii="Times New Roman" w:hAnsi="Times New Roman" w:cs="Times New Roman"/>
          <w:sz w:val="24"/>
          <w:szCs w:val="24"/>
        </w:rPr>
        <w:t xml:space="preserve"> </w:t>
      </w:r>
      <w:proofErr w:type="spellStart"/>
      <w:r w:rsidR="00325CA7" w:rsidRPr="003B21FA">
        <w:rPr>
          <w:rFonts w:ascii="Times New Roman" w:hAnsi="Times New Roman" w:cs="Times New Roman"/>
          <w:sz w:val="24"/>
          <w:szCs w:val="24"/>
        </w:rPr>
        <w:t>entreprnørfirmaet</w:t>
      </w:r>
      <w:proofErr w:type="spellEnd"/>
      <w:r w:rsidRPr="003B21FA">
        <w:rPr>
          <w:rFonts w:ascii="Times New Roman" w:hAnsi="Times New Roman" w:cs="Times New Roman"/>
          <w:sz w:val="24"/>
          <w:szCs w:val="24"/>
        </w:rPr>
        <w:t xml:space="preserve"> Per </w:t>
      </w:r>
      <w:proofErr w:type="spellStart"/>
      <w:proofErr w:type="gramStart"/>
      <w:r w:rsidRPr="003B21FA">
        <w:rPr>
          <w:rFonts w:ascii="Times New Roman" w:hAnsi="Times New Roman" w:cs="Times New Roman"/>
          <w:sz w:val="24"/>
          <w:szCs w:val="24"/>
        </w:rPr>
        <w:t>Aarsleff</w:t>
      </w:r>
      <w:proofErr w:type="spellEnd"/>
      <w:r w:rsidRPr="003B21FA">
        <w:rPr>
          <w:rFonts w:ascii="Times New Roman" w:hAnsi="Times New Roman" w:cs="Times New Roman"/>
          <w:sz w:val="24"/>
          <w:szCs w:val="24"/>
        </w:rPr>
        <w:t>,</w:t>
      </w:r>
      <w:r w:rsidR="00325CA7" w:rsidRPr="003B21FA">
        <w:rPr>
          <w:rFonts w:ascii="Times New Roman" w:hAnsi="Times New Roman" w:cs="Times New Roman"/>
          <w:sz w:val="24"/>
          <w:szCs w:val="24"/>
        </w:rPr>
        <w:t xml:space="preserve"> </w:t>
      </w:r>
      <w:r w:rsidRPr="003B21FA">
        <w:rPr>
          <w:rFonts w:ascii="Times New Roman" w:hAnsi="Times New Roman" w:cs="Times New Roman"/>
          <w:sz w:val="24"/>
          <w:szCs w:val="24"/>
        </w:rPr>
        <w:t xml:space="preserve"> </w:t>
      </w:r>
      <w:r w:rsidR="00325CA7" w:rsidRPr="003B21FA">
        <w:rPr>
          <w:rFonts w:ascii="Times New Roman" w:hAnsi="Times New Roman" w:cs="Times New Roman"/>
          <w:sz w:val="24"/>
          <w:szCs w:val="24"/>
        </w:rPr>
        <w:t>rørsystemproducenten</w:t>
      </w:r>
      <w:proofErr w:type="gramEnd"/>
      <w:r w:rsidR="00325CA7" w:rsidRPr="003B21FA">
        <w:rPr>
          <w:rFonts w:ascii="Times New Roman" w:hAnsi="Times New Roman" w:cs="Times New Roman"/>
          <w:sz w:val="24"/>
          <w:szCs w:val="24"/>
        </w:rPr>
        <w:t xml:space="preserve"> </w:t>
      </w:r>
      <w:proofErr w:type="spellStart"/>
      <w:r w:rsidRPr="003B21FA">
        <w:rPr>
          <w:rFonts w:ascii="Times New Roman" w:hAnsi="Times New Roman" w:cs="Times New Roman"/>
          <w:sz w:val="24"/>
          <w:szCs w:val="24"/>
        </w:rPr>
        <w:t>Wavin</w:t>
      </w:r>
      <w:proofErr w:type="spellEnd"/>
      <w:r w:rsidRPr="003B21FA">
        <w:rPr>
          <w:rFonts w:ascii="Times New Roman" w:hAnsi="Times New Roman" w:cs="Times New Roman"/>
          <w:sz w:val="24"/>
          <w:szCs w:val="24"/>
        </w:rPr>
        <w:t xml:space="preserve"> og </w:t>
      </w:r>
      <w:r w:rsidR="00325CA7" w:rsidRPr="003B21FA">
        <w:rPr>
          <w:rFonts w:ascii="Times New Roman" w:hAnsi="Times New Roman" w:cs="Times New Roman"/>
          <w:sz w:val="24"/>
          <w:szCs w:val="24"/>
        </w:rPr>
        <w:t xml:space="preserve">anlægsgartnerfirmaet </w:t>
      </w:r>
      <w:proofErr w:type="spellStart"/>
      <w:r w:rsidRPr="003B21FA">
        <w:rPr>
          <w:rFonts w:ascii="Times New Roman" w:hAnsi="Times New Roman" w:cs="Times New Roman"/>
          <w:sz w:val="24"/>
          <w:szCs w:val="24"/>
        </w:rPr>
        <w:t>P.Malmos</w:t>
      </w:r>
      <w:proofErr w:type="spellEnd"/>
      <w:r w:rsidRPr="003B21FA">
        <w:rPr>
          <w:rFonts w:ascii="Times New Roman" w:hAnsi="Times New Roman" w:cs="Times New Roman"/>
          <w:sz w:val="24"/>
          <w:szCs w:val="24"/>
        </w:rPr>
        <w:t>.</w:t>
      </w:r>
    </w:p>
    <w:p w:rsidR="00A62FD0" w:rsidRPr="003B21FA" w:rsidRDefault="00515688" w:rsidP="00A62FD0">
      <w:pPr>
        <w:autoSpaceDE w:val="0"/>
        <w:autoSpaceDN w:val="0"/>
        <w:adjustRightInd w:val="0"/>
        <w:spacing w:line="276" w:lineRule="auto"/>
      </w:pPr>
      <w:r w:rsidRPr="003B21FA">
        <w:t>Lokaludvalget følger nøje med i udviklingen og opfordrer Teknik- og miljøforvaltningen til at gøre det samme.</w:t>
      </w:r>
    </w:p>
    <w:p w:rsidR="00A62FD0" w:rsidRPr="003B21FA" w:rsidRDefault="00A62FD0" w:rsidP="00A62FD0">
      <w:pPr>
        <w:autoSpaceDE w:val="0"/>
        <w:autoSpaceDN w:val="0"/>
        <w:adjustRightInd w:val="0"/>
        <w:spacing w:line="276" w:lineRule="auto"/>
      </w:pPr>
    </w:p>
    <w:p w:rsidR="002C3501" w:rsidRPr="003B21FA" w:rsidRDefault="00515688" w:rsidP="00A62FD0">
      <w:pPr>
        <w:spacing w:line="276" w:lineRule="auto"/>
      </w:pPr>
      <w:r w:rsidRPr="003B21FA">
        <w:rPr>
          <w:b/>
          <w:bCs/>
        </w:rPr>
        <w:t>Økonomi</w:t>
      </w:r>
      <w:r w:rsidRPr="003B21FA">
        <w:rPr>
          <w:b/>
          <w:bCs/>
        </w:rPr>
        <w:br/>
      </w:r>
      <w:r w:rsidR="002C3501" w:rsidRPr="003B21FA">
        <w:t xml:space="preserve">Revidering af den eksisterende trafikplan for </w:t>
      </w:r>
      <w:r w:rsidR="00705FEB" w:rsidRPr="003B21FA">
        <w:t>Kongens</w:t>
      </w:r>
      <w:r w:rsidR="002C3501" w:rsidRPr="003B21FA">
        <w:t xml:space="preserve"> Enghave.</w:t>
      </w:r>
    </w:p>
    <w:p w:rsidR="00A62FD0" w:rsidRPr="003B21FA" w:rsidRDefault="00515688" w:rsidP="00A62FD0">
      <w:pPr>
        <w:spacing w:line="276" w:lineRule="auto"/>
      </w:pPr>
      <w:r w:rsidRPr="003B21FA">
        <w:t>En ændring af hastighedsbegrænsningen vil koste:</w:t>
      </w:r>
    </w:p>
    <w:p w:rsidR="00A62FD0" w:rsidRPr="003B21FA" w:rsidRDefault="00515688" w:rsidP="00A62FD0">
      <w:pPr>
        <w:spacing w:line="276" w:lineRule="auto"/>
      </w:pPr>
      <w:r w:rsidRPr="003B21FA">
        <w:t>Udgifterne til omlægning af gaden, opstilling af grønne skærme og cykelstier med vandrende vil først være mulige at klarlægge, efterhånden som produkterne færdigudvikles.</w:t>
      </w:r>
    </w:p>
    <w:p w:rsidR="00A62FD0" w:rsidRPr="003B21FA" w:rsidRDefault="00515688" w:rsidP="00A62FD0">
      <w:pPr>
        <w:spacing w:line="276" w:lineRule="auto"/>
      </w:pPr>
      <w:r w:rsidRPr="003B21FA">
        <w:t>Et forsigtigt overslag lyder på 30 mio. kr. for skærme og 20 mio. kr. for cykelstier.</w:t>
      </w:r>
    </w:p>
    <w:p w:rsidR="00A62FD0" w:rsidRPr="003B21FA" w:rsidRDefault="00A62FD0" w:rsidP="00A62FD0">
      <w:pPr>
        <w:spacing w:line="276" w:lineRule="auto"/>
      </w:pPr>
    </w:p>
    <w:p w:rsidR="00A62FD0" w:rsidRPr="003B21FA" w:rsidRDefault="00A62FD0" w:rsidP="00A62FD0">
      <w:pPr>
        <w:spacing w:line="276" w:lineRule="auto"/>
      </w:pPr>
    </w:p>
    <w:p w:rsidR="00A62FD0" w:rsidRPr="003B21FA" w:rsidRDefault="00515688" w:rsidP="00A62FD0">
      <w:pPr>
        <w:autoSpaceDE w:val="0"/>
        <w:autoSpaceDN w:val="0"/>
        <w:adjustRightInd w:val="0"/>
        <w:spacing w:line="276" w:lineRule="auto"/>
        <w:rPr>
          <w:b/>
        </w:rPr>
      </w:pPr>
      <w:r w:rsidRPr="003B21FA">
        <w:rPr>
          <w:b/>
        </w:rPr>
        <w:t>KØBENHAVN SOM METROPOL FOR GRØN VÆKST</w:t>
      </w:r>
    </w:p>
    <w:p w:rsidR="00A62FD0" w:rsidRPr="003B21FA" w:rsidRDefault="00A62FD0" w:rsidP="00A62FD0">
      <w:pPr>
        <w:autoSpaceDE w:val="0"/>
        <w:autoSpaceDN w:val="0"/>
        <w:adjustRightInd w:val="0"/>
        <w:spacing w:line="276" w:lineRule="auto"/>
        <w:rPr>
          <w:b/>
        </w:rPr>
      </w:pPr>
    </w:p>
    <w:p w:rsidR="00A62FD0" w:rsidRPr="003B21FA" w:rsidRDefault="00515688" w:rsidP="00A62FD0">
      <w:pPr>
        <w:spacing w:line="276" w:lineRule="auto"/>
        <w:rPr>
          <w:b/>
        </w:rPr>
      </w:pPr>
      <w:r w:rsidRPr="003B21FA">
        <w:rPr>
          <w:b/>
        </w:rPr>
        <w:lastRenderedPageBreak/>
        <w:t>UDVIKLINGSPRINCIP 6: GODE STIFORBINDELSER</w:t>
      </w:r>
    </w:p>
    <w:p w:rsidR="007612FD" w:rsidRPr="003B21FA" w:rsidRDefault="007612FD" w:rsidP="007612FD">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7612FD" w:rsidRPr="003B21FA" w:rsidRDefault="007612FD" w:rsidP="0096433A">
      <w:pPr>
        <w:rPr>
          <w:u w:val="single"/>
        </w:rPr>
      </w:pPr>
      <w:r w:rsidRPr="003B21FA">
        <w:rPr>
          <w:u w:val="single"/>
        </w:rPr>
        <w:t>Header:</w:t>
      </w:r>
      <w:r w:rsidR="0096433A" w:rsidRPr="003B21FA">
        <w:t xml:space="preserve"> </w:t>
      </w:r>
      <w:proofErr w:type="gramStart"/>
      <w:r w:rsidR="0096433A" w:rsidRPr="003B21FA">
        <w:t>Cykelfoto ( Fra</w:t>
      </w:r>
      <w:proofErr w:type="gramEnd"/>
      <w:r w:rsidR="0096433A" w:rsidRPr="003B21FA">
        <w:t xml:space="preserve"> KK DATABASE – Brug godkendt)</w:t>
      </w:r>
      <w:r w:rsidR="0096433A" w:rsidRPr="003B21FA">
        <w:rPr>
          <w:b/>
        </w:rPr>
        <w:t xml:space="preserve"> Kredit Ursula Bach</w:t>
      </w:r>
    </w:p>
    <w:p w:rsidR="007612FD" w:rsidRPr="003B21FA" w:rsidRDefault="007612FD" w:rsidP="00584C91">
      <w:pPr>
        <w:spacing w:line="276" w:lineRule="auto"/>
        <w:rPr>
          <w:sz w:val="22"/>
          <w:u w:val="single"/>
        </w:rPr>
      </w:pPr>
      <w:r w:rsidRPr="003B21FA">
        <w:rPr>
          <w:u w:val="single"/>
        </w:rPr>
        <w:t xml:space="preserve">Ekstra grafik (husk, at </w:t>
      </w:r>
      <w:r w:rsidR="00C264EE" w:rsidRPr="003B21FA">
        <w:rPr>
          <w:u w:val="single"/>
        </w:rPr>
        <w:t>kort</w:t>
      </w:r>
      <w:r w:rsidRPr="003B21FA">
        <w:rPr>
          <w:u w:val="single"/>
        </w:rPr>
        <w:t xml:space="preserve"> blot kræve</w:t>
      </w:r>
      <w:r w:rsidR="00C264EE" w:rsidRPr="003B21FA">
        <w:rPr>
          <w:u w:val="single"/>
        </w:rPr>
        <w:t>r</w:t>
      </w:r>
      <w:r w:rsidRPr="003B21FA">
        <w:rPr>
          <w:u w:val="single"/>
        </w:rPr>
        <w:t xml:space="preserve"> generel kreditering på en tom side ved indledningen, se øverst i dokumentet):</w:t>
      </w:r>
      <w:r w:rsidRPr="003B21FA">
        <w:t xml:space="preserve"> </w:t>
      </w:r>
      <w:r w:rsidR="00584C91" w:rsidRPr="003B21FA">
        <w:t>Kort</w:t>
      </w:r>
    </w:p>
    <w:p w:rsidR="00584C91" w:rsidRPr="003B21FA" w:rsidRDefault="00584C91" w:rsidP="00584C91">
      <w:pPr>
        <w:spacing w:line="276" w:lineRule="auto"/>
        <w:rPr>
          <w:sz w:val="22"/>
          <w:u w:val="single"/>
        </w:rPr>
      </w:pPr>
    </w:p>
    <w:p w:rsidR="00A62FD0" w:rsidRPr="003B21FA" w:rsidRDefault="00515688" w:rsidP="00A62FD0">
      <w:pPr>
        <w:spacing w:after="200" w:line="276" w:lineRule="auto"/>
        <w:rPr>
          <w:b/>
        </w:rPr>
      </w:pPr>
      <w:r w:rsidRPr="003B21FA">
        <w:rPr>
          <w:b/>
        </w:rPr>
        <w:t>Projektforslag 11: Sammenhængende stisystem</w:t>
      </w:r>
    </w:p>
    <w:p w:rsidR="00A62FD0" w:rsidRPr="003B21FA" w:rsidRDefault="00515688" w:rsidP="00A62FD0">
      <w:pPr>
        <w:autoSpaceDE w:val="0"/>
        <w:autoSpaceDN w:val="0"/>
        <w:adjustRightInd w:val="0"/>
        <w:spacing w:line="276" w:lineRule="auto"/>
        <w:rPr>
          <w:b/>
          <w:bCs/>
        </w:rPr>
      </w:pPr>
      <w:r w:rsidRPr="003B21FA">
        <w:rPr>
          <w:b/>
          <w:bCs/>
        </w:rPr>
        <w:t>Beskrivelse og formål</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PPROJEKTFORSLAG 11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Sammenhængende stisystem </w:t>
      </w:r>
    </w:p>
    <w:p w:rsidR="00D0699E" w:rsidRPr="003B21FA" w:rsidRDefault="00D0699E" w:rsidP="00D0699E">
      <w:pPr>
        <w:pStyle w:val="Ingenafstand"/>
        <w:rPr>
          <w:rFonts w:ascii="Times New Roman" w:hAnsi="Times New Roman" w:cs="Times New Roman"/>
          <w:sz w:val="24"/>
          <w:szCs w:val="24"/>
        </w:rPr>
      </w:pP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BESKRIVELSE OG FORMÅL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I en stærkt trafikeret bydel som Kongens Enghave, er det særligt vigtigt med et sammenhængende, grønt og trygt stisystem.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Derfor ønsker Lokaludvalget, at der først </w:t>
      </w:r>
      <w:r w:rsidR="004A1759" w:rsidRPr="003B21FA">
        <w:rPr>
          <w:rFonts w:ascii="Times New Roman" w:hAnsi="Times New Roman" w:cs="Times New Roman"/>
          <w:sz w:val="24"/>
          <w:szCs w:val="24"/>
        </w:rPr>
        <w:t xml:space="preserve">udarbejdes </w:t>
      </w:r>
      <w:r w:rsidRPr="003B21FA">
        <w:rPr>
          <w:rFonts w:ascii="Times New Roman" w:hAnsi="Times New Roman" w:cs="Times New Roman"/>
          <w:sz w:val="24"/>
          <w:szCs w:val="24"/>
        </w:rPr>
        <w:t xml:space="preserve">en </w:t>
      </w:r>
      <w:proofErr w:type="spellStart"/>
      <w:r w:rsidRPr="003B21FA">
        <w:rPr>
          <w:rFonts w:ascii="Times New Roman" w:hAnsi="Times New Roman" w:cs="Times New Roman"/>
          <w:sz w:val="24"/>
          <w:szCs w:val="24"/>
        </w:rPr>
        <w:t>stiplan</w:t>
      </w:r>
      <w:proofErr w:type="spellEnd"/>
      <w:r w:rsidRPr="003B21FA">
        <w:rPr>
          <w:rFonts w:ascii="Times New Roman" w:hAnsi="Times New Roman" w:cs="Times New Roman"/>
          <w:sz w:val="24"/>
          <w:szCs w:val="24"/>
        </w:rPr>
        <w:t xml:space="preserve"> for Kongens Enghave og at planens elementer derpå føres ud i li</w:t>
      </w:r>
      <w:r w:rsidRPr="003B21FA">
        <w:rPr>
          <w:rFonts w:ascii="Times New Roman" w:hAnsi="Times New Roman" w:cs="Times New Roman"/>
          <w:sz w:val="24"/>
          <w:szCs w:val="24"/>
        </w:rPr>
        <w:softHyphen/>
        <w:t xml:space="preserve">vet. </w:t>
      </w:r>
    </w:p>
    <w:p w:rsidR="00D0699E" w:rsidRPr="003B21FA" w:rsidRDefault="00D0699E" w:rsidP="00D0699E">
      <w:pPr>
        <w:pStyle w:val="Ingenafstand"/>
        <w:rPr>
          <w:rFonts w:ascii="Times New Roman" w:hAnsi="Times New Roman" w:cs="Times New Roman"/>
          <w:sz w:val="24"/>
          <w:szCs w:val="24"/>
        </w:rPr>
      </w:pPr>
      <w:proofErr w:type="spellStart"/>
      <w:r w:rsidRPr="003B21FA">
        <w:rPr>
          <w:rFonts w:ascii="Times New Roman" w:hAnsi="Times New Roman" w:cs="Times New Roman"/>
          <w:sz w:val="24"/>
          <w:szCs w:val="24"/>
        </w:rPr>
        <w:t>Stiplanen</w:t>
      </w:r>
      <w:proofErr w:type="spellEnd"/>
      <w:r w:rsidRPr="003B21FA">
        <w:rPr>
          <w:rFonts w:ascii="Times New Roman" w:hAnsi="Times New Roman" w:cs="Times New Roman"/>
          <w:sz w:val="24"/>
          <w:szCs w:val="24"/>
        </w:rPr>
        <w:t xml:space="preserve"> skal sikre at grønne og rekreative områder, kulturste</w:t>
      </w:r>
      <w:r w:rsidRPr="003B21FA">
        <w:rPr>
          <w:rFonts w:ascii="Times New Roman" w:hAnsi="Times New Roman" w:cs="Times New Roman"/>
          <w:sz w:val="24"/>
          <w:szCs w:val="24"/>
        </w:rPr>
        <w:softHyphen/>
        <w:t xml:space="preserve">der, skoler, institutioner, offentlig transport og pladser forbindes til glæde for cyklister og bløde trafikanter. </w:t>
      </w:r>
    </w:p>
    <w:p w:rsidR="00D0699E" w:rsidRPr="003B21FA" w:rsidRDefault="00325CA7"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Samtidig bør plan</w:t>
      </w:r>
      <w:r w:rsidR="00D0699E" w:rsidRPr="003B21FA">
        <w:rPr>
          <w:rFonts w:ascii="Times New Roman" w:hAnsi="Times New Roman" w:cs="Times New Roman"/>
          <w:sz w:val="24"/>
          <w:szCs w:val="24"/>
        </w:rPr>
        <w:t>en hænge sammen med de øvrige grønne stisy</w:t>
      </w:r>
      <w:r w:rsidR="00D0699E" w:rsidRPr="003B21FA">
        <w:rPr>
          <w:rFonts w:ascii="Times New Roman" w:hAnsi="Times New Roman" w:cs="Times New Roman"/>
          <w:sz w:val="24"/>
          <w:szCs w:val="24"/>
        </w:rPr>
        <w:softHyphen/>
        <w:t xml:space="preserve">stemer i Københavns Kommune og omegnskommunerne, så Kongens Enghave bindes sammen med stisystemerne langs Køge Bugt, langs </w:t>
      </w:r>
      <w:proofErr w:type="spellStart"/>
      <w:r w:rsidR="00D0699E" w:rsidRPr="003B21FA">
        <w:rPr>
          <w:rFonts w:ascii="Times New Roman" w:hAnsi="Times New Roman" w:cs="Times New Roman"/>
          <w:sz w:val="24"/>
          <w:szCs w:val="24"/>
        </w:rPr>
        <w:t>Vestvolden</w:t>
      </w:r>
      <w:proofErr w:type="spellEnd"/>
      <w:r w:rsidR="00D0699E" w:rsidRPr="003B21FA">
        <w:rPr>
          <w:rFonts w:ascii="Times New Roman" w:hAnsi="Times New Roman" w:cs="Times New Roman"/>
          <w:sz w:val="24"/>
          <w:szCs w:val="24"/>
        </w:rPr>
        <w:t xml:space="preserve"> via </w:t>
      </w:r>
      <w:proofErr w:type="spellStart"/>
      <w:r w:rsidR="00D0699E" w:rsidRPr="003B21FA">
        <w:rPr>
          <w:rFonts w:ascii="Times New Roman" w:hAnsi="Times New Roman" w:cs="Times New Roman"/>
          <w:sz w:val="24"/>
          <w:szCs w:val="24"/>
        </w:rPr>
        <w:t>Vigerslevparken</w:t>
      </w:r>
      <w:proofErr w:type="spellEnd"/>
      <w:r w:rsidR="00D0699E" w:rsidRPr="003B21FA">
        <w:rPr>
          <w:rFonts w:ascii="Times New Roman" w:hAnsi="Times New Roman" w:cs="Times New Roman"/>
          <w:sz w:val="24"/>
          <w:szCs w:val="24"/>
        </w:rPr>
        <w:t xml:space="preserve"> videre til Ut</w:t>
      </w:r>
      <w:r w:rsidR="00D0699E" w:rsidRPr="003B21FA">
        <w:rPr>
          <w:rFonts w:ascii="Times New Roman" w:hAnsi="Times New Roman" w:cs="Times New Roman"/>
          <w:sz w:val="24"/>
          <w:szCs w:val="24"/>
        </w:rPr>
        <w:softHyphen/>
        <w:t xml:space="preserve">terslev Mose, langs Kalveboderne til Vestamager, og til </w:t>
      </w:r>
      <w:proofErr w:type="spellStart"/>
      <w:r w:rsidR="00D0699E" w:rsidRPr="003B21FA">
        <w:rPr>
          <w:rFonts w:ascii="Times New Roman" w:hAnsi="Times New Roman" w:cs="Times New Roman"/>
          <w:sz w:val="24"/>
          <w:szCs w:val="24"/>
        </w:rPr>
        <w:t>Carls</w:t>
      </w:r>
      <w:r w:rsidR="00D0699E" w:rsidRPr="003B21FA">
        <w:rPr>
          <w:rFonts w:ascii="Times New Roman" w:hAnsi="Times New Roman" w:cs="Times New Roman"/>
          <w:sz w:val="24"/>
          <w:szCs w:val="24"/>
        </w:rPr>
        <w:softHyphen/>
        <w:t>bergområdet</w:t>
      </w:r>
      <w:proofErr w:type="spellEnd"/>
      <w:r w:rsidR="00D0699E" w:rsidRPr="003B21FA">
        <w:rPr>
          <w:rFonts w:ascii="Times New Roman" w:hAnsi="Times New Roman" w:cs="Times New Roman"/>
          <w:sz w:val="24"/>
          <w:szCs w:val="24"/>
        </w:rPr>
        <w:t xml:space="preserve">, Vesterbro, Valby samt Frederiksberg.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For at kunne opnå et sammenhængende stisystem, skal alle de manglende led i de eksisterende stier udbedres, ligesom trafik</w:t>
      </w:r>
      <w:r w:rsidRPr="003B21FA">
        <w:rPr>
          <w:rFonts w:ascii="Times New Roman" w:hAnsi="Times New Roman" w:cs="Times New Roman"/>
          <w:sz w:val="24"/>
          <w:szCs w:val="24"/>
        </w:rPr>
        <w:softHyphen/>
        <w:t>sikkerheden skal øges. Der udover skal den grønne kile på Tegl</w:t>
      </w:r>
      <w:r w:rsidRPr="003B21FA">
        <w:rPr>
          <w:rFonts w:ascii="Times New Roman" w:hAnsi="Times New Roman" w:cs="Times New Roman"/>
          <w:sz w:val="24"/>
          <w:szCs w:val="24"/>
        </w:rPr>
        <w:softHyphen/>
        <w:t>holmen færdiggøres, og endelig skal det samlede stisystem for</w:t>
      </w:r>
      <w:r w:rsidRPr="003B21FA">
        <w:rPr>
          <w:rFonts w:ascii="Times New Roman" w:hAnsi="Times New Roman" w:cs="Times New Roman"/>
          <w:sz w:val="24"/>
          <w:szCs w:val="24"/>
        </w:rPr>
        <w:softHyphen/>
        <w:t>midles til borgerne</w:t>
      </w:r>
      <w:r w:rsidR="00325CA7" w:rsidRPr="003B21FA">
        <w:rPr>
          <w:rFonts w:ascii="Times New Roman" w:hAnsi="Times New Roman" w:cs="Times New Roman"/>
          <w:sz w:val="24"/>
          <w:szCs w:val="24"/>
        </w:rPr>
        <w:t xml:space="preserve"> gennem blandt andet kort og skiltning</w:t>
      </w:r>
      <w:r w:rsidRPr="003B21FA">
        <w:rPr>
          <w:rFonts w:ascii="Times New Roman" w:hAnsi="Times New Roman" w:cs="Times New Roman"/>
          <w:sz w:val="24"/>
          <w:szCs w:val="24"/>
        </w:rPr>
        <w:t xml:space="preserve">.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Lokaludvalget mener, at en </w:t>
      </w:r>
      <w:proofErr w:type="spellStart"/>
      <w:r w:rsidRPr="003B21FA">
        <w:rPr>
          <w:rFonts w:ascii="Times New Roman" w:hAnsi="Times New Roman" w:cs="Times New Roman"/>
          <w:sz w:val="24"/>
          <w:szCs w:val="24"/>
        </w:rPr>
        <w:t>stiplan</w:t>
      </w:r>
      <w:proofErr w:type="spellEnd"/>
      <w:r w:rsidRPr="003B21FA">
        <w:rPr>
          <w:rFonts w:ascii="Times New Roman" w:hAnsi="Times New Roman" w:cs="Times New Roman"/>
          <w:sz w:val="24"/>
          <w:szCs w:val="24"/>
        </w:rPr>
        <w:t xml:space="preserve"> som minimum bør tage høj</w:t>
      </w:r>
      <w:r w:rsidRPr="003B21FA">
        <w:rPr>
          <w:rFonts w:ascii="Times New Roman" w:hAnsi="Times New Roman" w:cs="Times New Roman"/>
          <w:sz w:val="24"/>
          <w:szCs w:val="24"/>
        </w:rPr>
        <w:softHyphen/>
        <w:t xml:space="preserve">de for de behov, som fremgår af kortet til højre.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Cykeltunnelen under Fragtvej (b.) i krydset ved Bådehavnsgade bliver især vigtig, når den tunge trafik her øges markant med den kommende genbrugsstation. Fragtvej er en af bydelens </w:t>
      </w:r>
      <w:proofErr w:type="spellStart"/>
      <w:r w:rsidRPr="003B21FA">
        <w:rPr>
          <w:rFonts w:ascii="Times New Roman" w:hAnsi="Times New Roman" w:cs="Times New Roman"/>
          <w:sz w:val="24"/>
          <w:szCs w:val="24"/>
        </w:rPr>
        <w:t>hovedcykelårer</w:t>
      </w:r>
      <w:proofErr w:type="spellEnd"/>
      <w:r w:rsidRPr="003B21FA">
        <w:rPr>
          <w:rFonts w:ascii="Times New Roman" w:hAnsi="Times New Roman" w:cs="Times New Roman"/>
          <w:sz w:val="24"/>
          <w:szCs w:val="24"/>
        </w:rPr>
        <w:t xml:space="preserve"> og foreslået </w:t>
      </w:r>
      <w:proofErr w:type="spellStart"/>
      <w:r w:rsidRPr="003B21FA">
        <w:rPr>
          <w:rFonts w:ascii="Times New Roman" w:hAnsi="Times New Roman" w:cs="Times New Roman"/>
          <w:sz w:val="24"/>
          <w:szCs w:val="24"/>
        </w:rPr>
        <w:t>cykelsupersti</w:t>
      </w:r>
      <w:proofErr w:type="spellEnd"/>
      <w:r w:rsidRPr="003B21FA">
        <w:rPr>
          <w:rFonts w:ascii="Times New Roman" w:hAnsi="Times New Roman" w:cs="Times New Roman"/>
          <w:sz w:val="24"/>
          <w:szCs w:val="24"/>
        </w:rPr>
        <w:t xml:space="preserve">.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Ud over de mangler, der fremgår af kortet, ønsker Lokaludval</w:t>
      </w:r>
      <w:r w:rsidRPr="003B21FA">
        <w:rPr>
          <w:rFonts w:ascii="Times New Roman" w:hAnsi="Times New Roman" w:cs="Times New Roman"/>
          <w:sz w:val="24"/>
          <w:szCs w:val="24"/>
        </w:rPr>
        <w:softHyphen/>
        <w:t>get, at man sikrer, at kommende omlægninger af tilkørselsfor</w:t>
      </w:r>
      <w:r w:rsidRPr="003B21FA">
        <w:rPr>
          <w:rFonts w:ascii="Times New Roman" w:hAnsi="Times New Roman" w:cs="Times New Roman"/>
          <w:sz w:val="24"/>
          <w:szCs w:val="24"/>
        </w:rPr>
        <w:softHyphen/>
        <w:t>holdene til Valby Idrætspark og Vandkulturhus, vil inkludere god og tryg cykeladgang fra Hammelstrupvej, således at også Kon</w:t>
      </w:r>
      <w:r w:rsidRPr="003B21FA">
        <w:rPr>
          <w:rFonts w:ascii="Times New Roman" w:hAnsi="Times New Roman" w:cs="Times New Roman"/>
          <w:sz w:val="24"/>
          <w:szCs w:val="24"/>
        </w:rPr>
        <w:softHyphen/>
        <w:t xml:space="preserve">gens Enghaves borgere får en god forbindelse dertil.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Endvidere ønsker Lokaludvalget, at diverse kortmateriale over stier og forbindelser op</w:t>
      </w:r>
      <w:r w:rsidR="00B2231F" w:rsidRPr="003B21FA">
        <w:rPr>
          <w:rFonts w:ascii="Times New Roman" w:hAnsi="Times New Roman" w:cs="Times New Roman"/>
          <w:sz w:val="24"/>
          <w:szCs w:val="24"/>
        </w:rPr>
        <w:t>dateres og videreformidles, samt</w:t>
      </w:r>
      <w:r w:rsidRPr="003B21FA">
        <w:rPr>
          <w:rFonts w:ascii="Times New Roman" w:hAnsi="Times New Roman" w:cs="Times New Roman"/>
          <w:sz w:val="24"/>
          <w:szCs w:val="24"/>
        </w:rPr>
        <w:t xml:space="preserve"> at </w:t>
      </w:r>
      <w:r w:rsidR="00325CA7" w:rsidRPr="003B21FA">
        <w:rPr>
          <w:rFonts w:ascii="Times New Roman" w:hAnsi="Times New Roman" w:cs="Times New Roman"/>
          <w:sz w:val="24"/>
          <w:szCs w:val="24"/>
        </w:rPr>
        <w:t xml:space="preserve">der opsættes skiltning langs </w:t>
      </w:r>
      <w:r w:rsidRPr="003B21FA">
        <w:rPr>
          <w:rFonts w:ascii="Times New Roman" w:hAnsi="Times New Roman" w:cs="Times New Roman"/>
          <w:sz w:val="24"/>
          <w:szCs w:val="24"/>
        </w:rPr>
        <w:t xml:space="preserve">den </w:t>
      </w:r>
      <w:r w:rsidR="00325CA7" w:rsidRPr="003B21FA">
        <w:rPr>
          <w:rFonts w:ascii="Times New Roman" w:hAnsi="Times New Roman" w:cs="Times New Roman"/>
          <w:sz w:val="24"/>
          <w:szCs w:val="24"/>
        </w:rPr>
        <w:t>mini-</w:t>
      </w:r>
      <w:r w:rsidRPr="003B21FA">
        <w:rPr>
          <w:rFonts w:ascii="Times New Roman" w:hAnsi="Times New Roman" w:cs="Times New Roman"/>
          <w:sz w:val="24"/>
          <w:szCs w:val="24"/>
        </w:rPr>
        <w:t>maraton-rute, som fremgår af Lokaludvalgets kort</w:t>
      </w:r>
      <w:r w:rsidR="00325CA7" w:rsidRPr="003B21FA">
        <w:rPr>
          <w:rFonts w:ascii="Times New Roman" w:hAnsi="Times New Roman" w:cs="Times New Roman"/>
          <w:sz w:val="24"/>
          <w:szCs w:val="24"/>
        </w:rPr>
        <w:t xml:space="preserve"> ”Sydhavns</w:t>
      </w:r>
      <w:r w:rsidR="00325CA7" w:rsidRPr="003B21FA">
        <w:rPr>
          <w:rFonts w:ascii="Times New Roman" w:hAnsi="Times New Roman" w:cs="Times New Roman"/>
          <w:sz w:val="24"/>
          <w:szCs w:val="24"/>
        </w:rPr>
        <w:softHyphen/>
        <w:t>ruten”</w:t>
      </w:r>
      <w:r w:rsidR="00B2231F" w:rsidRPr="003B21FA">
        <w:rPr>
          <w:rFonts w:ascii="Times New Roman" w:hAnsi="Times New Roman" w:cs="Times New Roman"/>
          <w:sz w:val="24"/>
          <w:szCs w:val="24"/>
        </w:rPr>
        <w:t>, og som kan downloades på Lokaludvalgets hjemmeside</w:t>
      </w:r>
      <w:r w:rsidRPr="003B21FA">
        <w:rPr>
          <w:rFonts w:ascii="Times New Roman" w:hAnsi="Times New Roman" w:cs="Times New Roman"/>
          <w:sz w:val="24"/>
          <w:szCs w:val="24"/>
        </w:rPr>
        <w:t xml:space="preserve">. </w:t>
      </w:r>
    </w:p>
    <w:p w:rsidR="00D0699E" w:rsidRPr="003B21FA" w:rsidRDefault="00325CA7"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Den kommende projekt</w:t>
      </w:r>
      <w:r w:rsidRPr="003B21FA">
        <w:rPr>
          <w:rFonts w:ascii="Times New Roman" w:hAnsi="Times New Roman" w:cs="Times New Roman"/>
          <w:sz w:val="24"/>
          <w:szCs w:val="24"/>
        </w:rPr>
        <w:softHyphen/>
        <w:t xml:space="preserve">pakke for sikker skolevej til Teglholmen løser problemet med en </w:t>
      </w:r>
      <w:r w:rsidR="00D0699E" w:rsidRPr="003B21FA">
        <w:rPr>
          <w:rFonts w:ascii="Times New Roman" w:hAnsi="Times New Roman" w:cs="Times New Roman"/>
          <w:sz w:val="24"/>
          <w:szCs w:val="24"/>
        </w:rPr>
        <w:t xml:space="preserve">del andre nuværende mangler i </w:t>
      </w:r>
      <w:proofErr w:type="spellStart"/>
      <w:r w:rsidR="00D0699E" w:rsidRPr="003B21FA">
        <w:rPr>
          <w:rFonts w:ascii="Times New Roman" w:hAnsi="Times New Roman" w:cs="Times New Roman"/>
          <w:sz w:val="24"/>
          <w:szCs w:val="24"/>
        </w:rPr>
        <w:t>fht</w:t>
      </w:r>
      <w:proofErr w:type="spellEnd"/>
      <w:r w:rsidR="00D0699E" w:rsidRPr="003B21FA">
        <w:rPr>
          <w:rFonts w:ascii="Times New Roman" w:hAnsi="Times New Roman" w:cs="Times New Roman"/>
          <w:sz w:val="24"/>
          <w:szCs w:val="24"/>
        </w:rPr>
        <w:t xml:space="preserve">. </w:t>
      </w:r>
      <w:proofErr w:type="gramStart"/>
      <w:r w:rsidR="00D0699E" w:rsidRPr="003B21FA">
        <w:rPr>
          <w:rFonts w:ascii="Times New Roman" w:hAnsi="Times New Roman" w:cs="Times New Roman"/>
          <w:sz w:val="24"/>
          <w:szCs w:val="24"/>
        </w:rPr>
        <w:t>et samlet stisystem.</w:t>
      </w:r>
      <w:proofErr w:type="gramEnd"/>
      <w:r w:rsidRPr="003B21FA">
        <w:rPr>
          <w:rFonts w:ascii="Times New Roman" w:hAnsi="Times New Roman" w:cs="Times New Roman"/>
          <w:sz w:val="24"/>
          <w:szCs w:val="24"/>
        </w:rPr>
        <w:t xml:space="preserve"> De fremgår derfor ikke af kortet her.</w:t>
      </w:r>
      <w:r w:rsidR="00D0699E" w:rsidRPr="003B21FA">
        <w:rPr>
          <w:rFonts w:ascii="Times New Roman" w:hAnsi="Times New Roman" w:cs="Times New Roman"/>
          <w:sz w:val="24"/>
          <w:szCs w:val="24"/>
        </w:rPr>
        <w:t xml:space="preserve"> </w:t>
      </w:r>
    </w:p>
    <w:p w:rsidR="004A1759" w:rsidRPr="003B21FA" w:rsidRDefault="004A1759" w:rsidP="00D0699E">
      <w:pPr>
        <w:pStyle w:val="Ingenafstand"/>
        <w:rPr>
          <w:ins w:id="4" w:author="lip" w:date="2012-10-31T14:59:00Z"/>
          <w:rFonts w:ascii="Times New Roman" w:hAnsi="Times New Roman" w:cs="Times New Roman"/>
          <w:sz w:val="24"/>
          <w:szCs w:val="24"/>
        </w:rPr>
      </w:pP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Formålet med</w:t>
      </w:r>
      <w:r w:rsidR="00B2231F" w:rsidRPr="003B21FA">
        <w:rPr>
          <w:rFonts w:ascii="Times New Roman" w:hAnsi="Times New Roman" w:cs="Times New Roman"/>
          <w:sz w:val="24"/>
          <w:szCs w:val="24"/>
        </w:rPr>
        <w:t xml:space="preserve"> </w:t>
      </w:r>
      <w:r w:rsidR="004A1759" w:rsidRPr="003B21FA">
        <w:rPr>
          <w:rFonts w:ascii="Times New Roman" w:hAnsi="Times New Roman" w:cs="Times New Roman"/>
          <w:sz w:val="24"/>
          <w:szCs w:val="24"/>
        </w:rPr>
        <w:t>det sammenhængende stisystem</w:t>
      </w:r>
      <w:r w:rsidRPr="003B21FA">
        <w:rPr>
          <w:rFonts w:ascii="Times New Roman" w:hAnsi="Times New Roman" w:cs="Times New Roman"/>
          <w:sz w:val="24"/>
          <w:szCs w:val="24"/>
        </w:rPr>
        <w:t xml:space="preserve"> er;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 at </w:t>
      </w:r>
      <w:proofErr w:type="gramStart"/>
      <w:r w:rsidRPr="003B21FA">
        <w:rPr>
          <w:rFonts w:ascii="Times New Roman" w:hAnsi="Times New Roman" w:cs="Times New Roman"/>
          <w:sz w:val="24"/>
          <w:szCs w:val="24"/>
        </w:rPr>
        <w:t>gøre</w:t>
      </w:r>
      <w:proofErr w:type="gramEnd"/>
      <w:r w:rsidRPr="003B21FA">
        <w:rPr>
          <w:rFonts w:ascii="Times New Roman" w:hAnsi="Times New Roman" w:cs="Times New Roman"/>
          <w:sz w:val="24"/>
          <w:szCs w:val="24"/>
        </w:rPr>
        <w:t xml:space="preserve"> det lettere og mere sikkert for bydelens borgere at vælge cyklen som transportmiddel.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 at gøre det lettere og </w:t>
      </w:r>
      <w:r w:rsidR="004A1759" w:rsidRPr="003B21FA">
        <w:rPr>
          <w:rFonts w:ascii="Times New Roman" w:hAnsi="Times New Roman" w:cs="Times New Roman"/>
          <w:sz w:val="24"/>
          <w:szCs w:val="24"/>
        </w:rPr>
        <w:t xml:space="preserve">mere </w:t>
      </w:r>
      <w:proofErr w:type="spellStart"/>
      <w:r w:rsidR="004A1759" w:rsidRPr="003B21FA">
        <w:rPr>
          <w:rFonts w:ascii="Times New Roman" w:hAnsi="Times New Roman" w:cs="Times New Roman"/>
          <w:sz w:val="24"/>
          <w:szCs w:val="24"/>
        </w:rPr>
        <w:t>attrakrivt</w:t>
      </w:r>
      <w:proofErr w:type="spellEnd"/>
      <w:r w:rsidR="004A1759" w:rsidRPr="003B21FA">
        <w:rPr>
          <w:rFonts w:ascii="Times New Roman" w:hAnsi="Times New Roman" w:cs="Times New Roman"/>
          <w:sz w:val="24"/>
          <w:szCs w:val="24"/>
        </w:rPr>
        <w:t xml:space="preserve"> </w:t>
      </w:r>
      <w:r w:rsidRPr="003B21FA">
        <w:rPr>
          <w:rFonts w:ascii="Times New Roman" w:hAnsi="Times New Roman" w:cs="Times New Roman"/>
          <w:sz w:val="24"/>
          <w:szCs w:val="24"/>
        </w:rPr>
        <w:t xml:space="preserve">for studerende, ansatte og andre med deres gang i bydelen at cykle til og fra Kongens Enghave.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Projektet understøtter kommuneplanens visioner om CO2- neutralitet og grøn mobilitet, samt et godt byliv. </w:t>
      </w:r>
    </w:p>
    <w:p w:rsidR="00D0699E" w:rsidRPr="003B21FA" w:rsidRDefault="00D0699E" w:rsidP="00D0699E">
      <w:pPr>
        <w:pStyle w:val="Ingenafstand"/>
        <w:rPr>
          <w:rFonts w:ascii="Times New Roman" w:hAnsi="Times New Roman" w:cs="Times New Roman"/>
          <w:sz w:val="24"/>
          <w:szCs w:val="24"/>
        </w:rPr>
      </w:pPr>
    </w:p>
    <w:p w:rsidR="00D0699E" w:rsidRPr="003B21FA" w:rsidRDefault="00D0699E" w:rsidP="00D0699E">
      <w:pPr>
        <w:pStyle w:val="Ingenafstand"/>
        <w:rPr>
          <w:rFonts w:ascii="Times New Roman" w:hAnsi="Times New Roman" w:cs="Times New Roman"/>
          <w:b/>
          <w:sz w:val="24"/>
          <w:szCs w:val="24"/>
        </w:rPr>
      </w:pPr>
      <w:r w:rsidRPr="003B21FA">
        <w:rPr>
          <w:rFonts w:ascii="Times New Roman" w:hAnsi="Times New Roman" w:cs="Times New Roman"/>
          <w:b/>
          <w:sz w:val="24"/>
          <w:szCs w:val="24"/>
        </w:rPr>
        <w:t xml:space="preserve">Sammenhæng til andre projekter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Projektet hænger sammen med den igangværende udmøntning af ”Sikker skolevej til Teglholmen” og Lokalplan for Teglholmen.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Der udover er der sammenhæng til den kommende </w:t>
      </w:r>
      <w:proofErr w:type="spellStart"/>
      <w:r w:rsidRPr="003B21FA">
        <w:rPr>
          <w:rFonts w:ascii="Times New Roman" w:hAnsi="Times New Roman" w:cs="Times New Roman"/>
          <w:sz w:val="24"/>
          <w:szCs w:val="24"/>
        </w:rPr>
        <w:t>Sydhavnen</w:t>
      </w:r>
      <w:proofErr w:type="spellEnd"/>
      <w:r w:rsidRPr="003B21FA">
        <w:rPr>
          <w:rFonts w:ascii="Times New Roman" w:hAnsi="Times New Roman" w:cs="Times New Roman"/>
          <w:sz w:val="24"/>
          <w:szCs w:val="24"/>
        </w:rPr>
        <w:t xml:space="preserve"> Genbrugsstation og diverse kommunale </w:t>
      </w:r>
      <w:r w:rsidR="004A1759" w:rsidRPr="003B21FA">
        <w:rPr>
          <w:rFonts w:ascii="Times New Roman" w:hAnsi="Times New Roman" w:cs="Times New Roman"/>
          <w:sz w:val="24"/>
          <w:szCs w:val="24"/>
        </w:rPr>
        <w:t>c</w:t>
      </w:r>
      <w:r w:rsidRPr="003B21FA">
        <w:rPr>
          <w:rFonts w:ascii="Times New Roman" w:hAnsi="Times New Roman" w:cs="Times New Roman"/>
          <w:sz w:val="24"/>
          <w:szCs w:val="24"/>
        </w:rPr>
        <w:t xml:space="preserve">ykelplaner. </w:t>
      </w:r>
    </w:p>
    <w:p w:rsidR="00D0699E" w:rsidRPr="003B21FA" w:rsidRDefault="00D0699E" w:rsidP="00D0699E">
      <w:pPr>
        <w:pStyle w:val="Ingenafstand"/>
        <w:rPr>
          <w:rFonts w:ascii="Times New Roman" w:hAnsi="Times New Roman" w:cs="Times New Roman"/>
          <w:sz w:val="24"/>
          <w:szCs w:val="24"/>
        </w:rPr>
      </w:pPr>
      <w:proofErr w:type="spellStart"/>
      <w:r w:rsidRPr="003B21FA">
        <w:rPr>
          <w:rFonts w:ascii="Times New Roman" w:hAnsi="Times New Roman" w:cs="Times New Roman"/>
          <w:sz w:val="24"/>
          <w:szCs w:val="24"/>
        </w:rPr>
        <w:t>Stiforbindelse</w:t>
      </w:r>
      <w:proofErr w:type="spellEnd"/>
      <w:r w:rsidRPr="003B21FA">
        <w:rPr>
          <w:rFonts w:ascii="Times New Roman" w:hAnsi="Times New Roman" w:cs="Times New Roman"/>
          <w:sz w:val="24"/>
          <w:szCs w:val="24"/>
        </w:rPr>
        <w:t xml:space="preserve"> til Valby Idrætspark og Vandkulturhuset hænger sammen med og bør integreres i lokalplanen for Valby Idræts</w:t>
      </w:r>
      <w:r w:rsidRPr="003B21FA">
        <w:rPr>
          <w:rFonts w:ascii="Times New Roman" w:hAnsi="Times New Roman" w:cs="Times New Roman"/>
          <w:sz w:val="24"/>
          <w:szCs w:val="24"/>
        </w:rPr>
        <w:softHyphen/>
        <w:t xml:space="preserve">park. </w:t>
      </w:r>
    </w:p>
    <w:p w:rsidR="00D0699E" w:rsidRPr="003B21FA" w:rsidRDefault="00D0699E" w:rsidP="00D0699E">
      <w:pPr>
        <w:pStyle w:val="Ingenafstand"/>
        <w:rPr>
          <w:rFonts w:ascii="Times New Roman" w:hAnsi="Times New Roman" w:cs="Times New Roman"/>
          <w:sz w:val="24"/>
          <w:szCs w:val="24"/>
        </w:rPr>
      </w:pPr>
    </w:p>
    <w:p w:rsidR="00D0699E" w:rsidRPr="003B21FA" w:rsidRDefault="00D0699E" w:rsidP="00D0699E">
      <w:pPr>
        <w:pStyle w:val="Ingenafstand"/>
        <w:rPr>
          <w:rFonts w:ascii="Times New Roman" w:hAnsi="Times New Roman" w:cs="Times New Roman"/>
          <w:b/>
          <w:color w:val="FF0000"/>
          <w:sz w:val="24"/>
          <w:szCs w:val="24"/>
        </w:rPr>
      </w:pPr>
      <w:r w:rsidRPr="003B21FA">
        <w:rPr>
          <w:rFonts w:ascii="Times New Roman" w:hAnsi="Times New Roman" w:cs="Times New Roman"/>
          <w:b/>
          <w:sz w:val="24"/>
          <w:szCs w:val="24"/>
        </w:rPr>
        <w:t xml:space="preserve">REALISERING AF PROJEKTET </w:t>
      </w:r>
    </w:p>
    <w:p w:rsidR="00325CA7" w:rsidRPr="003B21FA" w:rsidRDefault="00325CA7" w:rsidP="00325CA7">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Projektet kan realiseres i et samarbejde mellem Lokaludvalget og de relevante forvaltninger. </w:t>
      </w:r>
    </w:p>
    <w:p w:rsidR="00325CA7" w:rsidRPr="003B21FA" w:rsidRDefault="00325CA7" w:rsidP="00325CA7">
      <w:pPr>
        <w:pStyle w:val="Ingenafstand"/>
        <w:rPr>
          <w:rFonts w:ascii="Times New Roman" w:hAnsi="Times New Roman" w:cs="Times New Roman"/>
          <w:sz w:val="24"/>
          <w:szCs w:val="24"/>
        </w:rPr>
      </w:pPr>
      <w:r w:rsidRPr="003B21FA">
        <w:rPr>
          <w:rFonts w:ascii="Times New Roman" w:hAnsi="Times New Roman" w:cs="Times New Roman"/>
          <w:sz w:val="24"/>
          <w:szCs w:val="24"/>
        </w:rPr>
        <w:t>Lokaludvalget ønsker, at Teknik- og miljøforvaltningen laver en analyse af byrum og forbindelser i området. Dette skal ske ved at inddrager Lokaludvalget og byde</w:t>
      </w:r>
      <w:r w:rsidRPr="003B21FA">
        <w:rPr>
          <w:rFonts w:ascii="Times New Roman" w:hAnsi="Times New Roman" w:cs="Times New Roman"/>
          <w:sz w:val="24"/>
          <w:szCs w:val="24"/>
        </w:rPr>
        <w:softHyphen/>
        <w:t xml:space="preserve">lens borgere. Lokaludvalg, borgere og Teknik- og Miljøforvaltningen skal i fællesskab udvikle en </w:t>
      </w:r>
      <w:proofErr w:type="spellStart"/>
      <w:r w:rsidRPr="003B21FA">
        <w:rPr>
          <w:rFonts w:ascii="Times New Roman" w:hAnsi="Times New Roman" w:cs="Times New Roman"/>
          <w:sz w:val="24"/>
          <w:szCs w:val="24"/>
        </w:rPr>
        <w:t>stiplan</w:t>
      </w:r>
      <w:proofErr w:type="spellEnd"/>
      <w:r w:rsidRPr="003B21FA">
        <w:rPr>
          <w:rFonts w:ascii="Times New Roman" w:hAnsi="Times New Roman" w:cs="Times New Roman"/>
          <w:sz w:val="24"/>
          <w:szCs w:val="24"/>
        </w:rPr>
        <w:t xml:space="preserve"> som indstilles til kommende budgetforhand</w:t>
      </w:r>
      <w:r w:rsidRPr="003B21FA">
        <w:rPr>
          <w:rFonts w:ascii="Times New Roman" w:hAnsi="Times New Roman" w:cs="Times New Roman"/>
          <w:sz w:val="24"/>
          <w:szCs w:val="24"/>
        </w:rPr>
        <w:softHyphen/>
        <w:t xml:space="preserve">linger i København. </w:t>
      </w:r>
    </w:p>
    <w:p w:rsidR="00325CA7" w:rsidRPr="003B21FA" w:rsidRDefault="00325CA7" w:rsidP="00325CA7">
      <w:pPr>
        <w:pStyle w:val="Ingenafstand"/>
        <w:rPr>
          <w:rFonts w:ascii="Times New Roman" w:hAnsi="Times New Roman" w:cs="Times New Roman"/>
          <w:sz w:val="24"/>
          <w:szCs w:val="24"/>
        </w:rPr>
      </w:pPr>
      <w:proofErr w:type="spellStart"/>
      <w:r w:rsidRPr="003B21FA">
        <w:rPr>
          <w:rFonts w:ascii="Times New Roman" w:hAnsi="Times New Roman" w:cs="Times New Roman"/>
          <w:sz w:val="24"/>
          <w:szCs w:val="24"/>
        </w:rPr>
        <w:t>Stiplanen</w:t>
      </w:r>
      <w:proofErr w:type="spellEnd"/>
      <w:r w:rsidRPr="003B21FA">
        <w:rPr>
          <w:rFonts w:ascii="Times New Roman" w:hAnsi="Times New Roman" w:cs="Times New Roman"/>
          <w:sz w:val="24"/>
          <w:szCs w:val="24"/>
        </w:rPr>
        <w:t xml:space="preserve"> skal være en plan for et sammenhængende stisystem i </w:t>
      </w:r>
      <w:r w:rsidR="00705FEB" w:rsidRPr="003B21FA">
        <w:rPr>
          <w:rFonts w:ascii="Times New Roman" w:hAnsi="Times New Roman" w:cs="Times New Roman"/>
          <w:sz w:val="24"/>
          <w:szCs w:val="24"/>
        </w:rPr>
        <w:t>Kongens</w:t>
      </w:r>
      <w:r w:rsidRPr="003B21FA">
        <w:rPr>
          <w:rFonts w:ascii="Times New Roman" w:hAnsi="Times New Roman" w:cs="Times New Roman"/>
          <w:sz w:val="24"/>
          <w:szCs w:val="24"/>
        </w:rPr>
        <w:t xml:space="preserve"> Enghave, som dog kan etableres løbende, eller i etaper. </w:t>
      </w:r>
    </w:p>
    <w:p w:rsidR="00D0699E" w:rsidRPr="003B21FA" w:rsidRDefault="00750FAF" w:rsidP="00325CA7">
      <w:pPr>
        <w:pStyle w:val="Ingenafstand"/>
        <w:rPr>
          <w:rFonts w:ascii="Times New Roman" w:hAnsi="Times New Roman" w:cs="Times New Roman"/>
          <w:sz w:val="24"/>
          <w:szCs w:val="24"/>
        </w:rPr>
      </w:pPr>
      <w:r w:rsidRPr="003B21FA">
        <w:rPr>
          <w:rFonts w:ascii="Times New Roman" w:hAnsi="Times New Roman" w:cs="Times New Roman"/>
          <w:sz w:val="24"/>
          <w:szCs w:val="24"/>
        </w:rPr>
        <w:t>Sideløbende ønsker Lokaludvalget, at Københavns Kommune</w:t>
      </w:r>
      <w:r w:rsidR="00325CA7" w:rsidRPr="003B21FA">
        <w:rPr>
          <w:rFonts w:ascii="Times New Roman" w:hAnsi="Times New Roman" w:cs="Times New Roman"/>
          <w:sz w:val="24"/>
          <w:szCs w:val="24"/>
        </w:rPr>
        <w:t xml:space="preserve"> presse</w:t>
      </w:r>
      <w:r w:rsidRPr="003B21FA">
        <w:rPr>
          <w:rFonts w:ascii="Times New Roman" w:hAnsi="Times New Roman" w:cs="Times New Roman"/>
          <w:sz w:val="24"/>
          <w:szCs w:val="24"/>
        </w:rPr>
        <w:t>r</w:t>
      </w:r>
      <w:r w:rsidR="00325CA7" w:rsidRPr="003B21FA">
        <w:rPr>
          <w:rFonts w:ascii="Times New Roman" w:hAnsi="Times New Roman" w:cs="Times New Roman"/>
          <w:sz w:val="24"/>
          <w:szCs w:val="24"/>
        </w:rPr>
        <w:t xml:space="preserve"> på overfor grundejer</w:t>
      </w:r>
      <w:r w:rsidR="00D470FE" w:rsidRPr="003B21FA">
        <w:rPr>
          <w:rFonts w:ascii="Times New Roman" w:hAnsi="Times New Roman" w:cs="Times New Roman"/>
          <w:sz w:val="24"/>
          <w:szCs w:val="24"/>
        </w:rPr>
        <w:t>n</w:t>
      </w:r>
      <w:r w:rsidR="00325CA7" w:rsidRPr="003B21FA">
        <w:rPr>
          <w:rFonts w:ascii="Times New Roman" w:hAnsi="Times New Roman" w:cs="Times New Roman"/>
          <w:sz w:val="24"/>
          <w:szCs w:val="24"/>
        </w:rPr>
        <w:t>e for at få færdigetableret Den Grønne Kile på Teglholmen.</w:t>
      </w:r>
      <w:r w:rsidR="00D470FE" w:rsidRPr="003B21FA">
        <w:rPr>
          <w:rFonts w:ascii="Times New Roman" w:hAnsi="Times New Roman" w:cs="Times New Roman"/>
          <w:sz w:val="24"/>
          <w:szCs w:val="24"/>
        </w:rPr>
        <w:t xml:space="preserve"> En af grundejerne har lovet at åbne for ’sin del’ af </w:t>
      </w:r>
      <w:proofErr w:type="spellStart"/>
      <w:r w:rsidR="00D470FE" w:rsidRPr="003B21FA">
        <w:rPr>
          <w:rFonts w:ascii="Times New Roman" w:hAnsi="Times New Roman" w:cs="Times New Roman"/>
          <w:sz w:val="24"/>
          <w:szCs w:val="24"/>
        </w:rPr>
        <w:t>stiforbindelsen</w:t>
      </w:r>
      <w:proofErr w:type="spellEnd"/>
      <w:r w:rsidR="00D470FE" w:rsidRPr="003B21FA">
        <w:rPr>
          <w:rFonts w:ascii="Times New Roman" w:hAnsi="Times New Roman" w:cs="Times New Roman"/>
          <w:sz w:val="24"/>
          <w:szCs w:val="24"/>
        </w:rPr>
        <w:t>, således at den ved skolestart 2013 vil kunne fungere fra AC Meyers Vænge til Støberigade.</w:t>
      </w:r>
    </w:p>
    <w:p w:rsidR="00D0699E" w:rsidRPr="003B21FA" w:rsidRDefault="00D0699E" w:rsidP="00D0699E">
      <w:pPr>
        <w:pStyle w:val="Ingenafstand"/>
        <w:rPr>
          <w:rFonts w:ascii="Times New Roman" w:hAnsi="Times New Roman" w:cs="Times New Roman"/>
          <w:sz w:val="24"/>
          <w:szCs w:val="24"/>
        </w:rPr>
      </w:pP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ØKONOMI </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 xml:space="preserve">En gennemførelse af projektet kræver, at forvaltninger sætter ressourcer af til byrumsanalyse, udarbejdelse af planer mv.: </w:t>
      </w:r>
    </w:p>
    <w:p w:rsidR="00D0699E" w:rsidRPr="003B21FA" w:rsidRDefault="004A1759"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Økonomien for</w:t>
      </w:r>
      <w:r w:rsidR="00D0699E" w:rsidRPr="003B21FA">
        <w:rPr>
          <w:rFonts w:ascii="Times New Roman" w:hAnsi="Times New Roman" w:cs="Times New Roman"/>
          <w:sz w:val="24"/>
          <w:szCs w:val="24"/>
        </w:rPr>
        <w:t xml:space="preserve"> </w:t>
      </w:r>
      <w:r w:rsidRPr="003B21FA">
        <w:rPr>
          <w:rFonts w:ascii="Times New Roman" w:hAnsi="Times New Roman" w:cs="Times New Roman"/>
          <w:sz w:val="24"/>
          <w:szCs w:val="24"/>
        </w:rPr>
        <w:t xml:space="preserve">realiseringen </w:t>
      </w:r>
      <w:r w:rsidR="00D0699E" w:rsidRPr="003B21FA">
        <w:rPr>
          <w:rFonts w:ascii="Times New Roman" w:hAnsi="Times New Roman" w:cs="Times New Roman"/>
          <w:sz w:val="24"/>
          <w:szCs w:val="24"/>
        </w:rPr>
        <w:t>vil afhænge a</w:t>
      </w:r>
      <w:r w:rsidR="004E6E9F" w:rsidRPr="003B21FA">
        <w:rPr>
          <w:rFonts w:ascii="Times New Roman" w:hAnsi="Times New Roman" w:cs="Times New Roman"/>
          <w:sz w:val="24"/>
          <w:szCs w:val="24"/>
        </w:rPr>
        <w:t>f</w:t>
      </w:r>
      <w:r w:rsidR="00D0699E" w:rsidRPr="003B21FA">
        <w:rPr>
          <w:rFonts w:ascii="Times New Roman" w:hAnsi="Times New Roman" w:cs="Times New Roman"/>
          <w:sz w:val="24"/>
          <w:szCs w:val="24"/>
        </w:rPr>
        <w:t xml:space="preserve"> planen for sammenhæn</w:t>
      </w:r>
      <w:r w:rsidR="00D0699E" w:rsidRPr="003B21FA">
        <w:rPr>
          <w:rFonts w:ascii="Times New Roman" w:hAnsi="Times New Roman" w:cs="Times New Roman"/>
          <w:sz w:val="24"/>
          <w:szCs w:val="24"/>
        </w:rPr>
        <w:softHyphen/>
        <w:t xml:space="preserve">gende stisystem, men et overslag ud fra ovenstående liste over </w:t>
      </w:r>
      <w:r w:rsidRPr="003B21FA">
        <w:rPr>
          <w:rFonts w:ascii="Times New Roman" w:hAnsi="Times New Roman" w:cs="Times New Roman"/>
          <w:sz w:val="24"/>
          <w:szCs w:val="24"/>
        </w:rPr>
        <w:t xml:space="preserve">samtlige </w:t>
      </w:r>
      <w:r w:rsidR="00D0699E" w:rsidRPr="003B21FA">
        <w:rPr>
          <w:rFonts w:ascii="Times New Roman" w:hAnsi="Times New Roman" w:cs="Times New Roman"/>
          <w:sz w:val="24"/>
          <w:szCs w:val="24"/>
        </w:rPr>
        <w:t xml:space="preserve">elementer lyder på: </w:t>
      </w:r>
      <w:r w:rsidRPr="003B21FA">
        <w:rPr>
          <w:rFonts w:ascii="Times New Roman" w:hAnsi="Times New Roman" w:cs="Times New Roman"/>
          <w:sz w:val="24"/>
          <w:szCs w:val="24"/>
        </w:rPr>
        <w:t>260 mio. kr.</w:t>
      </w:r>
    </w:p>
    <w:p w:rsidR="00B2231F" w:rsidRPr="003B21FA" w:rsidRDefault="00B2231F"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Driftsomkostninger: 4,4 mio. kr. årligt.</w:t>
      </w:r>
    </w:p>
    <w:p w:rsidR="00D0699E" w:rsidRPr="003B21FA" w:rsidRDefault="00D0699E" w:rsidP="00D0699E">
      <w:pPr>
        <w:pStyle w:val="Ingenafstand"/>
        <w:rPr>
          <w:rFonts w:ascii="Times New Roman" w:hAnsi="Times New Roman" w:cs="Times New Roman"/>
          <w:sz w:val="24"/>
          <w:szCs w:val="24"/>
        </w:rPr>
      </w:pPr>
      <w:r w:rsidRPr="003B21FA">
        <w:rPr>
          <w:rFonts w:ascii="Times New Roman" w:hAnsi="Times New Roman" w:cs="Times New Roman"/>
          <w:sz w:val="24"/>
          <w:szCs w:val="24"/>
        </w:rPr>
        <w:t>Bortset fra Den Grønne Kile, søges projektet finansieret af Kø</w:t>
      </w:r>
      <w:r w:rsidRPr="003B21FA">
        <w:rPr>
          <w:rFonts w:ascii="Times New Roman" w:hAnsi="Times New Roman" w:cs="Times New Roman"/>
          <w:sz w:val="24"/>
          <w:szCs w:val="24"/>
        </w:rPr>
        <w:softHyphen/>
        <w:t>benhavns Kommune.</w:t>
      </w:r>
    </w:p>
    <w:p w:rsidR="00A62FD0" w:rsidRPr="003B21FA" w:rsidRDefault="00A62FD0" w:rsidP="008207D3">
      <w:pPr>
        <w:spacing w:after="200" w:line="276" w:lineRule="auto"/>
      </w:pPr>
    </w:p>
    <w:p w:rsidR="008207D3" w:rsidRPr="003B21FA" w:rsidRDefault="00515688" w:rsidP="008207D3">
      <w:pPr>
        <w:spacing w:line="276" w:lineRule="auto"/>
      </w:pPr>
      <w:r w:rsidRPr="003B21FA">
        <w:rPr>
          <w:b/>
        </w:rPr>
        <w:t>VIDEN OG ERHVERV</w:t>
      </w:r>
    </w:p>
    <w:p w:rsidR="008207D3" w:rsidRPr="003B21FA" w:rsidRDefault="00515688" w:rsidP="008207D3">
      <w:pPr>
        <w:spacing w:line="276" w:lineRule="auto"/>
        <w:rPr>
          <w:b/>
        </w:rPr>
      </w:pPr>
      <w:r w:rsidRPr="003B21FA">
        <w:rPr>
          <w:b/>
        </w:rPr>
        <w:t xml:space="preserve">UDVIKLINGSPRINCIP </w:t>
      </w:r>
      <w:r w:rsidR="00CA63D2" w:rsidRPr="003B21FA">
        <w:rPr>
          <w:b/>
        </w:rPr>
        <w:t>7</w:t>
      </w:r>
      <w:r w:rsidRPr="003B21FA">
        <w:rPr>
          <w:b/>
        </w:rPr>
        <w:t>: SUND VÆKST</w:t>
      </w:r>
    </w:p>
    <w:p w:rsidR="00252A55" w:rsidRPr="003B21FA" w:rsidRDefault="00252A55" w:rsidP="00252A55">
      <w:pPr>
        <w:spacing w:line="276" w:lineRule="auto"/>
        <w:rPr>
          <w:u w:val="single"/>
        </w:rPr>
      </w:pPr>
      <w:proofErr w:type="spellStart"/>
      <w:r w:rsidRPr="003B21FA">
        <w:rPr>
          <w:u w:val="single"/>
        </w:rPr>
        <w:t>Billedegrafik</w:t>
      </w:r>
      <w:proofErr w:type="spellEnd"/>
      <w:r w:rsidRPr="003B21FA">
        <w:rPr>
          <w:u w:val="single"/>
        </w:rPr>
        <w:t xml:space="preserve"> og krediteringer:</w:t>
      </w:r>
    </w:p>
    <w:p w:rsidR="00252A55" w:rsidRPr="003B21FA" w:rsidRDefault="00252A55" w:rsidP="00252A55">
      <w:pPr>
        <w:spacing w:line="276" w:lineRule="auto"/>
        <w:rPr>
          <w:u w:val="single"/>
        </w:rPr>
      </w:pPr>
      <w:r w:rsidRPr="003B21FA">
        <w:rPr>
          <w:u w:val="single"/>
        </w:rPr>
        <w:t>Header:</w:t>
      </w:r>
      <w:r w:rsidR="00D93B4D" w:rsidRPr="003B21FA">
        <w:t xml:space="preserve"> </w:t>
      </w:r>
      <w:r w:rsidR="000B4EE9" w:rsidRPr="003B21FA">
        <w:t>Billede</w:t>
      </w:r>
      <w:r w:rsidR="00BF37C0" w:rsidRPr="003B21FA">
        <w:t xml:space="preserve"> af</w:t>
      </w:r>
      <w:r w:rsidR="000B4EE9" w:rsidRPr="003B21FA">
        <w:t xml:space="preserve"> </w:t>
      </w:r>
      <w:r w:rsidR="00BF37C0" w:rsidRPr="003B21FA">
        <w:t>f</w:t>
      </w:r>
      <w:r w:rsidR="00D93B4D" w:rsidRPr="003B21FA">
        <w:t>år</w:t>
      </w:r>
      <w:r w:rsidR="000B4EE9" w:rsidRPr="003B21FA">
        <w:t xml:space="preserve"> på Tippen</w:t>
      </w:r>
      <w:r w:rsidR="00D93B4D" w:rsidRPr="003B21FA">
        <w:t xml:space="preserve">: </w:t>
      </w:r>
      <w:r w:rsidR="00FF5F4E" w:rsidRPr="003B21FA">
        <w:rPr>
          <w:b/>
        </w:rPr>
        <w:t>Kredit</w:t>
      </w:r>
      <w:r w:rsidR="00FF5F4E" w:rsidRPr="003B21FA">
        <w:t xml:space="preserve"> </w:t>
      </w:r>
      <w:r w:rsidR="00D93B4D" w:rsidRPr="003B21FA">
        <w:rPr>
          <w:b/>
        </w:rPr>
        <w:t>Catherine C. Hemmert Lund</w:t>
      </w:r>
    </w:p>
    <w:p w:rsidR="00D93B4D" w:rsidRPr="003B21FA" w:rsidRDefault="00252A55" w:rsidP="00252A55">
      <w:pPr>
        <w:spacing w:line="276" w:lineRule="auto"/>
        <w:rPr>
          <w:u w:val="single"/>
        </w:rPr>
      </w:pPr>
      <w:r w:rsidRPr="003B21FA">
        <w:rPr>
          <w:u w:val="single"/>
        </w:rPr>
        <w:t xml:space="preserve">Ekstra grafik (husk, at der her blot kræves generel kreditering på en tom side ved indledningen, se øverst i dokumentet): </w:t>
      </w:r>
      <w:r w:rsidR="00FF5F4E" w:rsidRPr="003B21FA">
        <w:t xml:space="preserve">Pige på Tippen </w:t>
      </w:r>
      <w:r w:rsidR="00FF5F4E" w:rsidRPr="003B21FA">
        <w:rPr>
          <w:b/>
        </w:rPr>
        <w:t>Kredit</w:t>
      </w:r>
      <w:r w:rsidR="00FF5F4E" w:rsidRPr="003B21FA">
        <w:t xml:space="preserve"> </w:t>
      </w:r>
      <w:r w:rsidR="00705FEB" w:rsidRPr="003B21FA">
        <w:rPr>
          <w:b/>
        </w:rPr>
        <w:t>Kongens</w:t>
      </w:r>
      <w:r w:rsidR="00FF5F4E" w:rsidRPr="003B21FA">
        <w:rPr>
          <w:b/>
        </w:rPr>
        <w:t xml:space="preserve"> Enghave Lokaludvalg</w:t>
      </w:r>
    </w:p>
    <w:p w:rsidR="008207D3" w:rsidRPr="003B21FA" w:rsidRDefault="008207D3" w:rsidP="008207D3">
      <w:pPr>
        <w:spacing w:line="276" w:lineRule="auto"/>
        <w:rPr>
          <w:b/>
        </w:rPr>
      </w:pPr>
    </w:p>
    <w:p w:rsidR="008207D3" w:rsidRPr="003B21FA" w:rsidRDefault="00CA63D2" w:rsidP="008207D3">
      <w:pPr>
        <w:spacing w:after="200" w:line="276" w:lineRule="auto"/>
        <w:rPr>
          <w:b/>
          <w:color w:val="FF0000"/>
        </w:rPr>
      </w:pPr>
      <w:r w:rsidRPr="003B21FA">
        <w:rPr>
          <w:b/>
        </w:rPr>
        <w:t>Projektforslag 12</w:t>
      </w:r>
      <w:r w:rsidR="00515688" w:rsidRPr="003B21FA">
        <w:rPr>
          <w:b/>
        </w:rPr>
        <w:t>: Pleje og udvikling af Tippen</w:t>
      </w:r>
    </w:p>
    <w:p w:rsidR="008207D3" w:rsidRPr="003B21FA" w:rsidRDefault="00515688" w:rsidP="008207D3">
      <w:pPr>
        <w:autoSpaceDE w:val="0"/>
        <w:autoSpaceDN w:val="0"/>
        <w:adjustRightInd w:val="0"/>
        <w:spacing w:line="276" w:lineRule="auto"/>
        <w:rPr>
          <w:b/>
          <w:bCs/>
        </w:rPr>
      </w:pPr>
      <w:r w:rsidRPr="003B21FA">
        <w:rPr>
          <w:b/>
          <w:bCs/>
        </w:rPr>
        <w:t>Beskrivelse og formål</w:t>
      </w:r>
    </w:p>
    <w:p w:rsidR="008207D3" w:rsidRPr="003B21FA" w:rsidRDefault="00515688" w:rsidP="008207D3">
      <w:pPr>
        <w:autoSpaceDE w:val="0"/>
        <w:autoSpaceDN w:val="0"/>
        <w:adjustRightInd w:val="0"/>
        <w:spacing w:line="276" w:lineRule="auto"/>
        <w:rPr>
          <w:color w:val="000000"/>
        </w:rPr>
      </w:pPr>
      <w:proofErr w:type="spellStart"/>
      <w:r w:rsidRPr="003B21FA">
        <w:rPr>
          <w:color w:val="000000"/>
        </w:rPr>
        <w:t>Sydhavnstippen</w:t>
      </w:r>
      <w:proofErr w:type="spellEnd"/>
      <w:r w:rsidRPr="003B21FA">
        <w:rPr>
          <w:color w:val="000000"/>
        </w:rPr>
        <w:t xml:space="preserve"> er et biologisk rigt</w:t>
      </w:r>
      <w:r w:rsidR="004E6E9F" w:rsidRPr="003B21FA">
        <w:rPr>
          <w:color w:val="000000"/>
        </w:rPr>
        <w:t>,</w:t>
      </w:r>
      <w:r w:rsidRPr="003B21FA">
        <w:rPr>
          <w:color w:val="000000"/>
        </w:rPr>
        <w:t xml:space="preserve"> natur-</w:t>
      </w:r>
      <w:r w:rsidR="004E6E9F" w:rsidRPr="003B21FA">
        <w:rPr>
          <w:color w:val="000000"/>
        </w:rPr>
        <w:t xml:space="preserve"> </w:t>
      </w:r>
      <w:r w:rsidRPr="003B21FA">
        <w:rPr>
          <w:color w:val="000000"/>
        </w:rPr>
        <w:t xml:space="preserve">og kulturområde og et ganske specielt sted set i forhold til hele Københavns Kommune. Tippens særegne landskabskarakter består af rå bunker af byggeelementer beklædt med græsser, krat og træer, afvekslende med intime steder med store åbne grønne engarealer. Dertil kommer hele kyststrækningen. </w:t>
      </w:r>
    </w:p>
    <w:p w:rsidR="008207D3" w:rsidRPr="003B21FA" w:rsidRDefault="00515688" w:rsidP="008207D3">
      <w:pPr>
        <w:autoSpaceDE w:val="0"/>
        <w:autoSpaceDN w:val="0"/>
        <w:adjustRightInd w:val="0"/>
        <w:spacing w:line="276" w:lineRule="auto"/>
        <w:rPr>
          <w:color w:val="000000"/>
        </w:rPr>
      </w:pPr>
      <w:r w:rsidRPr="003B21FA">
        <w:rPr>
          <w:color w:val="000000"/>
        </w:rPr>
        <w:lastRenderedPageBreak/>
        <w:t>Tippen er da også en vigtig og elsket oase for lokale såvel som for mange andre københavnere. Det er derfor glædeligt, at den største del af området er udlagt til rekreativt område i kommuneplanen.</w:t>
      </w:r>
    </w:p>
    <w:p w:rsidR="008207D3" w:rsidRPr="003B21FA" w:rsidRDefault="00515688" w:rsidP="008207D3">
      <w:pPr>
        <w:autoSpaceDE w:val="0"/>
        <w:autoSpaceDN w:val="0"/>
        <w:adjustRightInd w:val="0"/>
        <w:spacing w:line="276" w:lineRule="auto"/>
        <w:rPr>
          <w:color w:val="000000"/>
        </w:rPr>
      </w:pPr>
      <w:proofErr w:type="spellStart"/>
      <w:r w:rsidRPr="003B21FA">
        <w:rPr>
          <w:color w:val="000000"/>
        </w:rPr>
        <w:t>Syddelen</w:t>
      </w:r>
      <w:proofErr w:type="spellEnd"/>
      <w:r w:rsidRPr="003B21FA">
        <w:rPr>
          <w:color w:val="000000"/>
        </w:rPr>
        <w:t xml:space="preserve"> af Tippen er fredet som led i </w:t>
      </w:r>
      <w:proofErr w:type="spellStart"/>
      <w:r w:rsidRPr="003B21FA">
        <w:rPr>
          <w:color w:val="000000"/>
        </w:rPr>
        <w:t>Kalvebodkilefredningen</w:t>
      </w:r>
      <w:proofErr w:type="spellEnd"/>
      <w:r w:rsidRPr="003B21FA">
        <w:rPr>
          <w:color w:val="000000"/>
        </w:rPr>
        <w:t xml:space="preserve"> og vandet omkring er Natura2000-område. Området ejes af By &amp; Havn, men Københavns Kommune er plejemyndighed på den fredede del.</w:t>
      </w:r>
    </w:p>
    <w:p w:rsidR="008207D3" w:rsidRPr="003B21FA" w:rsidRDefault="00515688" w:rsidP="008207D3">
      <w:pPr>
        <w:autoSpaceDE w:val="0"/>
        <w:autoSpaceDN w:val="0"/>
        <w:adjustRightInd w:val="0"/>
        <w:spacing w:line="276" w:lineRule="auto"/>
        <w:rPr>
          <w:color w:val="000000"/>
        </w:rPr>
      </w:pPr>
      <w:r w:rsidRPr="003B21FA">
        <w:rPr>
          <w:color w:val="000000"/>
        </w:rPr>
        <w:t>Tippen er skabt ved opfyldning med byggeaffald, og der ligger mellem 3 og 4 meter forurenet, urenset byggeaffald på den gamle havbund. Jord</w:t>
      </w:r>
      <w:r w:rsidRPr="003B21FA">
        <w:rPr>
          <w:color w:val="000000"/>
        </w:rPr>
        <w:softHyphen/>
        <w:t>prøver fra 1988 viser, at grunden er forurenet og i dag er den miljøklassificeret på V2-niveau.</w:t>
      </w:r>
    </w:p>
    <w:p w:rsidR="008207D3" w:rsidRPr="003B21FA" w:rsidRDefault="00515688" w:rsidP="008207D3">
      <w:pPr>
        <w:autoSpaceDE w:val="0"/>
        <w:autoSpaceDN w:val="0"/>
        <w:adjustRightInd w:val="0"/>
        <w:spacing w:line="276" w:lineRule="auto"/>
        <w:rPr>
          <w:color w:val="000000"/>
        </w:rPr>
      </w:pPr>
      <w:r w:rsidRPr="003B21FA">
        <w:rPr>
          <w:color w:val="000000"/>
        </w:rPr>
        <w:t xml:space="preserve">Den </w:t>
      </w:r>
      <w:proofErr w:type="spellStart"/>
      <w:r w:rsidRPr="003B21FA">
        <w:rPr>
          <w:color w:val="000000"/>
        </w:rPr>
        <w:t>selvgroede</w:t>
      </w:r>
      <w:proofErr w:type="spellEnd"/>
      <w:r w:rsidRPr="003B21FA">
        <w:rPr>
          <w:color w:val="000000"/>
        </w:rPr>
        <w:t xml:space="preserve"> beplantning oprenser langsomt </w:t>
      </w:r>
      <w:proofErr w:type="spellStart"/>
      <w:r w:rsidRPr="003B21FA">
        <w:rPr>
          <w:color w:val="000000"/>
        </w:rPr>
        <w:t>forureningslagene</w:t>
      </w:r>
      <w:proofErr w:type="spellEnd"/>
      <w:r w:rsidRPr="003B21FA">
        <w:rPr>
          <w:color w:val="000000"/>
        </w:rPr>
        <w:t xml:space="preserve"> og fungerer som en fastholdende hinde af det forurenede jordstøv, så det ikke spredes med vinden til dyr, mennesker og lokaliteter i nærheden.</w:t>
      </w:r>
    </w:p>
    <w:p w:rsidR="008207D3" w:rsidRPr="003B21FA" w:rsidRDefault="00515688" w:rsidP="008207D3">
      <w:pPr>
        <w:autoSpaceDE w:val="0"/>
        <w:autoSpaceDN w:val="0"/>
        <w:adjustRightInd w:val="0"/>
        <w:spacing w:line="276" w:lineRule="auto"/>
        <w:rPr>
          <w:color w:val="000000"/>
        </w:rPr>
      </w:pPr>
      <w:r w:rsidRPr="003B21FA">
        <w:rPr>
          <w:color w:val="000000"/>
        </w:rPr>
        <w:t>Lokaludvalget ønsker at udvikle Tippens kvaliteter som rekreativt område, som biologisk mangfoldigt naturområde, samt at stedet bliver et forsøgslaboratorium, hvor naturen hjælpes til at rense jorden og vandet omkring. Således kan der skabes mere viden om sådanne processer.</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Projektet består i en gennemførelse af elementerne i ”Plejeplan for </w:t>
      </w:r>
      <w:proofErr w:type="spellStart"/>
      <w:r w:rsidRPr="003B21FA">
        <w:rPr>
          <w:color w:val="000000"/>
        </w:rPr>
        <w:t>Sydhavnstippen</w:t>
      </w:r>
      <w:proofErr w:type="spellEnd"/>
      <w:r w:rsidRPr="003B21FA">
        <w:rPr>
          <w:color w:val="000000"/>
        </w:rPr>
        <w:t>” fra 2012. Planen er for perioden 2012-2022 og udarbejdet i samarbejde med det lokale grønne partnerskab ’Tippen Syder’.</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i/>
          <w:color w:val="000000"/>
        </w:rPr>
      </w:pPr>
      <w:r w:rsidRPr="003B21FA">
        <w:rPr>
          <w:i/>
          <w:color w:val="000000"/>
        </w:rPr>
        <w:t xml:space="preserve">Plejeplanens elementer består bl.a. af </w:t>
      </w:r>
    </w:p>
    <w:p w:rsidR="008207D3" w:rsidRPr="003B21FA" w:rsidRDefault="00515688" w:rsidP="008207D3">
      <w:pPr>
        <w:autoSpaceDE w:val="0"/>
        <w:autoSpaceDN w:val="0"/>
        <w:adjustRightInd w:val="0"/>
        <w:spacing w:line="276" w:lineRule="auto"/>
        <w:rPr>
          <w:b/>
          <w:i/>
          <w:color w:val="000000"/>
        </w:rPr>
      </w:pPr>
      <w:r w:rsidRPr="003B21FA">
        <w:rPr>
          <w:i/>
          <w:color w:val="000000"/>
        </w:rPr>
        <w:t>Forureningsoprensning med naturen og sikring af sundt rekreativt område:</w:t>
      </w:r>
    </w:p>
    <w:p w:rsidR="008207D3" w:rsidRPr="003B21FA" w:rsidRDefault="00515688" w:rsidP="008207D3">
      <w:pPr>
        <w:autoSpaceDE w:val="0"/>
        <w:autoSpaceDN w:val="0"/>
        <w:adjustRightInd w:val="0"/>
        <w:spacing w:line="276" w:lineRule="auto"/>
        <w:rPr>
          <w:color w:val="000000"/>
        </w:rPr>
      </w:pPr>
      <w:proofErr w:type="spellStart"/>
      <w:r w:rsidRPr="003B21FA">
        <w:rPr>
          <w:color w:val="000000"/>
        </w:rPr>
        <w:t>Invasive</w:t>
      </w:r>
      <w:proofErr w:type="spellEnd"/>
      <w:r w:rsidRPr="003B21FA">
        <w:rPr>
          <w:color w:val="000000"/>
        </w:rPr>
        <w:t xml:space="preserve"> plantearter bekæmpes med græssende får og køer, hvis afføring bl.a. binder frie tungmetalmolekyler. </w:t>
      </w:r>
    </w:p>
    <w:p w:rsidR="008207D3" w:rsidRPr="003B21FA" w:rsidRDefault="00515688" w:rsidP="008207D3">
      <w:pPr>
        <w:autoSpaceDE w:val="0"/>
        <w:autoSpaceDN w:val="0"/>
        <w:adjustRightInd w:val="0"/>
        <w:spacing w:line="276" w:lineRule="auto"/>
        <w:rPr>
          <w:color w:val="000000"/>
        </w:rPr>
      </w:pPr>
      <w:r w:rsidRPr="003B21FA">
        <w:rPr>
          <w:color w:val="000000"/>
        </w:rPr>
        <w:t>Kysten sikres med nye beplantninger, som filtrerer dele af forureningen og forhindrer den i at sive ud.</w:t>
      </w:r>
    </w:p>
    <w:p w:rsidR="008207D3" w:rsidRPr="003B21FA" w:rsidRDefault="00515688" w:rsidP="008207D3">
      <w:pPr>
        <w:autoSpaceDE w:val="0"/>
        <w:autoSpaceDN w:val="0"/>
        <w:adjustRightInd w:val="0"/>
        <w:spacing w:line="276" w:lineRule="auto"/>
        <w:rPr>
          <w:color w:val="000000"/>
        </w:rPr>
      </w:pPr>
      <w:r w:rsidRPr="003B21FA">
        <w:rPr>
          <w:color w:val="000000"/>
        </w:rPr>
        <w:t>Kloakoverløb til Enghave Kanal lukkes, så vandet ikke forurenes herfra.</w:t>
      </w:r>
    </w:p>
    <w:p w:rsidR="008207D3" w:rsidRPr="003B21FA" w:rsidRDefault="00515688" w:rsidP="008207D3">
      <w:pPr>
        <w:autoSpaceDE w:val="0"/>
        <w:autoSpaceDN w:val="0"/>
        <w:adjustRightInd w:val="0"/>
        <w:spacing w:line="276" w:lineRule="auto"/>
        <w:ind w:right="-1277"/>
        <w:rPr>
          <w:color w:val="000000"/>
        </w:rPr>
      </w:pPr>
      <w:r w:rsidRPr="003B21FA">
        <w:rPr>
          <w:color w:val="000000"/>
        </w:rPr>
        <w:t xml:space="preserve">Der tages jævnligt jordprøver og blodprøver af de græssende dyr til </w:t>
      </w:r>
      <w:proofErr w:type="spellStart"/>
      <w:r w:rsidRPr="003B21FA">
        <w:rPr>
          <w:color w:val="000000"/>
        </w:rPr>
        <w:t>vidensopsamling</w:t>
      </w:r>
      <w:proofErr w:type="spellEnd"/>
      <w:r w:rsidRPr="003B21FA">
        <w:rPr>
          <w:color w:val="000000"/>
        </w:rPr>
        <w:t xml:space="preserve"> og dokumentation af udviklingen i forureningsindholdet. </w:t>
      </w:r>
    </w:p>
    <w:p w:rsidR="008207D3" w:rsidRPr="003B21FA" w:rsidRDefault="00515688" w:rsidP="008207D3">
      <w:pPr>
        <w:autoSpaceDE w:val="0"/>
        <w:autoSpaceDN w:val="0"/>
        <w:adjustRightInd w:val="0"/>
        <w:spacing w:line="276" w:lineRule="auto"/>
        <w:rPr>
          <w:color w:val="000000"/>
        </w:rPr>
      </w:pPr>
      <w:r w:rsidRPr="003B21FA">
        <w:t xml:space="preserve">Området og stierne vedligeholdes på en måde, så man sikrer, at der er et lag af planter eller andet materiale, som </w:t>
      </w:r>
      <w:r w:rsidRPr="003B21FA">
        <w:rPr>
          <w:color w:val="000000"/>
        </w:rPr>
        <w:t>adskiller forureningslaget fra mennesker og dyr.</w:t>
      </w:r>
    </w:p>
    <w:p w:rsidR="008207D3" w:rsidRPr="003B21FA" w:rsidRDefault="00515688" w:rsidP="008207D3">
      <w:pPr>
        <w:autoSpaceDE w:val="0"/>
        <w:autoSpaceDN w:val="0"/>
        <w:adjustRightInd w:val="0"/>
        <w:spacing w:line="276" w:lineRule="auto"/>
      </w:pPr>
      <w:r w:rsidRPr="003B21FA">
        <w:rPr>
          <w:color w:val="000000"/>
        </w:rPr>
        <w:t xml:space="preserve">Der kommer hundeløbegård med ikke-forurenet jord til hundene. </w:t>
      </w:r>
    </w:p>
    <w:p w:rsidR="008207D3" w:rsidRPr="003B21FA" w:rsidRDefault="00515688" w:rsidP="008207D3">
      <w:pPr>
        <w:autoSpaceDE w:val="0"/>
        <w:autoSpaceDN w:val="0"/>
        <w:adjustRightInd w:val="0"/>
        <w:spacing w:line="276" w:lineRule="auto"/>
        <w:rPr>
          <w:color w:val="000000"/>
        </w:rPr>
      </w:pPr>
      <w:r w:rsidRPr="003B21FA">
        <w:t xml:space="preserve">Der etableres </w:t>
      </w:r>
      <w:r w:rsidRPr="003B21FA">
        <w:rPr>
          <w:color w:val="000000"/>
        </w:rPr>
        <w:t>vandposter, så man kan vaske æbler, hænder mv.</w:t>
      </w:r>
      <w:r w:rsidR="00B2231F" w:rsidRPr="003B21FA">
        <w:rPr>
          <w:color w:val="000000"/>
        </w:rPr>
        <w:t xml:space="preserve"> rene for evt. forurenet støv.</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i/>
          <w:color w:val="000000"/>
        </w:rPr>
      </w:pPr>
      <w:r w:rsidRPr="003B21FA">
        <w:rPr>
          <w:i/>
          <w:color w:val="000000"/>
        </w:rPr>
        <w:t xml:space="preserve">Tippen som rekreativt område i øvrigt (Grønne områder og gode </w:t>
      </w:r>
      <w:proofErr w:type="spellStart"/>
      <w:r w:rsidRPr="003B21FA">
        <w:rPr>
          <w:i/>
          <w:color w:val="000000"/>
        </w:rPr>
        <w:t>stiforbindelser</w:t>
      </w:r>
      <w:proofErr w:type="spellEnd"/>
      <w:r w:rsidRPr="003B21FA">
        <w:rPr>
          <w:i/>
          <w:color w:val="000000"/>
        </w:rPr>
        <w:t>):</w:t>
      </w:r>
    </w:p>
    <w:p w:rsidR="008207D3" w:rsidRPr="003B21FA" w:rsidRDefault="00515688" w:rsidP="008207D3">
      <w:pPr>
        <w:autoSpaceDE w:val="0"/>
        <w:autoSpaceDN w:val="0"/>
        <w:adjustRightInd w:val="0"/>
        <w:spacing w:line="276" w:lineRule="auto"/>
        <w:rPr>
          <w:color w:val="000000"/>
        </w:rPr>
      </w:pPr>
      <w:r w:rsidRPr="003B21FA">
        <w:rPr>
          <w:color w:val="000000"/>
        </w:rPr>
        <w:t>Omlæggelse af indgange, så der bliver bedre adgang for handikappede og cykelladvogne.</w:t>
      </w:r>
    </w:p>
    <w:p w:rsidR="008207D3" w:rsidRPr="003B21FA" w:rsidRDefault="00515688" w:rsidP="008207D3">
      <w:pPr>
        <w:autoSpaceDE w:val="0"/>
        <w:autoSpaceDN w:val="0"/>
        <w:adjustRightInd w:val="0"/>
        <w:spacing w:line="276" w:lineRule="auto"/>
        <w:rPr>
          <w:color w:val="000000"/>
        </w:rPr>
      </w:pPr>
      <w:r w:rsidRPr="003B21FA">
        <w:rPr>
          <w:color w:val="000000"/>
        </w:rPr>
        <w:t>Bedre organisering af affaldsindsamling og håndtering</w:t>
      </w:r>
      <w:r w:rsidR="00982292" w:rsidRPr="003B21FA">
        <w:rPr>
          <w:color w:val="000000"/>
        </w:rPr>
        <w:t xml:space="preserve"> af affaldet</w:t>
      </w:r>
      <w:r w:rsidRPr="003B21FA">
        <w:rPr>
          <w:color w:val="000000"/>
        </w:rPr>
        <w:t>.</w:t>
      </w:r>
    </w:p>
    <w:p w:rsidR="008207D3" w:rsidRPr="003B21FA" w:rsidRDefault="00515688" w:rsidP="008207D3">
      <w:pPr>
        <w:autoSpaceDE w:val="0"/>
        <w:autoSpaceDN w:val="0"/>
        <w:adjustRightInd w:val="0"/>
        <w:spacing w:line="276" w:lineRule="auto"/>
        <w:rPr>
          <w:color w:val="000000"/>
        </w:rPr>
      </w:pPr>
      <w:r w:rsidRPr="003B21FA">
        <w:rPr>
          <w:color w:val="000000"/>
        </w:rPr>
        <w:t>Etablering af muldtoilet og udkigstårn.</w:t>
      </w:r>
    </w:p>
    <w:p w:rsidR="008207D3" w:rsidRPr="003B21FA" w:rsidRDefault="00515688" w:rsidP="008207D3">
      <w:pPr>
        <w:autoSpaceDE w:val="0"/>
        <w:autoSpaceDN w:val="0"/>
        <w:adjustRightInd w:val="0"/>
        <w:spacing w:line="276" w:lineRule="auto"/>
        <w:rPr>
          <w:color w:val="000000"/>
        </w:rPr>
      </w:pPr>
      <w:r w:rsidRPr="003B21FA">
        <w:rPr>
          <w:color w:val="000000"/>
        </w:rPr>
        <w:t>F</w:t>
      </w:r>
      <w:r w:rsidR="00982292" w:rsidRPr="003B21FA">
        <w:rPr>
          <w:color w:val="000000"/>
        </w:rPr>
        <w:t>lytbar f</w:t>
      </w:r>
      <w:r w:rsidRPr="003B21FA">
        <w:rPr>
          <w:color w:val="000000"/>
        </w:rPr>
        <w:t>old til ponyer.</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rPr>
          <w:color w:val="000000"/>
        </w:rPr>
      </w:pPr>
      <w:r w:rsidRPr="003B21FA">
        <w:rPr>
          <w:color w:val="000000"/>
        </w:rPr>
        <w:t xml:space="preserve">Plejeplanen kan findes i sin fulde udstrækning i arkivet på </w:t>
      </w:r>
      <w:hyperlink r:id="rId8" w:history="1">
        <w:r w:rsidRPr="003B21FA">
          <w:rPr>
            <w:rStyle w:val="Hyperlink"/>
          </w:rPr>
          <w:t>www.sydhavnstippen.dk</w:t>
        </w:r>
      </w:hyperlink>
      <w:r w:rsidRPr="003B21FA">
        <w:rPr>
          <w:color w:val="000000"/>
        </w:rPr>
        <w:t xml:space="preserve">, og et kort over Tippen og enkelte elementer i planen kan ses på side </w:t>
      </w:r>
      <w:commentRangeStart w:id="5"/>
      <w:commentRangeStart w:id="6"/>
      <w:proofErr w:type="spellStart"/>
      <w:r w:rsidRPr="003B21FA">
        <w:rPr>
          <w:color w:val="000000"/>
        </w:rPr>
        <w:t>xx</w:t>
      </w:r>
      <w:commentRangeEnd w:id="5"/>
      <w:proofErr w:type="spellEnd"/>
      <w:r w:rsidR="00B2231F" w:rsidRPr="003B21FA">
        <w:rPr>
          <w:rStyle w:val="Kommentarhenvisning"/>
        </w:rPr>
        <w:commentReference w:id="5"/>
      </w:r>
      <w:r w:rsidRPr="003B21FA">
        <w:rPr>
          <w:color w:val="000000"/>
        </w:rPr>
        <w:t>.</w:t>
      </w:r>
      <w:commentRangeEnd w:id="6"/>
      <w:r w:rsidR="004E6E9F" w:rsidRPr="003B21FA">
        <w:rPr>
          <w:rStyle w:val="Kommentarhenvisning"/>
        </w:rPr>
        <w:commentReference w:id="6"/>
      </w:r>
    </w:p>
    <w:p w:rsidR="008207D3" w:rsidRPr="003B21FA" w:rsidRDefault="008207D3" w:rsidP="008207D3">
      <w:pPr>
        <w:autoSpaceDE w:val="0"/>
        <w:autoSpaceDN w:val="0"/>
        <w:adjustRightInd w:val="0"/>
        <w:spacing w:line="276" w:lineRule="auto"/>
        <w:rPr>
          <w:color w:val="000000"/>
        </w:rPr>
      </w:pPr>
    </w:p>
    <w:p w:rsidR="008207D3" w:rsidRPr="003B21FA" w:rsidRDefault="00D01E19" w:rsidP="008207D3">
      <w:pPr>
        <w:autoSpaceDE w:val="0"/>
        <w:autoSpaceDN w:val="0"/>
        <w:adjustRightInd w:val="0"/>
        <w:spacing w:line="276" w:lineRule="auto"/>
        <w:rPr>
          <w:color w:val="000000"/>
        </w:rPr>
      </w:pPr>
      <w:r w:rsidRPr="003B21FA">
        <w:rPr>
          <w:color w:val="000000"/>
        </w:rPr>
        <w:lastRenderedPageBreak/>
        <w:t>Udover elementerne i dette projektforslag ønsker Lokaludvalget fortsat</w:t>
      </w:r>
      <w:r w:rsidR="00FB5D3B" w:rsidRPr="003B21FA">
        <w:rPr>
          <w:color w:val="000000"/>
        </w:rPr>
        <w:t>,</w:t>
      </w:r>
      <w:r w:rsidRPr="003B21FA">
        <w:rPr>
          <w:color w:val="000000"/>
        </w:rPr>
        <w:t xml:space="preserve"> </w:t>
      </w:r>
      <w:r w:rsidR="00FB5D3B" w:rsidRPr="003B21FA">
        <w:rPr>
          <w:color w:val="000000"/>
        </w:rPr>
        <w:t xml:space="preserve">at Danmarks Naturfredningsforening rejser fredningssag for </w:t>
      </w:r>
      <w:r w:rsidR="00515688" w:rsidRPr="003B21FA">
        <w:rPr>
          <w:color w:val="000000"/>
        </w:rPr>
        <w:t xml:space="preserve">hele den del af </w:t>
      </w:r>
      <w:proofErr w:type="spellStart"/>
      <w:r w:rsidR="00515688" w:rsidRPr="003B21FA">
        <w:rPr>
          <w:color w:val="000000"/>
        </w:rPr>
        <w:t>Sydhavnstippen</w:t>
      </w:r>
      <w:proofErr w:type="spellEnd"/>
      <w:r w:rsidR="00515688" w:rsidRPr="003B21FA">
        <w:rPr>
          <w:color w:val="000000"/>
        </w:rPr>
        <w:t>, som pt. er udlagt til rekreative formål.</w:t>
      </w:r>
    </w:p>
    <w:p w:rsidR="008207D3" w:rsidRPr="003B21FA" w:rsidRDefault="008207D3" w:rsidP="008207D3">
      <w:pPr>
        <w:autoSpaceDE w:val="0"/>
        <w:autoSpaceDN w:val="0"/>
        <w:adjustRightInd w:val="0"/>
        <w:spacing w:line="276" w:lineRule="auto"/>
        <w:rPr>
          <w:color w:val="000000"/>
        </w:rPr>
      </w:pPr>
    </w:p>
    <w:p w:rsidR="008207D3" w:rsidRPr="003B21FA" w:rsidRDefault="00515688" w:rsidP="008207D3">
      <w:pPr>
        <w:autoSpaceDE w:val="0"/>
        <w:autoSpaceDN w:val="0"/>
        <w:adjustRightInd w:val="0"/>
        <w:spacing w:line="276" w:lineRule="auto"/>
      </w:pPr>
      <w:r w:rsidRPr="003B21FA">
        <w:t xml:space="preserve">Formålet med projektet er; </w:t>
      </w:r>
    </w:p>
    <w:p w:rsidR="007A6D1E" w:rsidRPr="003B21FA" w:rsidRDefault="00515688">
      <w:pPr>
        <w:numPr>
          <w:ilvl w:val="0"/>
          <w:numId w:val="22"/>
        </w:numPr>
        <w:autoSpaceDE w:val="0"/>
        <w:autoSpaceDN w:val="0"/>
        <w:adjustRightInd w:val="0"/>
        <w:spacing w:line="276" w:lineRule="auto"/>
        <w:rPr>
          <w:color w:val="000000"/>
        </w:rPr>
      </w:pPr>
      <w:proofErr w:type="gramStart"/>
      <w:r w:rsidRPr="003B21FA">
        <w:rPr>
          <w:color w:val="000000"/>
        </w:rPr>
        <w:t>at skabe mere viden om naturen som oprenser af forurenet jord.</w:t>
      </w:r>
      <w:proofErr w:type="gramEnd"/>
    </w:p>
    <w:p w:rsidR="007A6D1E" w:rsidRPr="003B21FA" w:rsidRDefault="00515688">
      <w:pPr>
        <w:numPr>
          <w:ilvl w:val="0"/>
          <w:numId w:val="22"/>
        </w:numPr>
        <w:autoSpaceDE w:val="0"/>
        <w:autoSpaceDN w:val="0"/>
        <w:adjustRightInd w:val="0"/>
        <w:spacing w:line="276" w:lineRule="auto"/>
        <w:rPr>
          <w:color w:val="000000"/>
        </w:rPr>
      </w:pPr>
      <w:r w:rsidRPr="003B21FA">
        <w:rPr>
          <w:color w:val="000000"/>
        </w:rPr>
        <w:t xml:space="preserve">at </w:t>
      </w:r>
      <w:proofErr w:type="gramStart"/>
      <w:r w:rsidRPr="003B21FA">
        <w:rPr>
          <w:color w:val="000000"/>
        </w:rPr>
        <w:t>forhindre</w:t>
      </w:r>
      <w:proofErr w:type="gramEnd"/>
      <w:r w:rsidRPr="003B21FA">
        <w:rPr>
          <w:color w:val="000000"/>
        </w:rPr>
        <w:t xml:space="preserve"> udsivning af forurening i Natura2000-vand. </w:t>
      </w:r>
    </w:p>
    <w:p w:rsidR="007A6D1E" w:rsidRPr="003B21FA" w:rsidRDefault="00515688">
      <w:pPr>
        <w:numPr>
          <w:ilvl w:val="0"/>
          <w:numId w:val="22"/>
        </w:numPr>
        <w:autoSpaceDE w:val="0"/>
        <w:autoSpaceDN w:val="0"/>
        <w:adjustRightInd w:val="0"/>
        <w:spacing w:line="276" w:lineRule="auto"/>
        <w:rPr>
          <w:color w:val="000000"/>
        </w:rPr>
      </w:pPr>
      <w:r w:rsidRPr="003B21FA">
        <w:rPr>
          <w:color w:val="000000"/>
        </w:rPr>
        <w:t xml:space="preserve">at </w:t>
      </w:r>
      <w:proofErr w:type="gramStart"/>
      <w:r w:rsidRPr="003B21FA">
        <w:rPr>
          <w:color w:val="000000"/>
        </w:rPr>
        <w:t>oprense</w:t>
      </w:r>
      <w:proofErr w:type="gramEnd"/>
      <w:r w:rsidRPr="003B21FA">
        <w:rPr>
          <w:color w:val="000000"/>
        </w:rPr>
        <w:t>, bevare og udvikle et vigtigt lokalt naturområde.</w:t>
      </w:r>
    </w:p>
    <w:p w:rsidR="008207D3" w:rsidRPr="003B21FA" w:rsidRDefault="008207D3" w:rsidP="008207D3">
      <w:pPr>
        <w:autoSpaceDE w:val="0"/>
        <w:autoSpaceDN w:val="0"/>
        <w:adjustRightInd w:val="0"/>
        <w:spacing w:line="276" w:lineRule="auto"/>
        <w:rPr>
          <w:color w:val="000000"/>
        </w:rPr>
      </w:pPr>
    </w:p>
    <w:p w:rsidR="008207D3" w:rsidRPr="003B21FA" w:rsidRDefault="004E6E9F" w:rsidP="008207D3">
      <w:pPr>
        <w:autoSpaceDE w:val="0"/>
        <w:autoSpaceDN w:val="0"/>
        <w:adjustRightInd w:val="0"/>
        <w:spacing w:line="276" w:lineRule="auto"/>
        <w:rPr>
          <w:bCs/>
        </w:rPr>
      </w:pPr>
      <w:r w:rsidRPr="003B21FA">
        <w:rPr>
          <w:color w:val="000000"/>
        </w:rPr>
        <w:t xml:space="preserve">Projektet </w:t>
      </w:r>
      <w:r w:rsidR="00515688" w:rsidRPr="003B21FA">
        <w:rPr>
          <w:color w:val="000000"/>
        </w:rPr>
        <w:t>understøtter Kommuneplanens visioner om grønne åndehuller og sund vækst.</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Sammenhæng til andre projekter</w:t>
      </w:r>
    </w:p>
    <w:p w:rsidR="008207D3" w:rsidRPr="003B21FA" w:rsidRDefault="00515688" w:rsidP="008207D3">
      <w:pPr>
        <w:autoSpaceDE w:val="0"/>
        <w:autoSpaceDN w:val="0"/>
        <w:adjustRightInd w:val="0"/>
        <w:spacing w:line="276" w:lineRule="auto"/>
        <w:rPr>
          <w:color w:val="000000"/>
        </w:rPr>
      </w:pPr>
      <w:r w:rsidRPr="003B21FA">
        <w:rPr>
          <w:color w:val="000000"/>
        </w:rPr>
        <w:t>Projektet bygger videre på arbejdet i det lokale grønne partnerskab Tippen Syder</w:t>
      </w:r>
      <w:r w:rsidR="004E6E9F" w:rsidRPr="003B21FA">
        <w:rPr>
          <w:color w:val="000000"/>
        </w:rPr>
        <w:t>.</w:t>
      </w:r>
    </w:p>
    <w:p w:rsidR="008207D3" w:rsidRPr="003B21FA" w:rsidRDefault="00515688" w:rsidP="008207D3">
      <w:pPr>
        <w:autoSpaceDE w:val="0"/>
        <w:autoSpaceDN w:val="0"/>
        <w:adjustRightInd w:val="0"/>
        <w:spacing w:line="276" w:lineRule="auto"/>
        <w:rPr>
          <w:color w:val="000000"/>
        </w:rPr>
      </w:pPr>
      <w:r w:rsidRPr="003B21FA">
        <w:rPr>
          <w:color w:val="000000"/>
        </w:rPr>
        <w:t xml:space="preserve">I forhold til bydelsplanen hænger det sammen med projekterne: Gode </w:t>
      </w:r>
      <w:proofErr w:type="spellStart"/>
      <w:r w:rsidRPr="003B21FA">
        <w:rPr>
          <w:color w:val="000000"/>
        </w:rPr>
        <w:t>stiforbindelser</w:t>
      </w:r>
      <w:proofErr w:type="spellEnd"/>
      <w:r w:rsidRPr="003B21FA">
        <w:rPr>
          <w:color w:val="000000"/>
        </w:rPr>
        <w:t>, Lommeparker og Sundere bydel.</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Realisering af projektet</w:t>
      </w:r>
    </w:p>
    <w:p w:rsidR="00982292" w:rsidRPr="003B21FA" w:rsidRDefault="00982292" w:rsidP="008207D3">
      <w:pPr>
        <w:spacing w:line="276" w:lineRule="auto"/>
      </w:pPr>
      <w:r w:rsidRPr="003B21FA">
        <w:t xml:space="preserve">Partnerskabet Tippen Syder består af Kongens Enghave Lokaludvalg, By &amp; Havn, KK bæredygtig udvikling, de lokale afdelinger af </w:t>
      </w:r>
      <w:proofErr w:type="spellStart"/>
      <w:r w:rsidRPr="003B21FA">
        <w:t>Friluftsrådet</w:t>
      </w:r>
      <w:proofErr w:type="spellEnd"/>
      <w:r w:rsidRPr="003B21FA">
        <w:t xml:space="preserve"> og Danmarks Naturfredningsforening, Grøn Agenda Sydhavn, samt Tippen </w:t>
      </w:r>
      <w:proofErr w:type="spellStart"/>
      <w:r w:rsidRPr="003B21FA">
        <w:t>Fårelaug</w:t>
      </w:r>
      <w:proofErr w:type="spellEnd"/>
      <w:r w:rsidRPr="003B21FA">
        <w:t>.</w:t>
      </w:r>
    </w:p>
    <w:p w:rsidR="008207D3" w:rsidRPr="003B21FA" w:rsidRDefault="00515688" w:rsidP="008207D3">
      <w:pPr>
        <w:spacing w:line="276" w:lineRule="auto"/>
      </w:pPr>
      <w:r w:rsidRPr="003B21FA">
        <w:t xml:space="preserve">Projektet realiseres ved at </w:t>
      </w:r>
      <w:r w:rsidR="00982292" w:rsidRPr="003B21FA">
        <w:t xml:space="preserve">partnerskabets parter og eventuelle andre </w:t>
      </w:r>
      <w:r w:rsidRPr="003B21FA">
        <w:t xml:space="preserve">relevante parter </w:t>
      </w:r>
      <w:r w:rsidR="00982292" w:rsidRPr="003B21FA">
        <w:t xml:space="preserve">i samarbejde </w:t>
      </w:r>
      <w:r w:rsidRPr="003B21FA">
        <w:t>afsætter ressourcer til præcisering af projektet, fundraising, samt medfinansiering.</w:t>
      </w:r>
    </w:p>
    <w:p w:rsidR="008207D3" w:rsidRPr="003B21FA" w:rsidRDefault="00982292" w:rsidP="00A452AE">
      <w:pPr>
        <w:autoSpaceDE w:val="0"/>
        <w:autoSpaceDN w:val="0"/>
        <w:adjustRightInd w:val="0"/>
        <w:spacing w:line="276" w:lineRule="auto"/>
      </w:pPr>
      <w:r w:rsidRPr="003B21FA">
        <w:t xml:space="preserve">De andre relevante parter kan være </w:t>
      </w:r>
      <w:r w:rsidR="00515688" w:rsidRPr="003B21FA">
        <w:t xml:space="preserve">private virksomheder, </w:t>
      </w:r>
      <w:proofErr w:type="spellStart"/>
      <w:r w:rsidRPr="003B21FA">
        <w:t>ngo-er</w:t>
      </w:r>
      <w:proofErr w:type="spellEnd"/>
      <w:r w:rsidRPr="003B21FA">
        <w:t xml:space="preserve"> eller </w:t>
      </w:r>
      <w:proofErr w:type="spellStart"/>
      <w:r w:rsidR="00515688" w:rsidRPr="003B21FA">
        <w:t>viden</w:t>
      </w:r>
      <w:r w:rsidRPr="003B21FA">
        <w:t>s</w:t>
      </w:r>
      <w:r w:rsidR="00515688" w:rsidRPr="003B21FA">
        <w:t>institutioner</w:t>
      </w:r>
      <w:proofErr w:type="spellEnd"/>
      <w:r w:rsidR="00515688" w:rsidRPr="003B21FA">
        <w:t xml:space="preserve">. </w:t>
      </w:r>
    </w:p>
    <w:p w:rsidR="008207D3" w:rsidRPr="003B21FA" w:rsidRDefault="00515688" w:rsidP="008207D3">
      <w:pPr>
        <w:autoSpaceDE w:val="0"/>
        <w:autoSpaceDN w:val="0"/>
        <w:adjustRightInd w:val="0"/>
        <w:spacing w:line="276" w:lineRule="auto"/>
      </w:pPr>
      <w:r w:rsidRPr="003B21FA">
        <w:t>Det vil være nød</w:t>
      </w:r>
      <w:r w:rsidR="00982292" w:rsidRPr="003B21FA">
        <w:t>vendigt med lønnet projektleder som tovholder.</w:t>
      </w:r>
    </w:p>
    <w:p w:rsidR="008207D3" w:rsidRPr="003B21FA" w:rsidRDefault="008207D3" w:rsidP="008207D3">
      <w:pPr>
        <w:autoSpaceDE w:val="0"/>
        <w:autoSpaceDN w:val="0"/>
        <w:adjustRightInd w:val="0"/>
        <w:spacing w:line="276" w:lineRule="auto"/>
      </w:pPr>
    </w:p>
    <w:p w:rsidR="008207D3" w:rsidRPr="003B21FA" w:rsidRDefault="00515688" w:rsidP="008207D3">
      <w:pPr>
        <w:autoSpaceDE w:val="0"/>
        <w:autoSpaceDN w:val="0"/>
        <w:adjustRightInd w:val="0"/>
        <w:spacing w:line="276" w:lineRule="auto"/>
        <w:rPr>
          <w:b/>
          <w:bCs/>
        </w:rPr>
      </w:pPr>
      <w:r w:rsidRPr="003B21FA">
        <w:rPr>
          <w:b/>
          <w:bCs/>
        </w:rPr>
        <w:t>Økonomi</w:t>
      </w:r>
    </w:p>
    <w:p w:rsidR="00750FAF" w:rsidRPr="003B21FA" w:rsidRDefault="007161B4" w:rsidP="008207D3">
      <w:pPr>
        <w:spacing w:line="276" w:lineRule="auto"/>
        <w:rPr>
          <w:rFonts w:cstheme="minorHAnsi"/>
        </w:rPr>
      </w:pPr>
      <w:r w:rsidRPr="003B21FA">
        <w:rPr>
          <w:rFonts w:cstheme="minorHAnsi"/>
        </w:rPr>
        <w:t>Anlægsomkostninger: 5 mio. kr., når der ses bort fra</w:t>
      </w:r>
      <w:r w:rsidR="00750FAF" w:rsidRPr="003B21FA">
        <w:rPr>
          <w:rFonts w:cstheme="minorHAnsi"/>
        </w:rPr>
        <w:t xml:space="preserve"> lukning af kloakoverløbet.</w:t>
      </w:r>
    </w:p>
    <w:p w:rsidR="007161B4" w:rsidRPr="003B21FA" w:rsidRDefault="007161B4" w:rsidP="008207D3">
      <w:pPr>
        <w:spacing w:line="276" w:lineRule="auto"/>
        <w:rPr>
          <w:rFonts w:cstheme="minorHAnsi"/>
        </w:rPr>
      </w:pPr>
      <w:r w:rsidRPr="003B21FA">
        <w:rPr>
          <w:rFonts w:cstheme="minorHAnsi"/>
        </w:rPr>
        <w:t>Driftsomkostninger: 1</w:t>
      </w:r>
      <w:r w:rsidR="00750FAF" w:rsidRPr="003B21FA">
        <w:rPr>
          <w:rFonts w:cstheme="minorHAnsi"/>
        </w:rPr>
        <w:t>,7</w:t>
      </w:r>
      <w:r w:rsidRPr="003B21FA">
        <w:rPr>
          <w:rFonts w:cstheme="minorHAnsi"/>
        </w:rPr>
        <w:t xml:space="preserve"> mio. kr., inklusiv deltidsansat projektleder.</w:t>
      </w:r>
    </w:p>
    <w:p w:rsidR="007161B4" w:rsidRPr="003B21FA" w:rsidRDefault="007161B4" w:rsidP="008207D3">
      <w:pPr>
        <w:spacing w:line="276" w:lineRule="auto"/>
        <w:rPr>
          <w:rFonts w:cstheme="minorHAnsi"/>
        </w:rPr>
      </w:pPr>
      <w:r w:rsidRPr="003B21FA">
        <w:rPr>
          <w:rFonts w:cstheme="minorHAnsi"/>
        </w:rPr>
        <w:t xml:space="preserve">Projektets elementer kan anlægges i etaper f.eks. startende med ekstra fårefold. </w:t>
      </w:r>
    </w:p>
    <w:p w:rsidR="008207D3" w:rsidRPr="003B21FA" w:rsidRDefault="007161B4" w:rsidP="008207D3">
      <w:pPr>
        <w:spacing w:line="276" w:lineRule="auto"/>
      </w:pPr>
      <w:r w:rsidRPr="003B21FA">
        <w:rPr>
          <w:rFonts w:cstheme="minorHAnsi"/>
        </w:rPr>
        <w:t xml:space="preserve">Det søges finansieret via fonde og partnerskabets parter, herunder Københavns Kommune. </w:t>
      </w:r>
    </w:p>
    <w:p w:rsidR="00CA63D2" w:rsidRPr="003B21FA" w:rsidRDefault="00CA63D2" w:rsidP="008207D3">
      <w:pPr>
        <w:spacing w:line="276" w:lineRule="auto"/>
      </w:pPr>
    </w:p>
    <w:p w:rsidR="00CA63D2" w:rsidRPr="003B21FA" w:rsidRDefault="00CA63D2" w:rsidP="00CA63D2">
      <w:pPr>
        <w:spacing w:line="276" w:lineRule="auto"/>
      </w:pPr>
      <w:r w:rsidRPr="003B21FA">
        <w:rPr>
          <w:b/>
        </w:rPr>
        <w:t>VIDEN OG ERHVERV</w:t>
      </w:r>
    </w:p>
    <w:p w:rsidR="00CA63D2" w:rsidRPr="003B21FA" w:rsidRDefault="00CA63D2" w:rsidP="008207D3">
      <w:pPr>
        <w:spacing w:line="276" w:lineRule="auto"/>
      </w:pPr>
    </w:p>
    <w:p w:rsidR="00CA63D2" w:rsidRPr="003B21FA" w:rsidRDefault="00CA63D2" w:rsidP="00CA63D2">
      <w:pPr>
        <w:spacing w:line="276" w:lineRule="auto"/>
        <w:rPr>
          <w:b/>
        </w:rPr>
      </w:pPr>
      <w:r w:rsidRPr="003B21FA">
        <w:rPr>
          <w:b/>
        </w:rPr>
        <w:t>UDVIKLINGSPRINCIP 8: STRATEGIER OG SAMARBEJDE</w:t>
      </w:r>
    </w:p>
    <w:p w:rsidR="00CA63D2" w:rsidRPr="003B21FA" w:rsidRDefault="00CA63D2" w:rsidP="00CA63D2">
      <w:pPr>
        <w:spacing w:line="276" w:lineRule="auto"/>
        <w:rPr>
          <w:u w:val="single"/>
        </w:rPr>
      </w:pPr>
      <w:r w:rsidRPr="003B21FA">
        <w:rPr>
          <w:u w:val="single"/>
        </w:rPr>
        <w:t>Billedgrafik og krediteringer:</w:t>
      </w:r>
    </w:p>
    <w:p w:rsidR="00CA63D2" w:rsidRPr="003B21FA" w:rsidRDefault="00CA63D2" w:rsidP="00CA63D2">
      <w:pPr>
        <w:rPr>
          <w:u w:val="single"/>
        </w:rPr>
      </w:pPr>
      <w:r w:rsidRPr="003B21FA">
        <w:rPr>
          <w:u w:val="single"/>
        </w:rPr>
        <w:t xml:space="preserve">Header: </w:t>
      </w:r>
      <w:r w:rsidRPr="003B21FA">
        <w:t>Skolelærerinde og børn (</w:t>
      </w:r>
      <w:proofErr w:type="spellStart"/>
      <w:r w:rsidRPr="003B21FA">
        <w:t>FraKK</w:t>
      </w:r>
      <w:proofErr w:type="spellEnd"/>
      <w:r w:rsidRPr="003B21FA">
        <w:t xml:space="preserve"> Database Brug godkendt)</w:t>
      </w:r>
      <w:r w:rsidRPr="003B21FA">
        <w:rPr>
          <w:b/>
        </w:rPr>
        <w:t xml:space="preserve"> Kredit: Jeanne Kornum</w:t>
      </w:r>
    </w:p>
    <w:p w:rsidR="00CA63D2" w:rsidRPr="003B21FA" w:rsidRDefault="00CA63D2" w:rsidP="00CA63D2">
      <w:pPr>
        <w:spacing w:line="276" w:lineRule="auto"/>
        <w:rPr>
          <w:u w:val="single"/>
        </w:rPr>
      </w:pPr>
      <w:r w:rsidRPr="003B21FA">
        <w:rPr>
          <w:u w:val="single"/>
        </w:rPr>
        <w:t>Ekstra grafik:</w:t>
      </w:r>
      <w:r w:rsidRPr="003B21FA">
        <w:t xml:space="preserve"> Søjlediagram </w:t>
      </w:r>
    </w:p>
    <w:p w:rsidR="00CA63D2" w:rsidRPr="003B21FA" w:rsidRDefault="00CA63D2" w:rsidP="00CA63D2">
      <w:pPr>
        <w:spacing w:line="276" w:lineRule="auto"/>
        <w:rPr>
          <w:b/>
        </w:rPr>
      </w:pPr>
    </w:p>
    <w:p w:rsidR="00CA63D2" w:rsidRPr="003B21FA" w:rsidRDefault="00CA63D2" w:rsidP="00CA63D2">
      <w:pPr>
        <w:spacing w:after="200" w:line="276" w:lineRule="auto"/>
      </w:pPr>
      <w:r w:rsidRPr="003B21FA">
        <w:rPr>
          <w:b/>
        </w:rPr>
        <w:t>Projektforslag 13: Strategier for uddannelse og beskæftigelse</w:t>
      </w:r>
    </w:p>
    <w:p w:rsidR="00CA63D2" w:rsidRPr="003B21FA" w:rsidRDefault="00CA63D2" w:rsidP="00CA63D2">
      <w:pPr>
        <w:autoSpaceDE w:val="0"/>
        <w:autoSpaceDN w:val="0"/>
        <w:adjustRightInd w:val="0"/>
        <w:spacing w:line="276" w:lineRule="auto"/>
        <w:rPr>
          <w:b/>
          <w:bCs/>
        </w:rPr>
      </w:pPr>
      <w:r w:rsidRPr="003B21FA">
        <w:rPr>
          <w:b/>
          <w:bCs/>
        </w:rPr>
        <w:t>Beskrivelse og formål</w:t>
      </w:r>
    </w:p>
    <w:p w:rsidR="00CA63D2" w:rsidRPr="003B21FA" w:rsidRDefault="00CA63D2" w:rsidP="00CA63D2">
      <w:pPr>
        <w:autoSpaceDE w:val="0"/>
        <w:autoSpaceDN w:val="0"/>
        <w:adjustRightInd w:val="0"/>
        <w:spacing w:line="276" w:lineRule="auto"/>
        <w:rPr>
          <w:bCs/>
        </w:rPr>
      </w:pPr>
      <w:r w:rsidRPr="003B21FA">
        <w:rPr>
          <w:bCs/>
        </w:rPr>
        <w:lastRenderedPageBreak/>
        <w:t xml:space="preserve">I Kongens Enghave er 35 % af borgerne uden anden uddannelse end grundskolen, og i forhold til det københavnske gennemsnit er der 21,7 % flere ledige i </w:t>
      </w:r>
      <w:r w:rsidR="00705FEB" w:rsidRPr="003B21FA">
        <w:rPr>
          <w:bCs/>
        </w:rPr>
        <w:t>Kongens</w:t>
      </w:r>
      <w:r w:rsidRPr="003B21FA">
        <w:rPr>
          <w:bCs/>
        </w:rPr>
        <w:t xml:space="preserve"> Enghaves arbejdsstyrke. Disse tal er alarmerende høje, og der er brug for en målrettet og aktiv indsats for at flere får en uddannelse og kommer i arbejde. </w:t>
      </w:r>
    </w:p>
    <w:p w:rsidR="00CA63D2" w:rsidRPr="003B21FA" w:rsidRDefault="00CA63D2" w:rsidP="00CA63D2">
      <w:pPr>
        <w:autoSpaceDE w:val="0"/>
        <w:autoSpaceDN w:val="0"/>
        <w:adjustRightInd w:val="0"/>
        <w:spacing w:line="276" w:lineRule="auto"/>
        <w:rPr>
          <w:bCs/>
        </w:rPr>
      </w:pPr>
      <w:r w:rsidRPr="003B21FA">
        <w:rPr>
          <w:bCs/>
        </w:rPr>
        <w:t xml:space="preserve">Kongens Enghave Lokaludvalg vil i den forbindelse arbejde med to strategier, der retter sig mod hver deres målgruppe, men som tilsammen understøtter arbejdet med at </w:t>
      </w:r>
      <w:r w:rsidR="004E6E9F" w:rsidRPr="003B21FA">
        <w:rPr>
          <w:bCs/>
        </w:rPr>
        <w:t xml:space="preserve">øge </w:t>
      </w:r>
      <w:r w:rsidRPr="003B21FA">
        <w:rPr>
          <w:bCs/>
        </w:rPr>
        <w:t>beskæftigelses- og uddannelsesniveauet i bydelen.</w:t>
      </w:r>
    </w:p>
    <w:p w:rsidR="00CA63D2" w:rsidRPr="003B21FA" w:rsidRDefault="00CA63D2" w:rsidP="00CA63D2">
      <w:pPr>
        <w:autoSpaceDE w:val="0"/>
        <w:autoSpaceDN w:val="0"/>
        <w:adjustRightInd w:val="0"/>
        <w:spacing w:line="276" w:lineRule="auto"/>
        <w:rPr>
          <w:bCs/>
        </w:rPr>
      </w:pPr>
    </w:p>
    <w:p w:rsidR="00CA63D2" w:rsidRPr="003B21FA" w:rsidRDefault="00CA63D2" w:rsidP="00CA63D2">
      <w:pPr>
        <w:autoSpaceDE w:val="0"/>
        <w:autoSpaceDN w:val="0"/>
        <w:adjustRightInd w:val="0"/>
        <w:spacing w:line="276" w:lineRule="auto"/>
        <w:rPr>
          <w:bCs/>
        </w:rPr>
      </w:pPr>
      <w:r w:rsidRPr="003B21FA">
        <w:rPr>
          <w:bCs/>
        </w:rPr>
        <w:t>I første omgang prioriteres en målrettet indsats overfor folkeskoleeleverne, og den skal på sigt suppleres af en indsats overfor andre borgergrupper, der af forskellige årsager står uden arbejde og uddannelse.</w:t>
      </w:r>
    </w:p>
    <w:p w:rsidR="00CA63D2" w:rsidRPr="003B21FA" w:rsidRDefault="00CA63D2" w:rsidP="00CA63D2">
      <w:pPr>
        <w:autoSpaceDE w:val="0"/>
        <w:autoSpaceDN w:val="0"/>
        <w:adjustRightInd w:val="0"/>
        <w:spacing w:line="276" w:lineRule="auto"/>
        <w:rPr>
          <w:bCs/>
        </w:rPr>
      </w:pPr>
    </w:p>
    <w:p w:rsidR="00CA63D2" w:rsidRPr="003B21FA" w:rsidRDefault="00CA63D2" w:rsidP="00CA63D2">
      <w:pPr>
        <w:autoSpaceDE w:val="0"/>
        <w:autoSpaceDN w:val="0"/>
        <w:adjustRightInd w:val="0"/>
        <w:spacing w:line="276" w:lineRule="auto"/>
      </w:pPr>
      <w:r w:rsidRPr="003B21FA">
        <w:rPr>
          <w:bCs/>
        </w:rPr>
        <w:t xml:space="preserve">En strategi overfor bydelens folkeskoleelever har til formål, </w:t>
      </w:r>
      <w:r w:rsidRPr="003B21FA">
        <w:t xml:space="preserve">at de nuværende og kommende skoleelever på sigt får hævet uddannelses- og beskæftigelsesniveauet i bydelen. </w:t>
      </w:r>
    </w:p>
    <w:p w:rsidR="00CA63D2" w:rsidRPr="003B21FA" w:rsidRDefault="00CA63D2" w:rsidP="00CA63D2">
      <w:pPr>
        <w:autoSpaceDE w:val="0"/>
        <w:autoSpaceDN w:val="0"/>
        <w:adjustRightInd w:val="0"/>
        <w:spacing w:line="276" w:lineRule="auto"/>
      </w:pPr>
      <w:r w:rsidRPr="003B21FA">
        <w:t>Indsatsen bør indeholde elementer som:</w:t>
      </w:r>
    </w:p>
    <w:p w:rsidR="00CA63D2" w:rsidRPr="003B21FA" w:rsidRDefault="00CA63D2" w:rsidP="00CA63D2">
      <w:pPr>
        <w:autoSpaceDE w:val="0"/>
        <w:autoSpaceDN w:val="0"/>
        <w:adjustRightInd w:val="0"/>
        <w:spacing w:line="276" w:lineRule="auto"/>
      </w:pPr>
      <w:r w:rsidRPr="003B21FA">
        <w:rPr>
          <w:bCs/>
        </w:rPr>
        <w:t xml:space="preserve">Fortsat </w:t>
      </w:r>
      <w:r w:rsidR="00325CA7" w:rsidRPr="003B21FA">
        <w:rPr>
          <w:bCs/>
        </w:rPr>
        <w:t xml:space="preserve">tiltrækning </w:t>
      </w:r>
      <w:r w:rsidRPr="003B21FA">
        <w:rPr>
          <w:bCs/>
        </w:rPr>
        <w:t xml:space="preserve">af elever samt fastholdelse af eksisterende elever i de lokale kommunale skoler med henblik på at styrke en sammensætning af elever fra både mere og mindre ressourcestærke familier. Dette kan gøres ved at bydelen tildeles en konsulent fra Brug Folkeskolen, som </w:t>
      </w:r>
      <w:r w:rsidRPr="003B21FA">
        <w:t>arbejder for at flere forældre vælger folkeskolen.</w:t>
      </w:r>
      <w:r w:rsidRPr="003B21FA">
        <w:rPr>
          <w:bCs/>
        </w:rPr>
        <w:t xml:space="preserve"> Børne</w:t>
      </w:r>
      <w:r w:rsidR="004E6E9F" w:rsidRPr="003B21FA">
        <w:rPr>
          <w:bCs/>
        </w:rPr>
        <w:t>-</w:t>
      </w:r>
      <w:r w:rsidRPr="003B21FA">
        <w:rPr>
          <w:bCs/>
        </w:rPr>
        <w:t xml:space="preserve"> og </w:t>
      </w:r>
      <w:r w:rsidR="004E6E9F" w:rsidRPr="003B21FA">
        <w:rPr>
          <w:bCs/>
        </w:rPr>
        <w:t>U</w:t>
      </w:r>
      <w:r w:rsidRPr="003B21FA">
        <w:rPr>
          <w:bCs/>
        </w:rPr>
        <w:t>ngdomsforvaltningen kan desuden hjælpe skolerne med at bruge strategier, herunder PR-kampagner, som har virket i andre byområder med lignende problemer.</w:t>
      </w:r>
    </w:p>
    <w:p w:rsidR="00CA63D2" w:rsidRPr="003B21FA" w:rsidRDefault="00CA63D2" w:rsidP="00CA63D2">
      <w:pPr>
        <w:pStyle w:val="Listeafsnit"/>
        <w:autoSpaceDE w:val="0"/>
        <w:autoSpaceDN w:val="0"/>
        <w:adjustRightInd w:val="0"/>
        <w:spacing w:line="276" w:lineRule="auto"/>
        <w:ind w:left="0"/>
        <w:rPr>
          <w:bCs/>
        </w:rPr>
      </w:pPr>
      <w:r w:rsidRPr="003B21FA">
        <w:rPr>
          <w:bCs/>
        </w:rPr>
        <w:t xml:space="preserve">Oprettelse og drift af boligsociale lektiecaféer i samarbejde med de almene boligforeninger, fordi undersøgelser viser, at boligsociale lektiecaféer hjælper børn i udsatte områder med at bryde den sociale arv. </w:t>
      </w:r>
    </w:p>
    <w:p w:rsidR="00CA63D2" w:rsidRPr="003B21FA" w:rsidRDefault="00CA63D2" w:rsidP="00CA63D2">
      <w:pPr>
        <w:pStyle w:val="Listeafsnit"/>
        <w:autoSpaceDE w:val="0"/>
        <w:autoSpaceDN w:val="0"/>
        <w:adjustRightInd w:val="0"/>
        <w:spacing w:line="276" w:lineRule="auto"/>
        <w:ind w:left="0"/>
        <w:rPr>
          <w:bCs/>
        </w:rPr>
      </w:pPr>
      <w:r w:rsidRPr="003B21FA">
        <w:rPr>
          <w:bCs/>
        </w:rPr>
        <w:t>Skabe et godt studiemiljø i bydelen, så de studerende, der allerede er her, får lyst til at bosætte sig og tage aktivt del i bydelen og derved virke som positive rollemodeller for grundskolens elever.</w:t>
      </w:r>
    </w:p>
    <w:p w:rsidR="00CA63D2" w:rsidRPr="003B21FA" w:rsidRDefault="00CA63D2" w:rsidP="00CA63D2">
      <w:pPr>
        <w:pStyle w:val="Listeafsnit"/>
        <w:autoSpaceDE w:val="0"/>
        <w:autoSpaceDN w:val="0"/>
        <w:adjustRightInd w:val="0"/>
        <w:spacing w:line="276" w:lineRule="auto"/>
        <w:ind w:left="0"/>
        <w:rPr>
          <w:bCs/>
        </w:rPr>
      </w:pPr>
      <w:r w:rsidRPr="003B21FA">
        <w:rPr>
          <w:bCs/>
        </w:rPr>
        <w:t xml:space="preserve">Der udover bør der tænkes i mentorordninger, Ung til </w:t>
      </w:r>
      <w:proofErr w:type="spellStart"/>
      <w:r w:rsidRPr="003B21FA">
        <w:rPr>
          <w:bCs/>
        </w:rPr>
        <w:t>Ung-tiltag</w:t>
      </w:r>
      <w:proofErr w:type="spellEnd"/>
      <w:r w:rsidRPr="003B21FA">
        <w:rPr>
          <w:bCs/>
        </w:rPr>
        <w:t xml:space="preserve">, lommepengeprojekter </w:t>
      </w:r>
      <w:proofErr w:type="spellStart"/>
      <w:r w:rsidRPr="003B21FA">
        <w:rPr>
          <w:bCs/>
        </w:rPr>
        <w:t>o.lign</w:t>
      </w:r>
      <w:proofErr w:type="spellEnd"/>
      <w:r w:rsidRPr="003B21FA">
        <w:rPr>
          <w:bCs/>
        </w:rPr>
        <w:t xml:space="preserve">. </w:t>
      </w:r>
    </w:p>
    <w:p w:rsidR="00CA63D2" w:rsidRPr="003B21FA" w:rsidRDefault="00CA63D2" w:rsidP="00CA63D2">
      <w:pPr>
        <w:autoSpaceDE w:val="0"/>
        <w:autoSpaceDN w:val="0"/>
        <w:adjustRightInd w:val="0"/>
        <w:spacing w:line="276" w:lineRule="auto"/>
        <w:rPr>
          <w:bCs/>
        </w:rPr>
      </w:pPr>
    </w:p>
    <w:p w:rsidR="00CA63D2" w:rsidRPr="003B21FA" w:rsidRDefault="00CA63D2" w:rsidP="00CA63D2">
      <w:pPr>
        <w:autoSpaceDE w:val="0"/>
        <w:autoSpaceDN w:val="0"/>
        <w:adjustRightInd w:val="0"/>
        <w:spacing w:line="276" w:lineRule="auto"/>
        <w:rPr>
          <w:bCs/>
        </w:rPr>
      </w:pPr>
      <w:r w:rsidRPr="003B21FA">
        <w:rPr>
          <w:bCs/>
        </w:rPr>
        <w:t>Den senere strategi, der skal højne beskæftigelsesniveauet, kræver en nærmere forudgående undersøgelse af årsagerne til ledigheden, hvor store grupper der er</w:t>
      </w:r>
      <w:r w:rsidR="004E6E9F" w:rsidRPr="003B21FA">
        <w:rPr>
          <w:bCs/>
        </w:rPr>
        <w:t xml:space="preserve"> ledige eller uden uddannelse</w:t>
      </w:r>
      <w:r w:rsidRPr="003B21FA">
        <w:rPr>
          <w:bCs/>
        </w:rPr>
        <w:t>, af hvilken type ledige mv.</w:t>
      </w:r>
    </w:p>
    <w:p w:rsidR="00CA63D2" w:rsidRPr="003B21FA" w:rsidRDefault="00CA63D2" w:rsidP="00CA63D2">
      <w:pPr>
        <w:autoSpaceDE w:val="0"/>
        <w:autoSpaceDN w:val="0"/>
        <w:adjustRightInd w:val="0"/>
        <w:spacing w:line="276" w:lineRule="auto"/>
        <w:rPr>
          <w:bCs/>
        </w:rPr>
      </w:pPr>
      <w:r w:rsidRPr="003B21FA">
        <w:rPr>
          <w:bCs/>
        </w:rPr>
        <w:t>Derfor ønsker Lokaludvalget, at der på sigt findes midler til et forskningsprojekt om bydelens lave uddannelses- og beskæftigelsesniveau, om hvilke typer af strategier, der kan anlægges og med eksempler på strategier fra lignende byområder i andre bydele eller storbyer.</w:t>
      </w:r>
    </w:p>
    <w:p w:rsidR="00CA63D2" w:rsidRPr="003B21FA" w:rsidRDefault="00CA63D2" w:rsidP="00CA63D2">
      <w:pPr>
        <w:pStyle w:val="Listeafsnit"/>
        <w:autoSpaceDE w:val="0"/>
        <w:autoSpaceDN w:val="0"/>
        <w:adjustRightInd w:val="0"/>
        <w:spacing w:line="276" w:lineRule="auto"/>
        <w:ind w:left="0"/>
        <w:rPr>
          <w:bCs/>
        </w:rPr>
      </w:pPr>
    </w:p>
    <w:p w:rsidR="00CA63D2" w:rsidRPr="003B21FA" w:rsidRDefault="00CA63D2" w:rsidP="00CA63D2">
      <w:pPr>
        <w:autoSpaceDE w:val="0"/>
        <w:autoSpaceDN w:val="0"/>
        <w:adjustRightInd w:val="0"/>
        <w:spacing w:line="276" w:lineRule="auto"/>
        <w:rPr>
          <w:bCs/>
        </w:rPr>
      </w:pPr>
      <w:r w:rsidRPr="003B21FA">
        <w:rPr>
          <w:bCs/>
        </w:rPr>
        <w:t>Projektet understøtter kommuneplanens visioner under temaet ”Viden og erhverv i København”, som beskæftiger sig med ønsket om flere i beskæftigelse, bedre rammer for virksomheder og styrkelse af uddannelsesniveauet.</w:t>
      </w:r>
    </w:p>
    <w:p w:rsidR="00CA63D2" w:rsidRPr="003B21FA" w:rsidRDefault="00CA63D2" w:rsidP="00CA63D2">
      <w:pPr>
        <w:autoSpaceDE w:val="0"/>
        <w:autoSpaceDN w:val="0"/>
        <w:adjustRightInd w:val="0"/>
        <w:spacing w:line="276" w:lineRule="auto"/>
        <w:rPr>
          <w:bCs/>
        </w:rPr>
      </w:pPr>
    </w:p>
    <w:p w:rsidR="00CA63D2" w:rsidRPr="003B21FA" w:rsidRDefault="00CA63D2" w:rsidP="00CA63D2">
      <w:pPr>
        <w:autoSpaceDE w:val="0"/>
        <w:autoSpaceDN w:val="0"/>
        <w:adjustRightInd w:val="0"/>
        <w:spacing w:line="276" w:lineRule="auto"/>
        <w:rPr>
          <w:b/>
          <w:bCs/>
        </w:rPr>
      </w:pPr>
      <w:r w:rsidRPr="003B21FA">
        <w:rPr>
          <w:b/>
          <w:bCs/>
        </w:rPr>
        <w:t xml:space="preserve">Sammenhæng til andre projekter: </w:t>
      </w:r>
    </w:p>
    <w:p w:rsidR="00CA63D2" w:rsidRPr="003B21FA" w:rsidRDefault="00CA63D2" w:rsidP="00CA63D2">
      <w:pPr>
        <w:autoSpaceDE w:val="0"/>
        <w:autoSpaceDN w:val="0"/>
        <w:adjustRightInd w:val="0"/>
        <w:spacing w:line="276" w:lineRule="auto"/>
        <w:rPr>
          <w:bCs/>
        </w:rPr>
      </w:pPr>
      <w:r w:rsidRPr="003B21FA">
        <w:rPr>
          <w:bCs/>
        </w:rPr>
        <w:t xml:space="preserve">Projektet hænger sammen med at bydelens folkeskoler i løbet af 2012 er blevet lokale profilskoler, som forhåbentligt kan tiltrække flere af grunddistriktets børn. </w:t>
      </w:r>
    </w:p>
    <w:p w:rsidR="00325CA7" w:rsidRPr="003B21FA" w:rsidRDefault="00325CA7" w:rsidP="00CA63D2">
      <w:pPr>
        <w:autoSpaceDE w:val="0"/>
        <w:autoSpaceDN w:val="0"/>
        <w:adjustRightInd w:val="0"/>
        <w:spacing w:line="276" w:lineRule="auto"/>
        <w:rPr>
          <w:bCs/>
        </w:rPr>
      </w:pPr>
      <w:r w:rsidRPr="003B21FA">
        <w:rPr>
          <w:bCs/>
        </w:rPr>
        <w:lastRenderedPageBreak/>
        <w:t xml:space="preserve">Således er Ellebjerg Skole en </w:t>
      </w:r>
      <w:proofErr w:type="spellStart"/>
      <w:r w:rsidRPr="003B21FA">
        <w:rPr>
          <w:bCs/>
        </w:rPr>
        <w:t>bevægelse-</w:t>
      </w:r>
      <w:proofErr w:type="spellEnd"/>
      <w:r w:rsidRPr="003B21FA">
        <w:rPr>
          <w:bCs/>
        </w:rPr>
        <w:t xml:space="preserve"> og sundhedsskole, Bavnehøj Skole har profil med fokus på læring i bevægelse</w:t>
      </w:r>
      <w:r w:rsidR="00982292" w:rsidRPr="003B21FA">
        <w:rPr>
          <w:bCs/>
        </w:rPr>
        <w:t xml:space="preserve"> og den nye Sydhavn Skole får fokus på det naturvidenskabelige og maritime.</w:t>
      </w:r>
    </w:p>
    <w:p w:rsidR="00CA63D2" w:rsidRPr="003B21FA" w:rsidRDefault="00CA63D2" w:rsidP="00CA63D2">
      <w:pPr>
        <w:autoSpaceDE w:val="0"/>
        <w:autoSpaceDN w:val="0"/>
        <w:adjustRightInd w:val="0"/>
        <w:spacing w:line="276" w:lineRule="auto"/>
        <w:rPr>
          <w:bCs/>
        </w:rPr>
      </w:pPr>
      <w:r w:rsidRPr="003B21FA">
        <w:rPr>
          <w:bCs/>
        </w:rPr>
        <w:t>Eftersom uddannelses- og beskæftigelsesniveau ofte har en afsmittende effekt på sundhedstilstanden, understøtter projektet både bydelsplanens projekt om sund bydel og den kommunale sundhedspolitik.</w:t>
      </w:r>
    </w:p>
    <w:p w:rsidR="00CA63D2" w:rsidRPr="003B21FA" w:rsidRDefault="00CA63D2" w:rsidP="00CA63D2">
      <w:pPr>
        <w:autoSpaceDE w:val="0"/>
        <w:autoSpaceDN w:val="0"/>
        <w:adjustRightInd w:val="0"/>
        <w:spacing w:line="276" w:lineRule="auto"/>
        <w:rPr>
          <w:b/>
          <w:bCs/>
        </w:rPr>
      </w:pPr>
      <w:r w:rsidRPr="003B21FA">
        <w:rPr>
          <w:bCs/>
        </w:rPr>
        <w:t>Der udover skal projektet ses i sammenhæng med, at dele af Kongens Enghave er udpeget som udsat byområde.</w:t>
      </w:r>
    </w:p>
    <w:p w:rsidR="00CA63D2" w:rsidRPr="003B21FA" w:rsidRDefault="00CA63D2" w:rsidP="00CA63D2">
      <w:pPr>
        <w:autoSpaceDE w:val="0"/>
        <w:autoSpaceDN w:val="0"/>
        <w:adjustRightInd w:val="0"/>
        <w:spacing w:line="276" w:lineRule="auto"/>
        <w:rPr>
          <w:bCs/>
        </w:rPr>
      </w:pPr>
    </w:p>
    <w:p w:rsidR="00CA63D2" w:rsidRPr="003B21FA" w:rsidRDefault="00CA63D2" w:rsidP="00CA63D2">
      <w:pPr>
        <w:autoSpaceDE w:val="0"/>
        <w:autoSpaceDN w:val="0"/>
        <w:adjustRightInd w:val="0"/>
        <w:spacing w:line="276" w:lineRule="auto"/>
        <w:rPr>
          <w:b/>
          <w:bCs/>
        </w:rPr>
      </w:pPr>
      <w:r w:rsidRPr="003B21FA">
        <w:rPr>
          <w:b/>
          <w:bCs/>
        </w:rPr>
        <w:t>Realisering af projektet</w:t>
      </w:r>
    </w:p>
    <w:p w:rsidR="00CA63D2" w:rsidRPr="003B21FA" w:rsidRDefault="00CA63D2" w:rsidP="00CA63D2">
      <w:pPr>
        <w:pStyle w:val="Listeafsnit"/>
        <w:autoSpaceDE w:val="0"/>
        <w:autoSpaceDN w:val="0"/>
        <w:adjustRightInd w:val="0"/>
        <w:spacing w:line="276" w:lineRule="auto"/>
        <w:ind w:left="0"/>
        <w:rPr>
          <w:bCs/>
        </w:rPr>
      </w:pPr>
      <w:r w:rsidRPr="003B21FA">
        <w:rPr>
          <w:bCs/>
        </w:rPr>
        <w:t xml:space="preserve">De to strategier skal udarbejdes i samarbejde med relevante kommunale forvaltninger og ikke mindst med uddannelsessteder, virksomheder og alle relevante lokale organisationer og institutioner. </w:t>
      </w:r>
    </w:p>
    <w:p w:rsidR="00CA63D2" w:rsidRPr="003B21FA" w:rsidRDefault="00CA63D2" w:rsidP="00CA63D2">
      <w:pPr>
        <w:autoSpaceDE w:val="0"/>
        <w:autoSpaceDN w:val="0"/>
        <w:adjustRightInd w:val="0"/>
        <w:spacing w:line="276" w:lineRule="auto"/>
        <w:rPr>
          <w:bCs/>
        </w:rPr>
      </w:pPr>
      <w:r w:rsidRPr="003B21FA">
        <w:rPr>
          <w:bCs/>
        </w:rPr>
        <w:t>Lokaludvalget ønsker at bidrage aktivt til et lokalt netværk til formålet, men har pt. ikke ressourcer til at starte det og varetage en tovholderfunktion for det.</w:t>
      </w:r>
    </w:p>
    <w:p w:rsidR="00CA63D2" w:rsidRPr="003B21FA" w:rsidRDefault="00CA63D2" w:rsidP="00CA63D2">
      <w:pPr>
        <w:autoSpaceDE w:val="0"/>
        <w:autoSpaceDN w:val="0"/>
        <w:adjustRightInd w:val="0"/>
        <w:spacing w:line="276" w:lineRule="auto"/>
      </w:pPr>
    </w:p>
    <w:p w:rsidR="00CA63D2" w:rsidRPr="003B21FA" w:rsidRDefault="00CA63D2" w:rsidP="00CA63D2">
      <w:pPr>
        <w:autoSpaceDE w:val="0"/>
        <w:autoSpaceDN w:val="0"/>
        <w:adjustRightInd w:val="0"/>
        <w:spacing w:line="276" w:lineRule="auto"/>
        <w:rPr>
          <w:b/>
          <w:bCs/>
        </w:rPr>
      </w:pPr>
      <w:r w:rsidRPr="003B21FA">
        <w:rPr>
          <w:b/>
          <w:bCs/>
        </w:rPr>
        <w:t>Økonomi</w:t>
      </w:r>
    </w:p>
    <w:p w:rsidR="00CA63D2" w:rsidRPr="003B21FA" w:rsidRDefault="00CA63D2" w:rsidP="00CA63D2">
      <w:pPr>
        <w:autoSpaceDE w:val="0"/>
        <w:autoSpaceDN w:val="0"/>
        <w:adjustRightInd w:val="0"/>
        <w:spacing w:line="276" w:lineRule="auto"/>
        <w:rPr>
          <w:bCs/>
        </w:rPr>
      </w:pPr>
      <w:r w:rsidRPr="003B21FA">
        <w:rPr>
          <w:bCs/>
        </w:rPr>
        <w:t>Projektet søges finansieret af Københavns Kommune, gerne med supplement fra relevante ministerielle puljer.</w:t>
      </w:r>
    </w:p>
    <w:p w:rsidR="00CA63D2" w:rsidRPr="003B21FA" w:rsidRDefault="00CA63D2" w:rsidP="00CA63D2">
      <w:pPr>
        <w:autoSpaceDE w:val="0"/>
        <w:autoSpaceDN w:val="0"/>
        <w:adjustRightInd w:val="0"/>
        <w:spacing w:line="276" w:lineRule="auto"/>
        <w:rPr>
          <w:bCs/>
        </w:rPr>
      </w:pPr>
      <w:r w:rsidRPr="003B21FA">
        <w:rPr>
          <w:bCs/>
        </w:rPr>
        <w:t xml:space="preserve">Udarbejdelse af strategi målrettet folkeskoleelever, herunder ressourcer til start af relevant netværk: </w:t>
      </w:r>
      <w:r w:rsidR="00B12044" w:rsidRPr="003B21FA">
        <w:rPr>
          <w:bCs/>
        </w:rPr>
        <w:t>745.000 kr.</w:t>
      </w:r>
    </w:p>
    <w:p w:rsidR="00CA63D2" w:rsidRPr="003B21FA" w:rsidRDefault="00CA63D2" w:rsidP="00CA63D2">
      <w:pPr>
        <w:autoSpaceDE w:val="0"/>
        <w:autoSpaceDN w:val="0"/>
        <w:adjustRightInd w:val="0"/>
        <w:spacing w:line="276" w:lineRule="auto"/>
        <w:rPr>
          <w:bCs/>
        </w:rPr>
      </w:pPr>
      <w:r w:rsidRPr="003B21FA">
        <w:rPr>
          <w:bCs/>
        </w:rPr>
        <w:t xml:space="preserve">Brug </w:t>
      </w:r>
      <w:proofErr w:type="spellStart"/>
      <w:r w:rsidRPr="003B21FA">
        <w:rPr>
          <w:bCs/>
        </w:rPr>
        <w:t>Folkeskolen-konsulent</w:t>
      </w:r>
      <w:proofErr w:type="spellEnd"/>
      <w:r w:rsidRPr="003B21FA">
        <w:rPr>
          <w:bCs/>
        </w:rPr>
        <w:t xml:space="preserve"> til </w:t>
      </w:r>
      <w:r w:rsidR="00705FEB" w:rsidRPr="003B21FA">
        <w:rPr>
          <w:bCs/>
        </w:rPr>
        <w:t>Kongens</w:t>
      </w:r>
      <w:r w:rsidRPr="003B21FA">
        <w:rPr>
          <w:bCs/>
        </w:rPr>
        <w:t xml:space="preserve"> Enghave: 400.000 kr. årligt.</w:t>
      </w:r>
    </w:p>
    <w:p w:rsidR="00CA63D2" w:rsidRPr="003B21FA" w:rsidRDefault="00CA63D2" w:rsidP="00CA63D2">
      <w:pPr>
        <w:spacing w:after="200" w:line="276" w:lineRule="auto"/>
      </w:pPr>
    </w:p>
    <w:p w:rsidR="00A00485" w:rsidRPr="003B21FA" w:rsidRDefault="00A00485" w:rsidP="00A00485">
      <w:pPr>
        <w:spacing w:line="276" w:lineRule="auto"/>
      </w:pPr>
      <w:r w:rsidRPr="003B21FA">
        <w:rPr>
          <w:b/>
        </w:rPr>
        <w:t>VIDEN OG ERHVERV</w:t>
      </w:r>
    </w:p>
    <w:p w:rsidR="00A00485" w:rsidRPr="003B21FA" w:rsidRDefault="00A00485" w:rsidP="00A00485">
      <w:pPr>
        <w:spacing w:line="276" w:lineRule="auto"/>
        <w:rPr>
          <w:b/>
        </w:rPr>
      </w:pPr>
      <w:r w:rsidRPr="003B21FA">
        <w:rPr>
          <w:b/>
        </w:rPr>
        <w:t>UDVIKLINGSPRINCIP 8: KOLLEKTIV TRAFIK</w:t>
      </w:r>
    </w:p>
    <w:p w:rsidR="00252A55" w:rsidRPr="003B21FA" w:rsidRDefault="008F6D6D" w:rsidP="00252A55">
      <w:pPr>
        <w:spacing w:line="276" w:lineRule="auto"/>
        <w:rPr>
          <w:u w:val="single"/>
        </w:rPr>
      </w:pPr>
      <w:r w:rsidRPr="003B21FA">
        <w:rPr>
          <w:u w:val="single"/>
        </w:rPr>
        <w:t>Billed</w:t>
      </w:r>
      <w:r w:rsidR="00252A55" w:rsidRPr="003B21FA">
        <w:rPr>
          <w:u w:val="single"/>
        </w:rPr>
        <w:t>grafik og krediteringer:</w:t>
      </w:r>
    </w:p>
    <w:p w:rsidR="00252A55" w:rsidRPr="003B21FA" w:rsidRDefault="00252A55" w:rsidP="002A115E">
      <w:pPr>
        <w:rPr>
          <w:u w:val="single"/>
        </w:rPr>
      </w:pPr>
      <w:r w:rsidRPr="003B21FA">
        <w:rPr>
          <w:u w:val="single"/>
        </w:rPr>
        <w:t>Header:</w:t>
      </w:r>
      <w:r w:rsidR="002A115E" w:rsidRPr="003B21FA">
        <w:t xml:space="preserve"> </w:t>
      </w:r>
      <w:proofErr w:type="spellStart"/>
      <w:r w:rsidR="002A115E" w:rsidRPr="003B21FA">
        <w:t>Metrotog</w:t>
      </w:r>
      <w:proofErr w:type="spellEnd"/>
      <w:r w:rsidR="002A115E" w:rsidRPr="003B21FA">
        <w:t xml:space="preserve">: </w:t>
      </w:r>
      <w:r w:rsidR="002A115E" w:rsidRPr="003B21FA">
        <w:rPr>
          <w:b/>
        </w:rPr>
        <w:t xml:space="preserve">Kredit Metroselskabet </w:t>
      </w:r>
      <w:proofErr w:type="spellStart"/>
      <w:r w:rsidR="002A115E" w:rsidRPr="003B21FA">
        <w:rPr>
          <w:b/>
        </w:rPr>
        <w:t>Beppe</w:t>
      </w:r>
      <w:proofErr w:type="spellEnd"/>
      <w:r w:rsidR="002A115E" w:rsidRPr="003B21FA">
        <w:rPr>
          <w:b/>
        </w:rPr>
        <w:t xml:space="preserve"> </w:t>
      </w:r>
      <w:proofErr w:type="spellStart"/>
      <w:r w:rsidR="002A115E" w:rsidRPr="003B21FA">
        <w:rPr>
          <w:b/>
        </w:rPr>
        <w:t>Avalone</w:t>
      </w:r>
      <w:proofErr w:type="spellEnd"/>
    </w:p>
    <w:p w:rsidR="002A115E" w:rsidRPr="003B21FA" w:rsidRDefault="00252A55" w:rsidP="002A115E">
      <w:r w:rsidRPr="003B21FA">
        <w:rPr>
          <w:u w:val="single"/>
        </w:rPr>
        <w:t xml:space="preserve">Ekstra grafik (husk, at </w:t>
      </w:r>
      <w:r w:rsidR="00123183" w:rsidRPr="003B21FA">
        <w:rPr>
          <w:u w:val="single"/>
        </w:rPr>
        <w:t>kort</w:t>
      </w:r>
      <w:r w:rsidRPr="003B21FA">
        <w:rPr>
          <w:u w:val="single"/>
        </w:rPr>
        <w:t xml:space="preserve"> blot kræve</w:t>
      </w:r>
      <w:r w:rsidR="006466CE" w:rsidRPr="003B21FA">
        <w:rPr>
          <w:u w:val="single"/>
        </w:rPr>
        <w:t>r</w:t>
      </w:r>
      <w:r w:rsidRPr="003B21FA">
        <w:rPr>
          <w:u w:val="single"/>
        </w:rPr>
        <w:t xml:space="preserve"> generel kreditering på en tom side ved indledningen, se øverst i dokumentet): </w:t>
      </w:r>
      <w:r w:rsidR="002A115E" w:rsidRPr="003B21FA">
        <w:t>Billedekort over metro og letbane</w:t>
      </w:r>
    </w:p>
    <w:p w:rsidR="002A115E" w:rsidRPr="003B21FA" w:rsidRDefault="002A115E" w:rsidP="00A00485">
      <w:pPr>
        <w:spacing w:line="276" w:lineRule="auto"/>
        <w:rPr>
          <w:b/>
        </w:rPr>
      </w:pPr>
    </w:p>
    <w:p w:rsidR="00A00485" w:rsidRPr="003B21FA" w:rsidRDefault="00A00485" w:rsidP="00A00485">
      <w:pPr>
        <w:spacing w:after="200" w:line="276" w:lineRule="auto"/>
      </w:pPr>
      <w:r w:rsidRPr="003B21FA">
        <w:rPr>
          <w:b/>
        </w:rPr>
        <w:t>Projektforslag 1</w:t>
      </w:r>
      <w:r w:rsidR="009F7EC7" w:rsidRPr="003B21FA">
        <w:rPr>
          <w:b/>
        </w:rPr>
        <w:t>4</w:t>
      </w:r>
      <w:r w:rsidRPr="003B21FA">
        <w:rPr>
          <w:b/>
        </w:rPr>
        <w:t>: Kollektiv trafik</w:t>
      </w:r>
    </w:p>
    <w:p w:rsidR="00A00485" w:rsidRPr="003B21FA" w:rsidRDefault="00A00485" w:rsidP="00A00485">
      <w:pPr>
        <w:autoSpaceDE w:val="0"/>
        <w:autoSpaceDN w:val="0"/>
        <w:adjustRightInd w:val="0"/>
        <w:rPr>
          <w:color w:val="000000"/>
        </w:rPr>
      </w:pPr>
      <w:r w:rsidRPr="003B21FA">
        <w:rPr>
          <w:b/>
          <w:bCs/>
        </w:rPr>
        <w:t>Beskrivelse og formål</w:t>
      </w:r>
      <w:r w:rsidRPr="003B21FA">
        <w:rPr>
          <w:b/>
          <w:bCs/>
        </w:rPr>
        <w:br/>
      </w:r>
      <w:r w:rsidR="00982292" w:rsidRPr="003B21FA">
        <w:rPr>
          <w:color w:val="000000"/>
        </w:rPr>
        <w:t>Det forventes, at der f</w:t>
      </w:r>
      <w:r w:rsidRPr="003B21FA">
        <w:rPr>
          <w:color w:val="000000"/>
        </w:rPr>
        <w:t xml:space="preserve">rem til 2025 </w:t>
      </w:r>
      <w:r w:rsidR="00982292" w:rsidRPr="003B21FA">
        <w:rPr>
          <w:color w:val="000000"/>
        </w:rPr>
        <w:t>sk</w:t>
      </w:r>
      <w:r w:rsidRPr="003B21FA">
        <w:rPr>
          <w:color w:val="000000"/>
        </w:rPr>
        <w:t xml:space="preserve">er en betydelig byudvikling i Sydhavn med 15.000 nye indbyggere og 3.000 nye arbejdspladser. Det skaber behov for en væsentlig udbygning af den kollektive trafik. En metroafgrening fra </w:t>
      </w:r>
      <w:proofErr w:type="spellStart"/>
      <w:r w:rsidRPr="003B21FA">
        <w:rPr>
          <w:color w:val="000000"/>
        </w:rPr>
        <w:t>Cityringen</w:t>
      </w:r>
      <w:proofErr w:type="spellEnd"/>
      <w:r w:rsidRPr="003B21FA">
        <w:rPr>
          <w:color w:val="000000"/>
        </w:rPr>
        <w:t xml:space="preserve"> </w:t>
      </w:r>
      <w:r w:rsidR="00982292" w:rsidRPr="003B21FA">
        <w:rPr>
          <w:color w:val="000000"/>
        </w:rPr>
        <w:t xml:space="preserve">gennem </w:t>
      </w:r>
      <w:r w:rsidR="00705FEB" w:rsidRPr="003B21FA">
        <w:rPr>
          <w:color w:val="000000"/>
        </w:rPr>
        <w:t>Kongens</w:t>
      </w:r>
      <w:r w:rsidR="00982292" w:rsidRPr="003B21FA">
        <w:rPr>
          <w:color w:val="000000"/>
        </w:rPr>
        <w:t xml:space="preserve"> Enghave </w:t>
      </w:r>
      <w:r w:rsidRPr="003B21FA">
        <w:rPr>
          <w:color w:val="000000"/>
        </w:rPr>
        <w:t xml:space="preserve">til Ny Ellebjerg </w:t>
      </w:r>
      <w:r w:rsidR="00982292" w:rsidRPr="003B21FA">
        <w:rPr>
          <w:color w:val="000000"/>
        </w:rPr>
        <w:t xml:space="preserve">Station </w:t>
      </w:r>
      <w:r w:rsidRPr="003B21FA">
        <w:rPr>
          <w:color w:val="000000"/>
        </w:rPr>
        <w:t xml:space="preserve">vil både styrke den kollektive trafik og byudviklingen. Samtidig understøttes den bymæssige sammenhæng mellem det gamle og det nye Sydhavn og forbindelserne mellem Sydhavn og centrum. Desuden vil metroafgreningen forbinde </w:t>
      </w:r>
      <w:proofErr w:type="spellStart"/>
      <w:r w:rsidRPr="003B21FA">
        <w:rPr>
          <w:color w:val="000000"/>
        </w:rPr>
        <w:t>Cityringen</w:t>
      </w:r>
      <w:proofErr w:type="spellEnd"/>
      <w:r w:rsidRPr="003B21FA">
        <w:rPr>
          <w:color w:val="000000"/>
        </w:rPr>
        <w:t xml:space="preserve"> med det nye, regionale trafikknudepunkt i Ny Ellebjerg, hvor der vil være skiftemulighed til S-tog, regionaltog og fjerntog. </w:t>
      </w:r>
      <w:r w:rsidRPr="003B21FA">
        <w:rPr>
          <w:color w:val="000000"/>
        </w:rPr>
        <w:br/>
        <w:t>Københavns Kommune har afsat midler til en udredning, som er en grundig analyse, der kan danne grundlaget for en endelig beslutning</w:t>
      </w:r>
      <w:r w:rsidR="004E6E9F" w:rsidRPr="003B21FA">
        <w:rPr>
          <w:color w:val="000000"/>
        </w:rPr>
        <w:t xml:space="preserve"> om metro gennem Kongens Enghave til Ny Ellebjerg</w:t>
      </w:r>
      <w:r w:rsidRPr="003B21FA">
        <w:rPr>
          <w:color w:val="000000"/>
        </w:rPr>
        <w:t xml:space="preserve">. </w:t>
      </w:r>
      <w:r w:rsidR="00982292" w:rsidRPr="003B21FA">
        <w:rPr>
          <w:color w:val="000000"/>
        </w:rPr>
        <w:t>Analys</w:t>
      </w:r>
      <w:r w:rsidRPr="003B21FA">
        <w:rPr>
          <w:color w:val="000000"/>
        </w:rPr>
        <w:t>en forventes at ligge klar i løbet af 2013.</w:t>
      </w:r>
    </w:p>
    <w:p w:rsidR="00A00485" w:rsidRPr="003B21FA" w:rsidRDefault="00A00485" w:rsidP="00A00485">
      <w:pPr>
        <w:autoSpaceDE w:val="0"/>
        <w:autoSpaceDN w:val="0"/>
        <w:adjustRightInd w:val="0"/>
        <w:rPr>
          <w:color w:val="000000"/>
        </w:rPr>
      </w:pPr>
      <w:r w:rsidRPr="003B21FA">
        <w:rPr>
          <w:color w:val="000000"/>
        </w:rPr>
        <w:t>Med budget 2013 er der også reserveret midler til efterfølgende projektering.</w:t>
      </w:r>
    </w:p>
    <w:p w:rsidR="00A00485" w:rsidRPr="003B21FA" w:rsidRDefault="00A00485" w:rsidP="00A00485">
      <w:pPr>
        <w:shd w:val="clear" w:color="auto" w:fill="FFFFFF"/>
        <w:spacing w:before="100" w:beforeAutospacing="1" w:after="100" w:afterAutospacing="1"/>
        <w:rPr>
          <w:color w:val="000000"/>
        </w:rPr>
      </w:pPr>
      <w:r w:rsidRPr="003B21FA">
        <w:rPr>
          <w:color w:val="000000"/>
        </w:rPr>
        <w:lastRenderedPageBreak/>
        <w:t xml:space="preserve">Kongens Enghave Lokaludvalg ser meget gerne en </w:t>
      </w:r>
      <w:proofErr w:type="spellStart"/>
      <w:r w:rsidRPr="003B21FA">
        <w:rPr>
          <w:color w:val="000000"/>
        </w:rPr>
        <w:t>metrolinie</w:t>
      </w:r>
      <w:proofErr w:type="spellEnd"/>
      <w:r w:rsidRPr="003B21FA">
        <w:rPr>
          <w:color w:val="000000"/>
        </w:rPr>
        <w:t xml:space="preserve"> gennem </w:t>
      </w:r>
      <w:r w:rsidR="00705FEB" w:rsidRPr="003B21FA">
        <w:rPr>
          <w:color w:val="000000"/>
        </w:rPr>
        <w:t>Kongens</w:t>
      </w:r>
      <w:r w:rsidRPr="003B21FA">
        <w:rPr>
          <w:color w:val="000000"/>
        </w:rPr>
        <w:t xml:space="preserve"> Enghave til Ny Ellebjerg Station, forhåbentligt med åbning i 2022.</w:t>
      </w:r>
    </w:p>
    <w:p w:rsidR="00A00485" w:rsidRPr="003B21FA" w:rsidRDefault="00982292" w:rsidP="00A00485">
      <w:pPr>
        <w:shd w:val="clear" w:color="auto" w:fill="FFFFFF"/>
        <w:spacing w:before="100" w:beforeAutospacing="1" w:after="100" w:afterAutospacing="1"/>
        <w:rPr>
          <w:color w:val="000000"/>
        </w:rPr>
      </w:pPr>
      <w:r w:rsidRPr="003B21FA">
        <w:rPr>
          <w:color w:val="000000"/>
        </w:rPr>
        <w:t xml:space="preserve">Overordnede analyser af grundlaget for </w:t>
      </w:r>
      <w:r w:rsidR="00A00485" w:rsidRPr="003B21FA">
        <w:rPr>
          <w:color w:val="000000"/>
        </w:rPr>
        <w:t xml:space="preserve">udbygningen af den kollektive trafik i København viser desuden, at det på sigt kan være fornuftigt, at koble Ny Ellebjerg Station på en kommende letbane i Ring 3, så der kommer forbindelse fra Ny Ellebjerg </w:t>
      </w:r>
      <w:r w:rsidRPr="003B21FA">
        <w:rPr>
          <w:color w:val="000000"/>
        </w:rPr>
        <w:t xml:space="preserve">Station </w:t>
      </w:r>
      <w:r w:rsidR="00A00485" w:rsidRPr="003B21FA">
        <w:rPr>
          <w:color w:val="000000"/>
        </w:rPr>
        <w:t>til Hvidovre Hospital og videre til Glostrup. Også denne forbindelse vil have stor betydning for bydelen, hvis borgere hører til Hvidovre Hospital.</w:t>
      </w:r>
    </w:p>
    <w:p w:rsidR="00A00485" w:rsidRPr="003B21FA" w:rsidRDefault="00A00485" w:rsidP="00A00485">
      <w:pPr>
        <w:shd w:val="clear" w:color="auto" w:fill="FFFFFF"/>
        <w:spacing w:before="100" w:beforeAutospacing="1" w:after="100" w:afterAutospacing="1"/>
        <w:rPr>
          <w:color w:val="000000"/>
        </w:rPr>
      </w:pPr>
      <w:r w:rsidRPr="003B21FA">
        <w:rPr>
          <w:color w:val="000000"/>
        </w:rPr>
        <w:t>Med projektet Kollektiv trafik ønsker Lokaludvalget:</w:t>
      </w:r>
      <w:r w:rsidRPr="003B21FA">
        <w:rPr>
          <w:color w:val="000000"/>
        </w:rPr>
        <w:br/>
        <w:t xml:space="preserve">- at få en </w:t>
      </w:r>
      <w:proofErr w:type="spellStart"/>
      <w:r w:rsidRPr="003B21FA">
        <w:rPr>
          <w:color w:val="000000"/>
        </w:rPr>
        <w:t>metrolinie</w:t>
      </w:r>
      <w:proofErr w:type="spellEnd"/>
      <w:r w:rsidRPr="003B21FA">
        <w:rPr>
          <w:color w:val="000000"/>
        </w:rPr>
        <w:t xml:space="preserve"> til Ny Ellebjerg Station</w:t>
      </w:r>
      <w:r w:rsidR="00982292" w:rsidRPr="003B21FA">
        <w:rPr>
          <w:color w:val="000000"/>
        </w:rPr>
        <w:t xml:space="preserve"> som foreslået i den overordnede analyse</w:t>
      </w:r>
      <w:r w:rsidRPr="003B21FA">
        <w:rPr>
          <w:color w:val="000000"/>
        </w:rPr>
        <w:br/>
        <w:t xml:space="preserve">- at arbejde for at både Lokaludvalget selv og bydelens borgere får indflydelse på de kommende </w:t>
      </w:r>
      <w:r w:rsidRPr="003B21FA">
        <w:t>metrostationers placering og udformning, samt på hvordan de kommer til at indgå i de omkringliggende byrum.</w:t>
      </w:r>
    </w:p>
    <w:p w:rsidR="00A00485" w:rsidRPr="003B21FA" w:rsidRDefault="00A00485" w:rsidP="00A00485">
      <w:pPr>
        <w:shd w:val="clear" w:color="auto" w:fill="FFFFFF"/>
        <w:spacing w:before="100" w:beforeAutospacing="1" w:after="100" w:afterAutospacing="1"/>
      </w:pPr>
      <w:r w:rsidRPr="003B21FA">
        <w:rPr>
          <w:color w:val="000000"/>
        </w:rPr>
        <w:t xml:space="preserve">I det foreløbige forslag bliver </w:t>
      </w:r>
      <w:proofErr w:type="spellStart"/>
      <w:r w:rsidRPr="003B21FA">
        <w:rPr>
          <w:color w:val="000000"/>
        </w:rPr>
        <w:t>metroliniens</w:t>
      </w:r>
      <w:proofErr w:type="spellEnd"/>
      <w:r w:rsidRPr="003B21FA">
        <w:rPr>
          <w:color w:val="000000"/>
        </w:rPr>
        <w:t xml:space="preserve"> stationer i Kongens Enghave placeret på hhv. Teglholmen, Sluseholmen og Mozarts Plads. Lokaludvalget er enig</w:t>
      </w:r>
      <w:r w:rsidR="005E78D4" w:rsidRPr="003B21FA">
        <w:rPr>
          <w:color w:val="000000"/>
        </w:rPr>
        <w:t>t</w:t>
      </w:r>
      <w:r w:rsidRPr="003B21FA">
        <w:rPr>
          <w:color w:val="000000"/>
        </w:rPr>
        <w:t xml:space="preserve"> i, at stationerne skal placeres i de tre områder.</w:t>
      </w:r>
      <w:r w:rsidRPr="003B21FA">
        <w:rPr>
          <w:color w:val="000000"/>
        </w:rPr>
        <w:br/>
        <w:t xml:space="preserve">Allerede på nuværende tidspunkt har Lokaludvalget en række overordnede </w:t>
      </w:r>
      <w:r w:rsidR="005E78D4" w:rsidRPr="003B21FA">
        <w:rPr>
          <w:color w:val="000000"/>
        </w:rPr>
        <w:t xml:space="preserve">forslag </w:t>
      </w:r>
      <w:r w:rsidRPr="003B21FA">
        <w:rPr>
          <w:color w:val="000000"/>
        </w:rPr>
        <w:t>til placeringerne, men som nævnt ovenfor, ønsker udvalget en borgerinddragelsesproces.</w:t>
      </w:r>
      <w:r w:rsidRPr="003B21FA">
        <w:rPr>
          <w:color w:val="000000"/>
        </w:rPr>
        <w:br/>
      </w:r>
      <w:r w:rsidRPr="003B21FA">
        <w:br/>
        <w:t xml:space="preserve">Generelt ønsker Lokaludvalget, at de kommende stationer kommer til at hænge arkitektonisk godt sammen med de omkringliggende byrum, og at den </w:t>
      </w:r>
      <w:r w:rsidRPr="003B21FA">
        <w:rPr>
          <w:color w:val="000000"/>
        </w:rPr>
        <w:t xml:space="preserve">øvrige kollektive trafik bindes op på </w:t>
      </w:r>
      <w:proofErr w:type="spellStart"/>
      <w:r w:rsidRPr="003B21FA">
        <w:rPr>
          <w:color w:val="000000"/>
        </w:rPr>
        <w:t>metrolinien</w:t>
      </w:r>
      <w:proofErr w:type="spellEnd"/>
      <w:r w:rsidRPr="003B21FA">
        <w:rPr>
          <w:color w:val="000000"/>
        </w:rPr>
        <w:t xml:space="preserve"> på en måde som tager højde for bl.a. bydelens mange ældre.</w:t>
      </w:r>
    </w:p>
    <w:p w:rsidR="00A00485" w:rsidRPr="003B21FA" w:rsidRDefault="00A00485" w:rsidP="00A00485">
      <w:pPr>
        <w:shd w:val="clear" w:color="auto" w:fill="FFFFFF"/>
        <w:spacing w:before="100" w:beforeAutospacing="1" w:after="100" w:afterAutospacing="1"/>
      </w:pPr>
      <w:r w:rsidRPr="003B21FA">
        <w:t>På Teglh</w:t>
      </w:r>
      <w:r w:rsidR="00982292" w:rsidRPr="003B21FA">
        <w:t>olmen er det altafgørende at ned</w:t>
      </w:r>
      <w:r w:rsidRPr="003B21FA">
        <w:t>gange placeres på samme side som institutioner og skole eller med tilgange på begge sider, så der er let adgang for de yngste passagerer. Man bør også sikre arkitektonisk sammenhæng med de omkringliggende bygninger.</w:t>
      </w:r>
    </w:p>
    <w:p w:rsidR="00A00485" w:rsidRPr="003B21FA" w:rsidRDefault="00A00485" w:rsidP="00A00485">
      <w:r w:rsidRPr="003B21FA">
        <w:t xml:space="preserve">I </w:t>
      </w:r>
      <w:proofErr w:type="spellStart"/>
      <w:r w:rsidRPr="003B21FA">
        <w:t>fht</w:t>
      </w:r>
      <w:proofErr w:type="spellEnd"/>
      <w:r w:rsidRPr="003B21FA">
        <w:t xml:space="preserve">. Mozarts Plads er det vigtigt at sikre, at den eneste store plads i bydelen kan bevares i sin helhed. Derfor bør </w:t>
      </w:r>
      <w:proofErr w:type="spellStart"/>
      <w:r w:rsidRPr="003B21FA">
        <w:t>op-</w:t>
      </w:r>
      <w:proofErr w:type="spellEnd"/>
      <w:r w:rsidRPr="003B21FA">
        <w:t xml:space="preserve"> og nedgange placeres i udkanten af pladsen, og de bør ikke udformes som store monumentale nedgangspartier, som det er set ved andre metrostationer.</w:t>
      </w:r>
    </w:p>
    <w:p w:rsidR="00A00485" w:rsidRPr="003B21FA" w:rsidRDefault="00A00485" w:rsidP="00A00485">
      <w:r w:rsidRPr="003B21FA">
        <w:t xml:space="preserve">Det er nødvendigt at sammentænke dette projekt med projektet Mozarts Plads for at sikre, at pladsen efter opgravningen kan gives et </w:t>
      </w:r>
      <w:proofErr w:type="spellStart"/>
      <w:r w:rsidRPr="003B21FA">
        <w:t>værdiskabende</w:t>
      </w:r>
      <w:proofErr w:type="spellEnd"/>
      <w:r w:rsidRPr="003B21FA">
        <w:t xml:space="preserve"> løft og tydeligt danne en portal til bydelens midtpunkt og handelsgader. </w:t>
      </w:r>
    </w:p>
    <w:p w:rsidR="00A00485" w:rsidRPr="003B21FA" w:rsidRDefault="00A00485" w:rsidP="00A00485"/>
    <w:p w:rsidR="00A00485" w:rsidRPr="003B21FA" w:rsidRDefault="00A00485" w:rsidP="00A00485">
      <w:r w:rsidRPr="003B21FA">
        <w:t>Formålet med projektet er;</w:t>
      </w:r>
    </w:p>
    <w:p w:rsidR="00A00485" w:rsidRPr="003B21FA" w:rsidRDefault="00A00485" w:rsidP="00A00485">
      <w:pPr>
        <w:numPr>
          <w:ilvl w:val="0"/>
          <w:numId w:val="22"/>
        </w:numPr>
      </w:pPr>
      <w:r w:rsidRPr="003B21FA">
        <w:t xml:space="preserve">at lette borgere, studerende og ansattes adgang til effektiv, kollektiv trafik – en adgang som i store dele af bydelen pt. er alt for vanskelig. </w:t>
      </w:r>
    </w:p>
    <w:p w:rsidR="00A00485" w:rsidRPr="003B21FA" w:rsidRDefault="00A00485" w:rsidP="00A00485">
      <w:pPr>
        <w:numPr>
          <w:ilvl w:val="0"/>
          <w:numId w:val="22"/>
        </w:numPr>
      </w:pPr>
      <w:r w:rsidRPr="003B21FA">
        <w:t xml:space="preserve">at </w:t>
      </w:r>
      <w:proofErr w:type="gramStart"/>
      <w:r w:rsidRPr="003B21FA">
        <w:t>styrke</w:t>
      </w:r>
      <w:proofErr w:type="gramEnd"/>
      <w:r w:rsidRPr="003B21FA">
        <w:t xml:space="preserve"> brugen af den kollektive trafik til fordel for privat, motoriseret trafik. </w:t>
      </w:r>
    </w:p>
    <w:p w:rsidR="00A00485" w:rsidRPr="003B21FA" w:rsidRDefault="00A00485" w:rsidP="00A00485">
      <w:pPr>
        <w:numPr>
          <w:ilvl w:val="0"/>
          <w:numId w:val="22"/>
        </w:numPr>
      </w:pPr>
      <w:proofErr w:type="gramStart"/>
      <w:r w:rsidRPr="003B21FA">
        <w:t>at sikre bydelens borgere og brugere indflydelse i den kommende proces.</w:t>
      </w:r>
      <w:proofErr w:type="gramEnd"/>
    </w:p>
    <w:p w:rsidR="00A00485" w:rsidRPr="003B21FA" w:rsidRDefault="00A00485" w:rsidP="00A00485">
      <w:pPr>
        <w:numPr>
          <w:ilvl w:val="0"/>
          <w:numId w:val="22"/>
        </w:numPr>
      </w:pPr>
      <w:r w:rsidRPr="003B21FA">
        <w:t xml:space="preserve">at sikre at de kommende </w:t>
      </w:r>
      <w:proofErr w:type="spellStart"/>
      <w:r w:rsidR="00982292" w:rsidRPr="003B21FA">
        <w:t>metrostationsforpladser</w:t>
      </w:r>
      <w:proofErr w:type="spellEnd"/>
      <w:r w:rsidRPr="003B21FA">
        <w:t xml:space="preserve"> giver et løft til Kongens Enghaves byrum. </w:t>
      </w:r>
    </w:p>
    <w:p w:rsidR="00A00485" w:rsidRPr="003B21FA" w:rsidRDefault="00A00485" w:rsidP="00A00485">
      <w:pPr>
        <w:autoSpaceDE w:val="0"/>
        <w:autoSpaceDN w:val="0"/>
        <w:adjustRightInd w:val="0"/>
        <w:spacing w:line="276" w:lineRule="auto"/>
      </w:pPr>
    </w:p>
    <w:p w:rsidR="00A00485" w:rsidRPr="003B21FA" w:rsidRDefault="00A00485" w:rsidP="00A00485">
      <w:pPr>
        <w:autoSpaceDE w:val="0"/>
        <w:autoSpaceDN w:val="0"/>
        <w:adjustRightInd w:val="0"/>
        <w:spacing w:line="276" w:lineRule="auto"/>
        <w:rPr>
          <w:color w:val="000000"/>
        </w:rPr>
      </w:pPr>
      <w:r w:rsidRPr="003B21FA">
        <w:t>Projektet understøtter kommuneplanens visioner om udbygning af den kollektive trafik og bedre fysiske rammer for erhvervsområder.</w:t>
      </w:r>
    </w:p>
    <w:p w:rsidR="00A00485" w:rsidRPr="003B21FA" w:rsidRDefault="00A00485" w:rsidP="00A00485">
      <w:pPr>
        <w:autoSpaceDE w:val="0"/>
        <w:autoSpaceDN w:val="0"/>
        <w:adjustRightInd w:val="0"/>
        <w:spacing w:line="276" w:lineRule="auto"/>
      </w:pPr>
    </w:p>
    <w:p w:rsidR="00A00485" w:rsidRPr="003B21FA" w:rsidRDefault="00A00485" w:rsidP="00A00485">
      <w:pPr>
        <w:autoSpaceDE w:val="0"/>
        <w:autoSpaceDN w:val="0"/>
        <w:adjustRightInd w:val="0"/>
        <w:spacing w:line="276" w:lineRule="auto"/>
        <w:rPr>
          <w:b/>
          <w:bCs/>
        </w:rPr>
      </w:pPr>
      <w:r w:rsidRPr="003B21FA">
        <w:rPr>
          <w:b/>
          <w:bCs/>
        </w:rPr>
        <w:t>Sammenhæng til andre projekter</w:t>
      </w:r>
    </w:p>
    <w:p w:rsidR="00A00485" w:rsidRPr="003B21FA" w:rsidRDefault="00A00485" w:rsidP="00A00485">
      <w:pPr>
        <w:autoSpaceDE w:val="0"/>
        <w:autoSpaceDN w:val="0"/>
        <w:adjustRightInd w:val="0"/>
        <w:spacing w:line="276" w:lineRule="auto"/>
        <w:rPr>
          <w:color w:val="000000"/>
        </w:rPr>
      </w:pPr>
      <w:r w:rsidRPr="003B21FA">
        <w:rPr>
          <w:color w:val="000000"/>
        </w:rPr>
        <w:lastRenderedPageBreak/>
        <w:t>Projektet hænger sammen med Københavns Kommunes arbejde med at udbygge den kollektive trafik i kommunen. Der udover understøtter det visionerne om grøn mobilitet.</w:t>
      </w:r>
    </w:p>
    <w:p w:rsidR="00A00485" w:rsidRPr="003B21FA" w:rsidRDefault="00A00485" w:rsidP="00A00485">
      <w:pPr>
        <w:autoSpaceDE w:val="0"/>
        <w:autoSpaceDN w:val="0"/>
        <w:adjustRightInd w:val="0"/>
        <w:spacing w:line="276" w:lineRule="auto"/>
        <w:rPr>
          <w:color w:val="000000"/>
        </w:rPr>
      </w:pPr>
      <w:r w:rsidRPr="003B21FA">
        <w:rPr>
          <w:color w:val="000000"/>
        </w:rPr>
        <w:t>I forhold til bydelsplanen hænger projektet sammen med projektet ”Mozarts Plads som samlingspunkt”, men også med den overordnede vision om at binde bydelen sammen, idet metroen vil give hurtig og let adgang mellem bydelens forskellige områder.</w:t>
      </w:r>
    </w:p>
    <w:p w:rsidR="00A00485" w:rsidRPr="003B21FA" w:rsidRDefault="00A00485" w:rsidP="00A00485">
      <w:pPr>
        <w:autoSpaceDE w:val="0"/>
        <w:autoSpaceDN w:val="0"/>
        <w:adjustRightInd w:val="0"/>
        <w:spacing w:line="276" w:lineRule="auto"/>
      </w:pPr>
    </w:p>
    <w:p w:rsidR="00A00485" w:rsidRPr="003B21FA" w:rsidRDefault="00A00485" w:rsidP="00A00485">
      <w:pPr>
        <w:autoSpaceDE w:val="0"/>
        <w:autoSpaceDN w:val="0"/>
        <w:adjustRightInd w:val="0"/>
        <w:spacing w:line="276" w:lineRule="auto"/>
        <w:rPr>
          <w:b/>
          <w:bCs/>
        </w:rPr>
      </w:pPr>
      <w:r w:rsidRPr="003B21FA">
        <w:rPr>
          <w:b/>
          <w:bCs/>
        </w:rPr>
        <w:t>Realisering af projektet</w:t>
      </w:r>
    </w:p>
    <w:p w:rsidR="00A00485" w:rsidRPr="003B21FA" w:rsidRDefault="00A00485" w:rsidP="00A00485">
      <w:pPr>
        <w:autoSpaceDE w:val="0"/>
        <w:autoSpaceDN w:val="0"/>
        <w:adjustRightInd w:val="0"/>
        <w:spacing w:line="276" w:lineRule="auto"/>
      </w:pPr>
      <w:r w:rsidRPr="003B21FA">
        <w:t xml:space="preserve">Beslutningen om realiseringen af en </w:t>
      </w:r>
      <w:proofErr w:type="spellStart"/>
      <w:r w:rsidRPr="003B21FA">
        <w:t>metrolinie</w:t>
      </w:r>
      <w:proofErr w:type="spellEnd"/>
      <w:r w:rsidRPr="003B21FA">
        <w:t xml:space="preserve"> kræver først foretagelse af et udredningsarbejde. </w:t>
      </w:r>
    </w:p>
    <w:p w:rsidR="00A00485" w:rsidRPr="003B21FA" w:rsidRDefault="00A00485" w:rsidP="00A00485">
      <w:pPr>
        <w:autoSpaceDE w:val="0"/>
        <w:autoSpaceDN w:val="0"/>
        <w:adjustRightInd w:val="0"/>
        <w:rPr>
          <w:color w:val="000000"/>
        </w:rPr>
      </w:pPr>
      <w:r w:rsidRPr="003B21FA">
        <w:rPr>
          <w:color w:val="000000"/>
        </w:rPr>
        <w:t>Økonomiforvaltningen og Teknik- og Miljøforvaltningen iværksætter i samarbejde med</w:t>
      </w:r>
    </w:p>
    <w:p w:rsidR="00A00485" w:rsidRPr="003B21FA" w:rsidRDefault="00A00485" w:rsidP="00A00485">
      <w:pPr>
        <w:autoSpaceDE w:val="0"/>
        <w:autoSpaceDN w:val="0"/>
        <w:adjustRightInd w:val="0"/>
      </w:pPr>
      <w:r w:rsidRPr="003B21FA">
        <w:rPr>
          <w:color w:val="000000"/>
        </w:rPr>
        <w:t xml:space="preserve">Transportministeriet og Metroselskabet en udredning, der kan forelægges Borgerrepræsentationen medio 2013. Udredningen skal kunne danne grundlag for indgåelse af en aftale med staten om finansiering af metroafgreningen, og om igangsættelse af forberedende arbejder samt udarbejdelse af en </w:t>
      </w:r>
      <w:proofErr w:type="spellStart"/>
      <w:r w:rsidRPr="003B21FA">
        <w:rPr>
          <w:color w:val="000000"/>
        </w:rPr>
        <w:t>VVM-redegørelse</w:t>
      </w:r>
      <w:proofErr w:type="spellEnd"/>
      <w:r w:rsidRPr="003B21FA">
        <w:rPr>
          <w:color w:val="000000"/>
        </w:rPr>
        <w:t xml:space="preserve"> og plangrundlag for metroafgreningen til Ny Ellebjerg</w:t>
      </w:r>
      <w:r w:rsidR="00982292" w:rsidRPr="003B21FA">
        <w:rPr>
          <w:color w:val="000000"/>
        </w:rPr>
        <w:t xml:space="preserve"> Station</w:t>
      </w:r>
      <w:r w:rsidRPr="003B21FA">
        <w:rPr>
          <w:color w:val="000000"/>
        </w:rPr>
        <w:t>.</w:t>
      </w:r>
    </w:p>
    <w:p w:rsidR="00A00485" w:rsidRPr="003B21FA" w:rsidRDefault="00A00485" w:rsidP="00A00485">
      <w:pPr>
        <w:autoSpaceDE w:val="0"/>
        <w:autoSpaceDN w:val="0"/>
        <w:adjustRightInd w:val="0"/>
        <w:spacing w:line="276" w:lineRule="auto"/>
      </w:pPr>
      <w:r w:rsidRPr="003B21FA">
        <w:t>Lokaludvalget vil nøje følge processen og være i dialog med kommunen via høringssvar og mere direkte kontakt.</w:t>
      </w:r>
    </w:p>
    <w:p w:rsidR="00A00485" w:rsidRPr="003B21FA" w:rsidRDefault="00A00485" w:rsidP="00A00485">
      <w:pPr>
        <w:autoSpaceDE w:val="0"/>
        <w:autoSpaceDN w:val="0"/>
        <w:adjustRightInd w:val="0"/>
        <w:spacing w:line="276" w:lineRule="auto"/>
      </w:pPr>
      <w:r w:rsidRPr="003B21FA">
        <w:t xml:space="preserve">Borgerinddragelsesdelen af projektet vil kunne realiseres optimalt, hvis Lokaludvalget inddrages i planlægningen af borgerinddragelsen på lige fod med Metroselskabet og Københavns Kommune. </w:t>
      </w:r>
    </w:p>
    <w:p w:rsidR="00A00485" w:rsidRPr="003B21FA" w:rsidRDefault="00A00485" w:rsidP="00A00485">
      <w:pPr>
        <w:autoSpaceDE w:val="0"/>
        <w:autoSpaceDN w:val="0"/>
        <w:adjustRightInd w:val="0"/>
        <w:spacing w:line="276" w:lineRule="auto"/>
      </w:pPr>
    </w:p>
    <w:p w:rsidR="00A00485" w:rsidRPr="003B21FA" w:rsidRDefault="00A00485" w:rsidP="00A00485">
      <w:pPr>
        <w:autoSpaceDE w:val="0"/>
        <w:autoSpaceDN w:val="0"/>
        <w:adjustRightInd w:val="0"/>
        <w:rPr>
          <w:color w:val="000000"/>
        </w:rPr>
      </w:pPr>
      <w:r w:rsidRPr="003B21FA">
        <w:rPr>
          <w:b/>
          <w:bCs/>
        </w:rPr>
        <w:t>Økonomi</w:t>
      </w:r>
      <w:r w:rsidRPr="003B21FA">
        <w:rPr>
          <w:b/>
          <w:bCs/>
        </w:rPr>
        <w:br/>
      </w:r>
      <w:r w:rsidRPr="003B21FA">
        <w:rPr>
          <w:color w:val="000000"/>
        </w:rPr>
        <w:t>Borgerrepræsentationen gav i juni 2012 en anlægsbevilling på i alt 6,9 mio. kr. til udredning af</w:t>
      </w:r>
    </w:p>
    <w:p w:rsidR="00A00485" w:rsidRPr="003B21FA" w:rsidRDefault="00A00485" w:rsidP="00A00485">
      <w:pPr>
        <w:autoSpaceDE w:val="0"/>
        <w:autoSpaceDN w:val="0"/>
        <w:adjustRightInd w:val="0"/>
        <w:rPr>
          <w:color w:val="000000"/>
        </w:rPr>
      </w:pPr>
      <w:r w:rsidRPr="003B21FA">
        <w:rPr>
          <w:color w:val="000000"/>
        </w:rPr>
        <w:t>metro til Sydhavn og undersøgelse af letbane via Frederikssundsvej. Økonomiforvaltningen skønner, at</w:t>
      </w:r>
    </w:p>
    <w:p w:rsidR="00A00485" w:rsidRPr="003B21FA" w:rsidRDefault="00A00485" w:rsidP="00A00485">
      <w:pPr>
        <w:autoSpaceDE w:val="0"/>
        <w:autoSpaceDN w:val="0"/>
        <w:adjustRightInd w:val="0"/>
        <w:rPr>
          <w:color w:val="000000"/>
        </w:rPr>
      </w:pPr>
      <w:r w:rsidRPr="003B21FA">
        <w:rPr>
          <w:color w:val="000000"/>
        </w:rPr>
        <w:t>Københavns Kommunes udgifter til udredningen om metro til Sydhavn vil udgøre ca. 4 mio. kr.</w:t>
      </w:r>
    </w:p>
    <w:p w:rsidR="00A00485" w:rsidRPr="003B21FA" w:rsidRDefault="00A00485" w:rsidP="00A00485">
      <w:pPr>
        <w:autoSpaceDE w:val="0"/>
        <w:autoSpaceDN w:val="0"/>
        <w:adjustRightInd w:val="0"/>
        <w:rPr>
          <w:color w:val="000000"/>
        </w:rPr>
      </w:pPr>
      <w:r w:rsidRPr="003B21FA">
        <w:rPr>
          <w:color w:val="000000"/>
        </w:rPr>
        <w:t xml:space="preserve">Med budget 2013 har Borgerrepræsentationen reserveret 8,5 mio. kr. i kommunekassen til projektering af Metro </w:t>
      </w:r>
      <w:r w:rsidR="00090C5C" w:rsidRPr="003B21FA">
        <w:rPr>
          <w:color w:val="000000"/>
        </w:rPr>
        <w:t xml:space="preserve">gennem Kongens Enghave til </w:t>
      </w:r>
      <w:r w:rsidRPr="003B21FA">
        <w:rPr>
          <w:color w:val="000000"/>
        </w:rPr>
        <w:t>Ny Ellebjerg</w:t>
      </w:r>
      <w:r w:rsidR="00090C5C" w:rsidRPr="003B21FA">
        <w:rPr>
          <w:color w:val="000000"/>
        </w:rPr>
        <w:t xml:space="preserve"> Station</w:t>
      </w:r>
      <w:r w:rsidRPr="003B21FA">
        <w:rPr>
          <w:color w:val="000000"/>
        </w:rPr>
        <w:t>.</w:t>
      </w:r>
    </w:p>
    <w:p w:rsidR="00A00485" w:rsidRPr="003B21FA" w:rsidRDefault="00A00485" w:rsidP="00A00485">
      <w:pPr>
        <w:autoSpaceDE w:val="0"/>
        <w:autoSpaceDN w:val="0"/>
        <w:adjustRightInd w:val="0"/>
        <w:rPr>
          <w:color w:val="000000"/>
        </w:rPr>
      </w:pPr>
    </w:p>
    <w:p w:rsidR="00A00485" w:rsidRPr="003B21FA" w:rsidRDefault="00A00485" w:rsidP="00A00485">
      <w:pPr>
        <w:autoSpaceDE w:val="0"/>
        <w:autoSpaceDN w:val="0"/>
        <w:adjustRightInd w:val="0"/>
        <w:spacing w:line="276" w:lineRule="auto"/>
        <w:rPr>
          <w:color w:val="000000"/>
        </w:rPr>
      </w:pPr>
      <w:r w:rsidRPr="003B21FA">
        <w:rPr>
          <w:color w:val="000000"/>
        </w:rPr>
        <w:t xml:space="preserve">Det endelige anlæg af </w:t>
      </w:r>
      <w:r w:rsidR="00090C5C" w:rsidRPr="003B21FA">
        <w:rPr>
          <w:color w:val="000000"/>
        </w:rPr>
        <w:t xml:space="preserve">strækningen </w:t>
      </w:r>
      <w:r w:rsidRPr="003B21FA">
        <w:rPr>
          <w:color w:val="000000"/>
        </w:rPr>
        <w:t>skønnes at koste mellem 4,6 mia. kr. og 6 mia. kr. afhængig af den anlægstekniske udformning. Foreløbige beregninger indikerer, at driftsoverskuddet i forbindelse med metro til Ny Ellebjerg via Sydhavn kan finansiere ca. 10-15 pct. af etableringsomkostningerne. Der kan muligvis også rejses finansieringsbidrag fra grundejere i området.</w:t>
      </w:r>
    </w:p>
    <w:p w:rsidR="00A00485" w:rsidRPr="003B21FA" w:rsidRDefault="00A00485" w:rsidP="008207D3">
      <w:pPr>
        <w:spacing w:line="276" w:lineRule="auto"/>
      </w:pPr>
    </w:p>
    <w:p w:rsidR="00A00485" w:rsidRPr="003B21FA" w:rsidRDefault="00A00485" w:rsidP="008207D3">
      <w:pPr>
        <w:spacing w:line="276" w:lineRule="auto"/>
      </w:pPr>
    </w:p>
    <w:p w:rsidR="00A62FD0" w:rsidRPr="003B21FA" w:rsidRDefault="00515688" w:rsidP="00A62FD0">
      <w:pPr>
        <w:spacing w:line="276" w:lineRule="auto"/>
      </w:pPr>
      <w:r w:rsidRPr="003B21FA">
        <w:rPr>
          <w:b/>
        </w:rPr>
        <w:t>VIDEN OG ERHVERV</w:t>
      </w:r>
    </w:p>
    <w:p w:rsidR="00A62FD0" w:rsidRPr="003B21FA" w:rsidRDefault="00515688" w:rsidP="00A62FD0">
      <w:pPr>
        <w:spacing w:line="276" w:lineRule="auto"/>
        <w:rPr>
          <w:b/>
        </w:rPr>
      </w:pPr>
      <w:r w:rsidRPr="003B21FA">
        <w:rPr>
          <w:b/>
        </w:rPr>
        <w:t>UDVIKLINGSPRINCIP 10: Levende handelsliv</w:t>
      </w:r>
    </w:p>
    <w:p w:rsidR="001C6142" w:rsidRPr="003B21FA" w:rsidRDefault="001C6142" w:rsidP="001C6142">
      <w:pPr>
        <w:spacing w:line="276" w:lineRule="auto"/>
        <w:rPr>
          <w:u w:val="single"/>
        </w:rPr>
      </w:pPr>
      <w:r w:rsidRPr="003B21FA">
        <w:rPr>
          <w:u w:val="single"/>
        </w:rPr>
        <w:t>Billedgrafik og krediteringer:</w:t>
      </w:r>
    </w:p>
    <w:p w:rsidR="001C6142" w:rsidRPr="003B21FA" w:rsidRDefault="001C6142" w:rsidP="001C6142">
      <w:pPr>
        <w:spacing w:line="276" w:lineRule="auto"/>
        <w:rPr>
          <w:u w:val="single"/>
        </w:rPr>
      </w:pPr>
      <w:r w:rsidRPr="003B21FA">
        <w:rPr>
          <w:u w:val="single"/>
        </w:rPr>
        <w:t>Header</w:t>
      </w:r>
      <w:r w:rsidRPr="003B21FA">
        <w:t>:</w:t>
      </w:r>
      <w:r w:rsidR="002E113E" w:rsidRPr="003B21FA">
        <w:t xml:space="preserve"> (Vin</w:t>
      </w:r>
      <w:r w:rsidR="002E113E" w:rsidRPr="003B21FA">
        <w:rPr>
          <w:b/>
        </w:rPr>
        <w:t xml:space="preserve"> </w:t>
      </w:r>
      <w:r w:rsidR="002E113E" w:rsidRPr="003B21FA">
        <w:t>&amp; Tobak billede)</w:t>
      </w:r>
      <w:r w:rsidR="002E113E" w:rsidRPr="003B21FA">
        <w:rPr>
          <w:b/>
        </w:rPr>
        <w:t xml:space="preserve"> </w:t>
      </w:r>
      <w:r w:rsidR="00507D4B" w:rsidRPr="003B21FA">
        <w:rPr>
          <w:b/>
        </w:rPr>
        <w:t xml:space="preserve">Irina </w:t>
      </w:r>
      <w:proofErr w:type="spellStart"/>
      <w:r w:rsidR="002E113E" w:rsidRPr="003B21FA">
        <w:rPr>
          <w:b/>
        </w:rPr>
        <w:t>Boersma</w:t>
      </w:r>
      <w:proofErr w:type="spellEnd"/>
    </w:p>
    <w:p w:rsidR="001C6142" w:rsidRPr="003B21FA" w:rsidRDefault="001C6142" w:rsidP="001C6142">
      <w:pPr>
        <w:spacing w:line="276" w:lineRule="auto"/>
        <w:rPr>
          <w:u w:val="single"/>
        </w:rPr>
      </w:pPr>
      <w:r w:rsidRPr="003B21FA">
        <w:rPr>
          <w:u w:val="single"/>
        </w:rPr>
        <w:t xml:space="preserve">Ekstra grafik (husk, at </w:t>
      </w:r>
      <w:r w:rsidR="0063668B" w:rsidRPr="003B21FA">
        <w:rPr>
          <w:u w:val="single"/>
        </w:rPr>
        <w:t>kort</w:t>
      </w:r>
      <w:r w:rsidRPr="003B21FA">
        <w:rPr>
          <w:u w:val="single"/>
        </w:rPr>
        <w:t xml:space="preserve"> blot kræve</w:t>
      </w:r>
      <w:r w:rsidR="0063668B" w:rsidRPr="003B21FA">
        <w:rPr>
          <w:u w:val="single"/>
        </w:rPr>
        <w:t>r</w:t>
      </w:r>
      <w:r w:rsidRPr="003B21FA">
        <w:rPr>
          <w:u w:val="single"/>
        </w:rPr>
        <w:t xml:space="preserve"> generel kreditering på en tom side ved indledningen, se øverst i dokumentet):</w:t>
      </w:r>
      <w:r w:rsidRPr="003B21FA">
        <w:t xml:space="preserve"> </w:t>
      </w:r>
      <w:r w:rsidR="00805970" w:rsidRPr="003B21FA">
        <w:t xml:space="preserve">Sammensat kort af </w:t>
      </w:r>
      <w:proofErr w:type="spellStart"/>
      <w:r w:rsidR="00805970" w:rsidRPr="003B21FA">
        <w:t>Mozartsvej</w:t>
      </w:r>
      <w:proofErr w:type="spellEnd"/>
      <w:r w:rsidR="00805970" w:rsidRPr="003B21FA">
        <w:t xml:space="preserve"> og </w:t>
      </w:r>
      <w:r w:rsidR="00F75E51" w:rsidRPr="003B21FA">
        <w:t>Borbjergsvej</w:t>
      </w:r>
      <w:r w:rsidR="001F5841" w:rsidRPr="003B21FA">
        <w:t xml:space="preserve"> </w:t>
      </w:r>
      <w:r w:rsidR="003B1D6A" w:rsidRPr="003B21FA">
        <w:t xml:space="preserve">og arkitektskitse. </w:t>
      </w:r>
      <w:r w:rsidR="0021339C" w:rsidRPr="003B21FA">
        <w:t>Arkitekts</w:t>
      </w:r>
      <w:r w:rsidR="00D412DE" w:rsidRPr="003B21FA">
        <w:t xml:space="preserve">kitse </w:t>
      </w:r>
      <w:r w:rsidR="00A5351E" w:rsidRPr="003B21FA">
        <w:t>nederst</w:t>
      </w:r>
      <w:r w:rsidR="00B44F73" w:rsidRPr="003B21FA">
        <w:t>,</w:t>
      </w:r>
      <w:r w:rsidR="00A5351E" w:rsidRPr="003B21FA">
        <w:t xml:space="preserve"> </w:t>
      </w:r>
      <w:r w:rsidR="00E60C74" w:rsidRPr="003B21FA">
        <w:t xml:space="preserve">kræver </w:t>
      </w:r>
      <w:r w:rsidR="0088182F" w:rsidRPr="003B21FA">
        <w:t xml:space="preserve">en </w:t>
      </w:r>
      <w:r w:rsidR="00E60C74" w:rsidRPr="003B21FA">
        <w:t>specifik</w:t>
      </w:r>
      <w:r w:rsidR="00E60C74" w:rsidRPr="003B21FA">
        <w:rPr>
          <w:b/>
        </w:rPr>
        <w:t xml:space="preserve"> kredit:</w:t>
      </w:r>
      <w:r w:rsidR="00E60C74" w:rsidRPr="003B21FA">
        <w:t xml:space="preserve"> </w:t>
      </w:r>
      <w:proofErr w:type="spellStart"/>
      <w:r w:rsidR="000F6575" w:rsidRPr="003B21FA">
        <w:rPr>
          <w:b/>
        </w:rPr>
        <w:t>WoodCouture</w:t>
      </w:r>
      <w:proofErr w:type="spellEnd"/>
    </w:p>
    <w:p w:rsidR="00A62FD0" w:rsidRPr="003B21FA" w:rsidRDefault="00A62FD0" w:rsidP="00A62FD0">
      <w:pPr>
        <w:spacing w:line="276" w:lineRule="auto"/>
        <w:rPr>
          <w:b/>
        </w:rPr>
      </w:pPr>
    </w:p>
    <w:p w:rsidR="00D0699E" w:rsidRPr="003B21FA" w:rsidRDefault="00D0699E" w:rsidP="00D0699E">
      <w:pPr>
        <w:pStyle w:val="Listeafsnit"/>
        <w:autoSpaceDE w:val="0"/>
        <w:autoSpaceDN w:val="0"/>
        <w:adjustRightInd w:val="0"/>
        <w:spacing w:line="276" w:lineRule="auto"/>
        <w:ind w:left="0"/>
        <w:rPr>
          <w:bCs/>
        </w:rPr>
      </w:pPr>
      <w:r w:rsidRPr="003B21FA">
        <w:rPr>
          <w:b/>
        </w:rPr>
        <w:t xml:space="preserve">Projektforslag 15: Strøggade i </w:t>
      </w:r>
      <w:proofErr w:type="spellStart"/>
      <w:r w:rsidRPr="003B21FA">
        <w:rPr>
          <w:b/>
        </w:rPr>
        <w:t>Sydhavnen</w:t>
      </w:r>
      <w:proofErr w:type="spellEnd"/>
    </w:p>
    <w:p w:rsidR="00D0699E" w:rsidRPr="003B21FA" w:rsidRDefault="00D0699E" w:rsidP="00D0699E">
      <w:pPr>
        <w:shd w:val="clear" w:color="auto" w:fill="FFFFFF"/>
      </w:pPr>
      <w:r w:rsidRPr="003B21FA">
        <w:rPr>
          <w:bCs/>
        </w:rPr>
        <w:t xml:space="preserve">Kongens Enghave har brug for en strøggade; en levende handelsgade, som kan være det handelsmæssige samlingspunkt for hele bydelen, og </w:t>
      </w:r>
      <w:r w:rsidRPr="003B21FA">
        <w:t xml:space="preserve">hvor et varierende erhvervsliv, samt caféer og </w:t>
      </w:r>
      <w:r w:rsidRPr="003B21FA">
        <w:lastRenderedPageBreak/>
        <w:t>restauranter har mulighed for at udfolde sig og sætte deres præg på byrummet. En gade, hvor det er trygt for fodgængere og cyklister at færdes og opholde sig, og som indbyder til social interaktion mellem borgerne.</w:t>
      </w:r>
    </w:p>
    <w:p w:rsidR="00D0699E" w:rsidRPr="003B21FA" w:rsidRDefault="00D0699E" w:rsidP="00D0699E">
      <w:pPr>
        <w:pStyle w:val="Listeafsnit"/>
        <w:autoSpaceDE w:val="0"/>
        <w:autoSpaceDN w:val="0"/>
        <w:adjustRightInd w:val="0"/>
        <w:spacing w:line="276" w:lineRule="auto"/>
        <w:ind w:left="0"/>
        <w:rPr>
          <w:bCs/>
        </w:rPr>
      </w:pPr>
    </w:p>
    <w:p w:rsidR="00D0699E" w:rsidRPr="003B21FA" w:rsidRDefault="00D0699E" w:rsidP="00D0699E">
      <w:pPr>
        <w:pStyle w:val="Listeafsnit"/>
        <w:autoSpaceDE w:val="0"/>
        <w:autoSpaceDN w:val="0"/>
        <w:adjustRightInd w:val="0"/>
        <w:spacing w:line="276" w:lineRule="auto"/>
        <w:ind w:left="0"/>
        <w:rPr>
          <w:bCs/>
        </w:rPr>
      </w:pPr>
      <w:r w:rsidRPr="003B21FA">
        <w:rPr>
          <w:bCs/>
        </w:rPr>
        <w:t>En velfungerende strøggade skal medvirke til, at Kongens Enghaves borgere, ansatte, studerende mv. i højere grad vil placere deres indkøb i bydelen. Dermed vil den både være en stor hjælp for de små erhvervsdrivende, understøtte bydelens byliv og være med til at binde bydelens byområder sammen.</w:t>
      </w:r>
    </w:p>
    <w:p w:rsidR="00D0699E" w:rsidRPr="003B21FA" w:rsidRDefault="00D0699E" w:rsidP="00D0699E">
      <w:pPr>
        <w:pStyle w:val="Listeafsnit"/>
        <w:autoSpaceDE w:val="0"/>
        <w:autoSpaceDN w:val="0"/>
        <w:adjustRightInd w:val="0"/>
        <w:spacing w:line="276" w:lineRule="auto"/>
        <w:ind w:left="0"/>
        <w:rPr>
          <w:bCs/>
        </w:rPr>
      </w:pPr>
    </w:p>
    <w:p w:rsidR="00D0699E" w:rsidRPr="003B21FA" w:rsidRDefault="00D0699E" w:rsidP="00D0699E">
      <w:pPr>
        <w:pStyle w:val="Listeafsnit"/>
        <w:autoSpaceDE w:val="0"/>
        <w:autoSpaceDN w:val="0"/>
        <w:adjustRightInd w:val="0"/>
        <w:spacing w:line="276" w:lineRule="auto"/>
        <w:ind w:left="0"/>
      </w:pPr>
      <w:proofErr w:type="spellStart"/>
      <w:r w:rsidRPr="003B21FA">
        <w:rPr>
          <w:bCs/>
        </w:rPr>
        <w:t>Mozartsvej</w:t>
      </w:r>
      <w:proofErr w:type="spellEnd"/>
      <w:r w:rsidRPr="003B21FA">
        <w:rPr>
          <w:bCs/>
        </w:rPr>
        <w:t xml:space="preserve"> har allerede en del strøggadefunktioner, idet her er opholdsareal, plads til bløde trafikanter og gode krydsningsmuligheder af vejen. Til gengæld er bydelens anden større handelsgade, Borgbjergsvej, </w:t>
      </w:r>
      <w:r w:rsidRPr="003B21FA">
        <w:t>tungere trafikeret og fremstår i sin helhed kedelig og uinteressant. Imidlertid er Borgbjergsvej længere, har flere butikker og ligger tættest på både de nye byområder og Bavnehøj-kvarteret.</w:t>
      </w:r>
    </w:p>
    <w:p w:rsidR="00D0699E" w:rsidRPr="003B21FA" w:rsidRDefault="00D0699E" w:rsidP="00D0699E">
      <w:pPr>
        <w:pStyle w:val="Listeafsnit"/>
        <w:autoSpaceDE w:val="0"/>
        <w:autoSpaceDN w:val="0"/>
        <w:adjustRightInd w:val="0"/>
        <w:spacing w:line="276" w:lineRule="auto"/>
        <w:ind w:left="0"/>
      </w:pPr>
      <w:r w:rsidRPr="003B21FA">
        <w:t xml:space="preserve">Derfor ønsker Lokaludvalget, at </w:t>
      </w:r>
      <w:proofErr w:type="spellStart"/>
      <w:r w:rsidRPr="003B21FA">
        <w:t>Mozartsvej</w:t>
      </w:r>
      <w:proofErr w:type="spellEnd"/>
      <w:r w:rsidRPr="003B21FA">
        <w:t xml:space="preserve"> og Borgbjergsvej bliver omdannet til én lang strøggade, som på midten forbindes af Mozarts Plads. Mozarts Plads er i forvejen udset til at være bydelens ’rådhusplads’ og vil forhåbentligt huse en kommende metrostation, og således vil en kommende strøggade også blive et hovedstrøg til og fra den ’nye’ plads (se øverste kort).</w:t>
      </w:r>
    </w:p>
    <w:p w:rsidR="00D0699E" w:rsidRPr="003B21FA" w:rsidRDefault="00D0699E" w:rsidP="00D0699E">
      <w:pPr>
        <w:pStyle w:val="Listeafsnit"/>
        <w:autoSpaceDE w:val="0"/>
        <w:autoSpaceDN w:val="0"/>
        <w:adjustRightInd w:val="0"/>
        <w:spacing w:line="276" w:lineRule="auto"/>
        <w:ind w:left="0"/>
        <w:rPr>
          <w:bCs/>
        </w:rPr>
      </w:pPr>
    </w:p>
    <w:p w:rsidR="00D0699E" w:rsidRPr="003B21FA" w:rsidRDefault="00D0699E" w:rsidP="00D0699E">
      <w:pPr>
        <w:pStyle w:val="Listeafsnit"/>
        <w:autoSpaceDE w:val="0"/>
        <w:autoSpaceDN w:val="0"/>
        <w:adjustRightInd w:val="0"/>
        <w:spacing w:line="276" w:lineRule="auto"/>
        <w:ind w:left="0"/>
        <w:rPr>
          <w:bCs/>
        </w:rPr>
      </w:pPr>
      <w:r w:rsidRPr="003B21FA">
        <w:t xml:space="preserve">Med udspring i ”Sammen om </w:t>
      </w:r>
      <w:proofErr w:type="spellStart"/>
      <w:r w:rsidRPr="003B21FA">
        <w:t>Sydhavnen</w:t>
      </w:r>
      <w:proofErr w:type="spellEnd"/>
      <w:r w:rsidRPr="003B21FA">
        <w:t>”, har der de senere år været arbejdet intenst med nye og kreative ideer til udvikling af Borgbjergsvej. I denne proces har der været inddragelse af beboere, handlende, beboerforeninger, forretningsførerselskaber, Københavns Kommune m.fl. Processen er således godt i gang og ved overgangen fra proces til realisering kan der tages udgangspunkt i dette arbejde.</w:t>
      </w:r>
    </w:p>
    <w:p w:rsidR="00D0699E" w:rsidRPr="003B21FA" w:rsidRDefault="00D0699E" w:rsidP="00D0699E">
      <w:pPr>
        <w:pStyle w:val="Listeafsnit"/>
        <w:autoSpaceDE w:val="0"/>
        <w:autoSpaceDN w:val="0"/>
        <w:adjustRightInd w:val="0"/>
        <w:spacing w:line="276" w:lineRule="auto"/>
        <w:ind w:left="0"/>
      </w:pPr>
      <w:r w:rsidRPr="003B21FA">
        <w:rPr>
          <w:bCs/>
        </w:rPr>
        <w:t xml:space="preserve">På mange punkter drejer det sig om at videreføre principperne for </w:t>
      </w:r>
      <w:proofErr w:type="spellStart"/>
      <w:r w:rsidRPr="003B21FA">
        <w:rPr>
          <w:bCs/>
        </w:rPr>
        <w:t>Mozartsvejs</w:t>
      </w:r>
      <w:proofErr w:type="spellEnd"/>
      <w:r w:rsidRPr="003B21FA">
        <w:rPr>
          <w:bCs/>
        </w:rPr>
        <w:t xml:space="preserve"> gadeprofil med e</w:t>
      </w:r>
      <w:r w:rsidRPr="003B21FA">
        <w:t>tablering af fodgængerstøttepunkter</w:t>
      </w:r>
      <w:r w:rsidR="00982292" w:rsidRPr="003B21FA">
        <w:t>, som gør det sikrere at krydse vejen</w:t>
      </w:r>
      <w:r w:rsidRPr="003B21FA">
        <w:t>,</w:t>
      </w:r>
      <w:r w:rsidR="00982292" w:rsidRPr="003B21FA">
        <w:t xml:space="preserve"> med</w:t>
      </w:r>
      <w:r w:rsidRPr="003B21FA">
        <w:t xml:space="preserve"> indsnævring af vejbanen, udvidelse af fortov og bedre forhold for cyklister.</w:t>
      </w:r>
    </w:p>
    <w:p w:rsidR="00D0699E" w:rsidRPr="003B21FA" w:rsidRDefault="00D0699E" w:rsidP="00D0699E">
      <w:pPr>
        <w:pStyle w:val="Listeafsnit"/>
        <w:autoSpaceDE w:val="0"/>
        <w:autoSpaceDN w:val="0"/>
        <w:adjustRightInd w:val="0"/>
        <w:spacing w:line="276" w:lineRule="auto"/>
        <w:ind w:left="0"/>
      </w:pPr>
      <w:r w:rsidRPr="003B21FA">
        <w:t xml:space="preserve">Således bevarer Borgbjergsvej de nuværende funktioner, mens pladsen til biltrafik reduceres for at nedbringe hastigheden og skabe tryggere rammer for det gående og stående liv samt at skabe mulighed for ophold og herved aktivering af byens rum. </w:t>
      </w:r>
      <w:r w:rsidR="00EB1E90" w:rsidRPr="003B21FA">
        <w:t xml:space="preserve">Dette kan samtidig medvirke til at stoppe den gennemkørende trafik gennem </w:t>
      </w:r>
      <w:proofErr w:type="spellStart"/>
      <w:r w:rsidR="00EB1E90" w:rsidRPr="003B21FA">
        <w:t>Stubmøllevej-Mozartsvej-Borgbjergsvej</w:t>
      </w:r>
      <w:proofErr w:type="spellEnd"/>
      <w:r w:rsidR="00EB1E90" w:rsidRPr="003B21FA">
        <w:t>, så de lokale veje kun benyttes til lokal trafik.</w:t>
      </w:r>
    </w:p>
    <w:p w:rsidR="00D0699E" w:rsidRPr="003B21FA" w:rsidRDefault="00D0699E" w:rsidP="00D0699E">
      <w:pPr>
        <w:pStyle w:val="Listeafsnit"/>
        <w:autoSpaceDE w:val="0"/>
        <w:autoSpaceDN w:val="0"/>
        <w:adjustRightInd w:val="0"/>
        <w:spacing w:line="276" w:lineRule="auto"/>
        <w:ind w:left="0"/>
        <w:rPr>
          <w:bCs/>
        </w:rPr>
      </w:pPr>
      <w:r w:rsidRPr="003B21FA">
        <w:t>Lokaludvalget ønsker dog, at der først foretages en trafikal analyse af, hvilken indflydelse projektet vil have på trafikken i de omkringli</w:t>
      </w:r>
      <w:r w:rsidR="00EB1E90" w:rsidRPr="003B21FA">
        <w:t>ggende gader. Den skal sikre,</w:t>
      </w:r>
      <w:r w:rsidRPr="003B21FA">
        <w:t xml:space="preserve"> </w:t>
      </w:r>
      <w:r w:rsidR="00EB1E90" w:rsidRPr="003B21FA">
        <w:t>at løsningen spiller positivt ind på trafikken i hele området</w:t>
      </w:r>
      <w:r w:rsidRPr="003B21FA">
        <w:t>.</w:t>
      </w:r>
    </w:p>
    <w:p w:rsidR="00D0699E" w:rsidRPr="003B21FA" w:rsidRDefault="00D0699E" w:rsidP="00D0699E">
      <w:pPr>
        <w:pStyle w:val="Listeafsnit"/>
        <w:autoSpaceDE w:val="0"/>
        <w:autoSpaceDN w:val="0"/>
        <w:adjustRightInd w:val="0"/>
        <w:spacing w:line="276" w:lineRule="auto"/>
        <w:ind w:left="0"/>
        <w:rPr>
          <w:bCs/>
        </w:rPr>
      </w:pPr>
    </w:p>
    <w:p w:rsidR="00D0699E" w:rsidRPr="003B21FA" w:rsidRDefault="00D0699E" w:rsidP="00D0699E">
      <w:pPr>
        <w:pStyle w:val="Listeafsnit"/>
        <w:autoSpaceDE w:val="0"/>
        <w:autoSpaceDN w:val="0"/>
        <w:adjustRightInd w:val="0"/>
        <w:spacing w:line="276" w:lineRule="auto"/>
        <w:ind w:left="0"/>
        <w:rPr>
          <w:bCs/>
        </w:rPr>
      </w:pPr>
      <w:r w:rsidRPr="003B21FA">
        <w:rPr>
          <w:bCs/>
        </w:rPr>
        <w:t>Der udover ønsker Lokaludvalget, at erhvervslivet i bydelen skal gives en hjælpende hånd, f.eks. ved at eksperimentere med lempeligere vilkår for de mindre erhverv i bydelen.</w:t>
      </w:r>
    </w:p>
    <w:p w:rsidR="00D0699E" w:rsidRPr="003B21FA" w:rsidRDefault="00D0699E" w:rsidP="00D0699E">
      <w:pPr>
        <w:ind w:left="-567" w:right="-631"/>
      </w:pPr>
    </w:p>
    <w:p w:rsidR="00090C5C" w:rsidRPr="003B21FA" w:rsidRDefault="00D0699E" w:rsidP="00D0699E">
      <w:pPr>
        <w:ind w:right="-631"/>
      </w:pPr>
      <w:r w:rsidRPr="003B21FA">
        <w:t>Projektet understøtter kommuneplanens visioner om ”Bedre fysiske rammer for virksomheder”.</w:t>
      </w:r>
    </w:p>
    <w:p w:rsidR="00E17E77" w:rsidRPr="003B21FA" w:rsidRDefault="00E17E77" w:rsidP="00D0699E">
      <w:pPr>
        <w:ind w:right="-631"/>
      </w:pPr>
    </w:p>
    <w:p w:rsidR="00D0699E" w:rsidRPr="003B21FA" w:rsidRDefault="00D0699E" w:rsidP="00D0699E">
      <w:pPr>
        <w:ind w:right="-631"/>
      </w:pPr>
      <w:r w:rsidRPr="003B21FA">
        <w:rPr>
          <w:b/>
        </w:rPr>
        <w:t>Sammenhæng til andre projekter</w:t>
      </w:r>
      <w:r w:rsidRPr="003B21FA">
        <w:rPr>
          <w:b/>
        </w:rPr>
        <w:br/>
      </w:r>
      <w:r w:rsidRPr="003B21FA">
        <w:t xml:space="preserve">Projektet hænger sammen med Lokaludvalgets øvrige arbejde med at binde bydelen sammen og at </w:t>
      </w:r>
      <w:r w:rsidRPr="003B21FA">
        <w:lastRenderedPageBreak/>
        <w:t>forbedre forholdene for bløde trafikanter. Det hænger særligt sammen med projektet ”Mozarts Plads som samlingspunkt”.</w:t>
      </w:r>
    </w:p>
    <w:p w:rsidR="00D0699E" w:rsidRPr="003B21FA" w:rsidRDefault="00D0699E" w:rsidP="00D0699E">
      <w:pPr>
        <w:ind w:right="-631"/>
      </w:pPr>
      <w:r w:rsidRPr="003B21FA">
        <w:t xml:space="preserve">Der udover ligger det i tråd med Københavns Kommunes </w:t>
      </w:r>
      <w:r w:rsidR="00B2231F" w:rsidRPr="003B21FA">
        <w:t xml:space="preserve">Bylivsregnskab og </w:t>
      </w:r>
      <w:r w:rsidRPr="003B21FA">
        <w:t>ønske</w:t>
      </w:r>
      <w:r w:rsidR="00B2231F" w:rsidRPr="003B21FA">
        <w:t>t</w:t>
      </w:r>
      <w:r w:rsidRPr="003B21FA">
        <w:t xml:space="preserve"> om at fremme det københavnske </w:t>
      </w:r>
      <w:proofErr w:type="spellStart"/>
      <w:r w:rsidRPr="003B21FA">
        <w:t>udeliv</w:t>
      </w:r>
      <w:proofErr w:type="spellEnd"/>
      <w:r w:rsidRPr="003B21FA">
        <w:t>, fordi ”et godt byliv har stor betydning for københavnernes livskvalitet, og er et af Københavns gode kort på hånden i konkurrencen med andre storbyer”, samt med de kommunale mål om, at ”flere går mere” og ”flere bliver længere”.</w:t>
      </w:r>
    </w:p>
    <w:p w:rsidR="00D0699E" w:rsidRPr="003B21FA" w:rsidRDefault="00D0699E" w:rsidP="00D0699E">
      <w:pPr>
        <w:ind w:right="-631"/>
      </w:pPr>
    </w:p>
    <w:p w:rsidR="00D0699E" w:rsidRPr="003B21FA" w:rsidRDefault="00D0699E" w:rsidP="00D0699E">
      <w:pPr>
        <w:ind w:right="-631"/>
      </w:pPr>
      <w:r w:rsidRPr="003B21FA">
        <w:rPr>
          <w:b/>
        </w:rPr>
        <w:t>Realisering af projektet</w:t>
      </w:r>
      <w:r w:rsidRPr="003B21FA">
        <w:rPr>
          <w:b/>
        </w:rPr>
        <w:br/>
      </w:r>
      <w:r w:rsidRPr="003B21FA">
        <w:t xml:space="preserve">Det er vigtigt, at se på helheden </w:t>
      </w:r>
      <w:proofErr w:type="spellStart"/>
      <w:r w:rsidRPr="003B21FA">
        <w:t>Mozartsvej/Mozarts</w:t>
      </w:r>
      <w:proofErr w:type="spellEnd"/>
      <w:r w:rsidRPr="003B21FA">
        <w:t xml:space="preserve"> Plads/Borgbjergsvej, således at de eksisterende forhold og de ideer for hhv. pladsen og Borgbjergsvej, som allerede er skitseret i forskellige udkast, understøtter hinanden og den kommende strøggade.</w:t>
      </w:r>
    </w:p>
    <w:p w:rsidR="00D0699E" w:rsidRPr="003B21FA" w:rsidRDefault="00D0699E" w:rsidP="00D0699E">
      <w:pPr>
        <w:ind w:right="-631"/>
      </w:pPr>
      <w:r w:rsidRPr="003B21FA">
        <w:t xml:space="preserve">Netop fordi den samlede gade med </w:t>
      </w:r>
      <w:r w:rsidR="00982292" w:rsidRPr="003B21FA">
        <w:t xml:space="preserve">en </w:t>
      </w:r>
      <w:r w:rsidRPr="003B21FA">
        <w:t xml:space="preserve">plads i midten er et samspil mellem flere forskellige projekter, kan ”Strøggade i </w:t>
      </w:r>
      <w:proofErr w:type="spellStart"/>
      <w:r w:rsidRPr="003B21FA">
        <w:t>Sydhavnen</w:t>
      </w:r>
      <w:proofErr w:type="spellEnd"/>
      <w:r w:rsidRPr="003B21FA">
        <w:t>” me</w:t>
      </w:r>
      <w:r w:rsidR="00982292" w:rsidRPr="003B21FA">
        <w:t xml:space="preserve">d fordel etableres i etaper. </w:t>
      </w:r>
      <w:r w:rsidRPr="003B21FA">
        <w:t xml:space="preserve">Etableringen af strøggadeelementer på Borgbjergsvej kan ligeledes med fordel op deles i mindre faser for at minimere generne i forbindelse med udførslen. </w:t>
      </w:r>
    </w:p>
    <w:p w:rsidR="00D0699E" w:rsidRPr="003B21FA" w:rsidRDefault="00D0699E" w:rsidP="00D0699E">
      <w:pPr>
        <w:ind w:right="-631"/>
      </w:pPr>
      <w:r w:rsidRPr="003B21FA">
        <w:t>De første to faser fremgår af projekttegningen under kortet.</w:t>
      </w:r>
    </w:p>
    <w:p w:rsidR="00D0699E" w:rsidRPr="003B21FA" w:rsidRDefault="00D0699E" w:rsidP="00D0699E">
      <w:pPr>
        <w:ind w:left="-567" w:right="-631" w:firstLine="567"/>
      </w:pPr>
      <w:r w:rsidRPr="003B21FA">
        <w:t>Elementerne er blandt andre:</w:t>
      </w:r>
    </w:p>
    <w:p w:rsidR="00D0699E" w:rsidRPr="003B21FA" w:rsidRDefault="00D0699E" w:rsidP="00D0699E">
      <w:pPr>
        <w:ind w:left="-567" w:right="-631" w:firstLine="567"/>
      </w:pPr>
      <w:r w:rsidRPr="003B21FA">
        <w:t>Udvidelse af fortov og cykelsti, samt fysisk indsnævring af vejbanen</w:t>
      </w:r>
    </w:p>
    <w:p w:rsidR="00D0699E" w:rsidRPr="003B21FA" w:rsidRDefault="00D0699E" w:rsidP="00D0699E">
      <w:pPr>
        <w:ind w:left="-567" w:right="-631" w:firstLine="567"/>
      </w:pPr>
      <w:r w:rsidRPr="003B21FA">
        <w:t>Rykning af parkeringspladser og etablering af et støttepunkt for fodgængere.</w:t>
      </w:r>
    </w:p>
    <w:p w:rsidR="00D0699E" w:rsidRPr="003B21FA" w:rsidRDefault="00D0699E" w:rsidP="00D0699E">
      <w:pPr>
        <w:ind w:left="-567" w:right="-631" w:firstLine="567"/>
      </w:pPr>
    </w:p>
    <w:p w:rsidR="00D0699E" w:rsidRPr="003B21FA" w:rsidRDefault="00D0699E" w:rsidP="00D0699E">
      <w:pPr>
        <w:ind w:right="-631"/>
      </w:pPr>
      <w:r w:rsidRPr="003B21FA">
        <w:rPr>
          <w:b/>
        </w:rPr>
        <w:t>Økonomi</w:t>
      </w:r>
      <w:r w:rsidRPr="003B21FA">
        <w:t xml:space="preserve">  </w:t>
      </w:r>
    </w:p>
    <w:p w:rsidR="00D0699E" w:rsidRPr="003B21FA" w:rsidRDefault="00D0699E" w:rsidP="00D0699E">
      <w:r w:rsidRPr="003B21FA">
        <w:t>Projektet er blevet en del af bydelsplanen på så sent et tidspunkt i processen, at det ikke har været muligt at nå at udregne et økonomisk overslag.</w:t>
      </w:r>
    </w:p>
    <w:p w:rsidR="00A62FD0" w:rsidRPr="003B21FA" w:rsidRDefault="00A62FD0" w:rsidP="00D0699E"/>
    <w:sectPr w:rsidR="00A62FD0" w:rsidRPr="003B21FA" w:rsidSect="00A62FD0">
      <w:footerReference w:type="default" r:id="rId10"/>
      <w:headerReference w:type="first" r:id="rId11"/>
      <w:footerReference w:type="first" r:id="rId12"/>
      <w:type w:val="continuous"/>
      <w:pgSz w:w="11906" w:h="16838" w:code="9"/>
      <w:pgMar w:top="1701" w:right="1134" w:bottom="1701" w:left="1134" w:header="680" w:footer="737" w:gutter="0"/>
      <w:cols w:space="708"/>
      <w:formProt w:val="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ZN6J" w:date="2012-11-01T15:47:00Z" w:initials="Z">
    <w:p w:rsidR="00B2231F" w:rsidRDefault="00B2231F">
      <w:pPr>
        <w:pStyle w:val="Kommentartekst"/>
      </w:pPr>
      <w:r>
        <w:rPr>
          <w:rStyle w:val="Kommentarhenvisning"/>
        </w:rPr>
        <w:annotationRef/>
      </w:r>
      <w:r>
        <w:t>Den må layouterne sætte ind, for jeg kender ikke det præcise sidetal.</w:t>
      </w:r>
    </w:p>
  </w:comment>
  <w:comment w:id="6" w:author="lip" w:date="2012-10-31T15:21:00Z" w:initials="l">
    <w:p w:rsidR="004E6E9F" w:rsidRDefault="004E6E9F">
      <w:pPr>
        <w:pStyle w:val="Kommentartekst"/>
      </w:pPr>
      <w:r>
        <w:rPr>
          <w:rStyle w:val="Kommentarhenvisning"/>
        </w:rPr>
        <w:annotationRef/>
      </w:r>
      <w:r>
        <w:t>mangler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DF" w:rsidRDefault="003404DF">
      <w:r>
        <w:separator/>
      </w:r>
    </w:p>
  </w:endnote>
  <w:endnote w:type="continuationSeparator" w:id="0">
    <w:p w:rsidR="003404DF" w:rsidRDefault="00340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9F" w:rsidRDefault="004E6E9F" w:rsidP="0097065A">
    <w:pPr>
      <w:pStyle w:val="Sidefod"/>
      <w:tabs>
        <w:tab w:val="clear" w:pos="4819"/>
        <w:tab w:val="clear" w:pos="9638"/>
        <w:tab w:val="left" w:pos="7371"/>
      </w:tabs>
    </w:pPr>
    <w:r>
      <w:tab/>
      <w:t xml:space="preserve">Side </w:t>
    </w:r>
    <w:r w:rsidR="0057616F">
      <w:rPr>
        <w:rStyle w:val="Sidetal"/>
      </w:rPr>
      <w:fldChar w:fldCharType="begin"/>
    </w:r>
    <w:r>
      <w:rPr>
        <w:rStyle w:val="Sidetal"/>
      </w:rPr>
      <w:instrText xml:space="preserve"> PAGE </w:instrText>
    </w:r>
    <w:r w:rsidR="0057616F">
      <w:rPr>
        <w:rStyle w:val="Sidetal"/>
      </w:rPr>
      <w:fldChar w:fldCharType="separate"/>
    </w:r>
    <w:r w:rsidR="003B21FA">
      <w:rPr>
        <w:rStyle w:val="Sidetal"/>
        <w:noProof/>
      </w:rPr>
      <w:t>22</w:t>
    </w:r>
    <w:r w:rsidR="0057616F">
      <w:rPr>
        <w:rStyle w:val="Sidetal"/>
      </w:rPr>
      <w:fldChar w:fldCharType="end"/>
    </w:r>
    <w:r>
      <w:rPr>
        <w:rStyle w:val="Sidetal"/>
      </w:rPr>
      <w:t xml:space="preserve"> af </w:t>
    </w:r>
    <w:fldSimple w:instr=" SECTIONPAGES   \* MERGEFORMAT ">
      <w:r w:rsidR="003B21FA" w:rsidRPr="003B21FA">
        <w:rPr>
          <w:rStyle w:val="Sidetal"/>
          <w:noProof/>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9F" w:rsidRPr="002118AE" w:rsidRDefault="0057616F"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6704" stroked="f">
          <v:textbox style="mso-next-textbox:#_x0000_s2049">
            <w:txbxContent>
              <w:p w:rsidR="004E6E9F" w:rsidRPr="007F5FE3" w:rsidRDefault="004E6E9F" w:rsidP="00E33F7D">
                <w:pPr>
                  <w:spacing w:line="200" w:lineRule="exact"/>
                  <w:rPr>
                    <w:rFonts w:ascii="Gill Sans MT" w:hAnsi="Gill Sans MT"/>
                    <w:sz w:val="16"/>
                    <w:szCs w:val="16"/>
                  </w:rPr>
                </w:pPr>
                <w:r>
                  <w:rPr>
                    <w:rFonts w:ascii="Gill Sans MT" w:hAnsi="Gill Sans MT"/>
                    <w:sz w:val="16"/>
                    <w:szCs w:val="16"/>
                  </w:rPr>
                  <w:t>Kongens Enghave Lokaludvalg er en uafhængig lokal forsamling, der er oprettet af Københavns Kommune. Lokaludvalget fungerer som bindeled mellem københavnerne i bydelen og politikerne på Københavns Rådhus.</w:t>
                </w:r>
              </w:p>
            </w:txbxContent>
          </v:textbox>
        </v:shape>
      </w:pict>
    </w:r>
    <w:r w:rsidR="004E6E9F">
      <w:rPr>
        <w:noProof/>
      </w:rPr>
      <w:drawing>
        <wp:inline distT="0" distB="0" distL="0" distR="0">
          <wp:extent cx="2295525" cy="723900"/>
          <wp:effectExtent l="19050" t="0" r="9525" b="0"/>
          <wp:docPr id="2" name="Billede 2"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DF" w:rsidRDefault="003404DF">
      <w:r>
        <w:separator/>
      </w:r>
    </w:p>
  </w:footnote>
  <w:footnote w:type="continuationSeparator" w:id="0">
    <w:p w:rsidR="003404DF" w:rsidRDefault="00340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9F" w:rsidRPr="00D942ED" w:rsidRDefault="004E6E9F" w:rsidP="00401152">
    <w:pPr>
      <w:pStyle w:val="Sidehoved"/>
      <w:tabs>
        <w:tab w:val="clear" w:pos="4819"/>
        <w:tab w:val="clear" w:pos="9638"/>
        <w:tab w:val="left" w:pos="7371"/>
      </w:tabs>
      <w:ind w:left="-1015"/>
    </w:pPr>
  </w:p>
  <w:p w:rsidR="004E6E9F" w:rsidRPr="00FE35A4" w:rsidRDefault="004E6E9F" w:rsidP="00344FBC">
    <w:pPr>
      <w:framePr w:w="2529" w:h="2342" w:hRule="exact" w:wrap="around" w:vAnchor="page" w:hAnchor="page" w:x="8483" w:y="11058"/>
      <w:shd w:val="solid" w:color="FFFFFF" w:fill="FFFFFF"/>
      <w:jc w:val="right"/>
      <w:rPr>
        <w:rFonts w:ascii="Gill Sans MT" w:hAnsi="Gill Sans MT"/>
        <w:b/>
        <w:sz w:val="20"/>
        <w:szCs w:val="20"/>
      </w:rPr>
    </w:pPr>
    <w:r w:rsidRPr="00FE35A4">
      <w:rPr>
        <w:rFonts w:ascii="Gill Sans MT" w:hAnsi="Gill Sans MT"/>
        <w:b/>
        <w:sz w:val="20"/>
        <w:szCs w:val="20"/>
      </w:rPr>
      <w:t>NOTAT</w:t>
    </w:r>
  </w:p>
  <w:p w:rsidR="004E6E9F" w:rsidRDefault="0057616F" w:rsidP="00D7736A">
    <w:pPr>
      <w:framePr w:w="2529" w:h="2342" w:hRule="exact" w:wrap="around" w:vAnchor="page" w:hAnchor="page" w:x="8483" w:y="11058"/>
      <w:shd w:val="clear" w:color="FFFFFF" w:fill="FFFFFF"/>
      <w:jc w:val="right"/>
    </w:pPr>
    <w:fldSimple w:instr=" DOCPROPERTY eDocDocumentLetterDate \* MERGEFORMAT ">
      <w:r w:rsidR="00846167">
        <w:t>23-09-2012</w:t>
      </w:r>
    </w:fldSimple>
  </w:p>
  <w:p w:rsidR="004E6E9F" w:rsidRPr="00026CD5" w:rsidRDefault="004E6E9F" w:rsidP="00D7736A">
    <w:pPr>
      <w:framePr w:w="2529" w:h="2342" w:hRule="exact" w:wrap="around" w:vAnchor="page" w:hAnchor="page" w:x="8483" w:y="11058"/>
      <w:shd w:val="clear" w:color="FFFFFF" w:fill="FFFFFF"/>
      <w:jc w:val="right"/>
    </w:pPr>
  </w:p>
  <w:p w:rsidR="004E6E9F" w:rsidRPr="00026CD5" w:rsidRDefault="004E6E9F"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p w:rsidR="004E6E9F" w:rsidRPr="00026CD5" w:rsidRDefault="0057616F" w:rsidP="00D7736A">
    <w:pPr>
      <w:framePr w:w="2529" w:h="2342" w:hRule="exact" w:wrap="around" w:vAnchor="page" w:hAnchor="page" w:x="8483" w:y="11058"/>
      <w:shd w:val="clear" w:color="FFFFFF" w:fill="FFFFFF"/>
      <w:jc w:val="right"/>
    </w:pPr>
    <w:fldSimple w:instr=" DOCPROPERTY eDocDocumentCaseNumber \* MERGEFORMAT ">
      <w:r w:rsidR="00846167">
        <w:t>2012-62009</w:t>
      </w:r>
    </w:fldSimple>
  </w:p>
  <w:p w:rsidR="004E6E9F" w:rsidRPr="00026CD5" w:rsidRDefault="004E6E9F" w:rsidP="00D7736A">
    <w:pPr>
      <w:framePr w:w="2529" w:h="2342" w:hRule="exact" w:wrap="around" w:vAnchor="page" w:hAnchor="page" w:x="8483" w:y="11058"/>
      <w:shd w:val="clear" w:color="FFFFFF" w:fill="FFFFFF"/>
      <w:jc w:val="right"/>
    </w:pPr>
  </w:p>
  <w:p w:rsidR="004E6E9F" w:rsidRPr="00026CD5" w:rsidRDefault="004E6E9F"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p w:rsidR="004E6E9F" w:rsidRPr="00026CD5" w:rsidRDefault="0057616F" w:rsidP="00D7736A">
    <w:pPr>
      <w:framePr w:w="2529" w:h="2342" w:hRule="exact" w:wrap="around" w:vAnchor="page" w:hAnchor="page" w:x="8483" w:y="11058"/>
      <w:shd w:val="clear" w:color="FFFFFF" w:fill="FFFFFF"/>
      <w:jc w:val="right"/>
    </w:pPr>
    <w:fldSimple w:instr=" DOCPROPERTY eDocDocumentDocumentNumber \* MERGEFORMAT ">
      <w:r w:rsidR="00846167">
        <w:t>2012-750944</w:t>
      </w:r>
    </w:fldSimple>
  </w:p>
  <w:p w:rsidR="004E6E9F" w:rsidRPr="00026CD5" w:rsidRDefault="004E6E9F" w:rsidP="00D7736A">
    <w:pPr>
      <w:framePr w:w="2529" w:h="2342" w:hRule="exact" w:wrap="around" w:vAnchor="page" w:hAnchor="page" w:x="8483" w:y="11058"/>
      <w:shd w:val="clear" w:color="FFFFFF" w:fill="FFFFFF"/>
      <w:jc w:val="right"/>
    </w:pPr>
  </w:p>
  <w:p w:rsidR="004E6E9F" w:rsidRDefault="004E6E9F" w:rsidP="00D54FA1">
    <w:pPr>
      <w:pStyle w:val="Sidehoved"/>
      <w:tabs>
        <w:tab w:val="clear" w:pos="4819"/>
        <w:tab w:val="clear" w:pos="9638"/>
        <w:tab w:val="right" w:pos="9356"/>
      </w:tabs>
      <w:ind w:left="-1015"/>
    </w:pPr>
    <w:r w:rsidRPr="00D942ED">
      <w:tab/>
    </w:r>
    <w:r>
      <w:rPr>
        <w:noProof/>
      </w:rPr>
      <w:drawing>
        <wp:inline distT="0" distB="0" distL="0" distR="0">
          <wp:extent cx="1828800" cy="714375"/>
          <wp:effectExtent l="19050" t="0" r="0" b="0"/>
          <wp:docPr id="1" name="Billede 1" descr="Kongens Eng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ens Enghave"/>
                  <pic:cNvPicPr>
                    <a:picLocks noChangeAspect="1" noChangeArrowheads="1"/>
                  </pic:cNvPicPr>
                </pic:nvPicPr>
                <pic:blipFill>
                  <a:blip r:embed="rId1"/>
                  <a:srcRect/>
                  <a:stretch>
                    <a:fillRect/>
                  </a:stretch>
                </pic:blipFill>
                <pic:spPr bwMode="auto">
                  <a:xfrm>
                    <a:off x="0" y="0"/>
                    <a:ext cx="1828800" cy="714375"/>
                  </a:xfrm>
                  <a:prstGeom prst="rect">
                    <a:avLst/>
                  </a:prstGeom>
                  <a:noFill/>
                  <a:ln w="9525">
                    <a:noFill/>
                    <a:miter lim="800000"/>
                    <a:headEnd/>
                    <a:tailEnd/>
                  </a:ln>
                </pic:spPr>
              </pic:pic>
            </a:graphicData>
          </a:graphic>
        </wp:inline>
      </w:drawing>
    </w:r>
  </w:p>
  <w:p w:rsidR="004E6E9F" w:rsidRPr="00D942ED" w:rsidRDefault="0057616F" w:rsidP="00E33F7D">
    <w:pPr>
      <w:pStyle w:val="Sidehoved"/>
      <w:tabs>
        <w:tab w:val="clear" w:pos="4819"/>
        <w:tab w:val="clear" w:pos="9638"/>
        <w:tab w:val="right" w:pos="9384"/>
      </w:tabs>
      <w:ind w:left="-1015"/>
      <w:jc w:val="right"/>
    </w:pPr>
    <w:r>
      <w:rPr>
        <w:noProof/>
      </w:rPr>
      <w:pict>
        <v:shapetype id="_x0000_t202" coordsize="21600,21600" o:spt="202" path="m,l,21600r21600,l21600,xe">
          <v:stroke joinstyle="miter"/>
          <v:path gradientshapeok="t" o:connecttype="rect"/>
        </v:shapetype>
        <v:shape id="_x0000_s2051" type="#_x0000_t202" style="position:absolute;left:0;text-align:left;margin-left:368.55pt;margin-top:35.25pt;width:102.05pt;height:123.45pt;z-index:251658752;mso-position-horizontal-relative:margin" stroked="f">
          <v:textbox inset="1mm,1mm,1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26"/>
                </w:tblGrid>
                <w:tr w:rsidR="004E6E9F" w:rsidRPr="004B017E" w:rsidTr="004B017E">
                  <w:tc>
                    <w:tcPr>
                      <w:tcW w:w="1999" w:type="dxa"/>
                      <w:tcBorders>
                        <w:top w:val="nil"/>
                        <w:left w:val="nil"/>
                        <w:bottom w:val="nil"/>
                        <w:right w:val="nil"/>
                      </w:tcBorders>
                    </w:tcPr>
                    <w:p w:rsidR="004E6E9F" w:rsidRDefault="004E6E9F" w:rsidP="004B017E">
                      <w:pPr>
                        <w:jc w:val="right"/>
                        <w:rPr>
                          <w:rFonts w:ascii="Gill Sans MT" w:hAnsi="Gill Sans MT"/>
                          <w:sz w:val="16"/>
                          <w:szCs w:val="16"/>
                        </w:rPr>
                      </w:pPr>
                      <w:bookmarkStart w:id="7" w:name="KKoplysninger"/>
                      <w:r>
                        <w:rPr>
                          <w:rFonts w:ascii="Gill Sans MT" w:hAnsi="Gill Sans MT"/>
                          <w:sz w:val="16"/>
                          <w:szCs w:val="16"/>
                        </w:rPr>
                        <w:t>E-mail</w:t>
                      </w:r>
                    </w:p>
                    <w:p w:rsidR="004E6E9F" w:rsidRDefault="004E6E9F" w:rsidP="004B017E">
                      <w:pPr>
                        <w:jc w:val="right"/>
                        <w:rPr>
                          <w:rFonts w:ascii="Gill Sans MT" w:hAnsi="Gill Sans MT"/>
                          <w:sz w:val="16"/>
                          <w:szCs w:val="16"/>
                        </w:rPr>
                      </w:pPr>
                      <w:r>
                        <w:rPr>
                          <w:rFonts w:ascii="Gill Sans MT" w:hAnsi="Gill Sans MT"/>
                          <w:sz w:val="16"/>
                          <w:szCs w:val="16"/>
                        </w:rPr>
                        <w:t>ZN6J@okf.kk.dk</w:t>
                      </w:r>
                    </w:p>
                    <w:p w:rsidR="004E6E9F" w:rsidRDefault="004E6E9F" w:rsidP="004B017E">
                      <w:pPr>
                        <w:jc w:val="right"/>
                        <w:rPr>
                          <w:rFonts w:ascii="Gill Sans MT" w:hAnsi="Gill Sans MT"/>
                          <w:sz w:val="16"/>
                          <w:szCs w:val="16"/>
                        </w:rPr>
                      </w:pPr>
                      <w:r>
                        <w:rPr>
                          <w:rFonts w:ascii="Gill Sans MT" w:hAnsi="Gill Sans MT"/>
                          <w:sz w:val="16"/>
                          <w:szCs w:val="16"/>
                        </w:rPr>
                        <w:t>EAN nummer</w:t>
                      </w:r>
                    </w:p>
                    <w:p w:rsidR="004E6E9F" w:rsidRPr="004B017E" w:rsidRDefault="004E6E9F" w:rsidP="004B017E">
                      <w:pPr>
                        <w:jc w:val="right"/>
                        <w:rPr>
                          <w:rFonts w:ascii="Gill Sans MT" w:hAnsi="Gill Sans MT"/>
                          <w:sz w:val="16"/>
                          <w:szCs w:val="16"/>
                        </w:rPr>
                      </w:pPr>
                      <w:r>
                        <w:rPr>
                          <w:rFonts w:ascii="Gill Sans MT" w:hAnsi="Gill Sans MT"/>
                          <w:sz w:val="16"/>
                          <w:szCs w:val="16"/>
                        </w:rPr>
                        <w:t>5798009800077</w:t>
                      </w:r>
                      <w:bookmarkEnd w:id="7"/>
                    </w:p>
                  </w:tc>
                </w:tr>
              </w:tbl>
              <w:p w:rsidR="004E6E9F" w:rsidRPr="0048298B" w:rsidRDefault="004E6E9F" w:rsidP="00E766E1">
                <w:pPr>
                  <w:rPr>
                    <w:rFonts w:ascii="Gill Sans MT" w:hAnsi="Gill Sans MT"/>
                    <w:sz w:val="16"/>
                    <w:szCs w:val="16"/>
                  </w:rPr>
                </w:pPr>
              </w:p>
            </w:txbxContent>
          </v:textbox>
          <w10:wrap anchorx="margin"/>
        </v:shape>
      </w:pict>
    </w:r>
    <w:r>
      <w:rPr>
        <w:noProof/>
      </w:rPr>
      <w:pict>
        <v:shape id="_x0000_s2050" type="#_x0000_t202" style="position:absolute;left:0;text-align:left;margin-left:368.55pt;margin-top:113.4pt;width:102.05pt;height:22.4pt;z-index:251657728;mso-position-horizontal-relative:margin;mso-position-vertical-relative:page" stroked="f">
          <v:textbox style="mso-next-textbox:#_x0000_s2050" inset="1mm,1mm,1mm,1mm">
            <w:txbxContent>
              <w:p w:rsidR="004E6E9F" w:rsidRPr="00687EBE" w:rsidRDefault="004E6E9F" w:rsidP="00E766E1">
                <w:pPr>
                  <w:jc w:val="right"/>
                  <w:rPr>
                    <w:rFonts w:ascii="Gill Sans MT" w:hAnsi="Gill Sans MT"/>
                    <w:sz w:val="16"/>
                    <w:szCs w:val="16"/>
                  </w:rPr>
                </w:pPr>
                <w:r>
                  <w:rPr>
                    <w:rFonts w:ascii="Gill Sans MT" w:hAnsi="Gill Sans MT"/>
                    <w:sz w:val="16"/>
                    <w:szCs w:val="16"/>
                  </w:rPr>
                  <w:t>Lyrskovgade 4, 2 sal</w:t>
                </w:r>
              </w:p>
              <w:p w:rsidR="004E6E9F" w:rsidRPr="00687EBE" w:rsidRDefault="004E6E9F" w:rsidP="00C314DD">
                <w:pPr>
                  <w:jc w:val="right"/>
                  <w:rPr>
                    <w:rFonts w:ascii="Gill Sans MT" w:hAnsi="Gill Sans MT"/>
                    <w:sz w:val="16"/>
                    <w:szCs w:val="16"/>
                  </w:rPr>
                </w:pPr>
                <w:r>
                  <w:rPr>
                    <w:rFonts w:ascii="Gill Sans MT" w:hAnsi="Gill Sans MT"/>
                    <w:sz w:val="16"/>
                    <w:szCs w:val="16"/>
                  </w:rPr>
                  <w:t>1758 København V</w:t>
                </w:r>
              </w:p>
              <w:p w:rsidR="004E6E9F" w:rsidRPr="00687EBE" w:rsidRDefault="004E6E9F" w:rsidP="0048298B">
                <w:pPr>
                  <w:jc w:val="right"/>
                  <w:rPr>
                    <w:rFonts w:ascii="Gill Sans MT" w:hAnsi="Gill Sans MT"/>
                    <w:sz w:val="16"/>
                    <w:szCs w:val="16"/>
                  </w:rPr>
                </w:pPr>
              </w:p>
            </w:txbxContent>
          </v:textbox>
          <w10:wrap anchorx="margin" anchory="page"/>
        </v:shape>
      </w:pict>
    </w:r>
    <w:r w:rsidR="004E6E9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D7B"/>
    <w:multiLevelType w:val="hybridMultilevel"/>
    <w:tmpl w:val="B6E27D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6A1BDF"/>
    <w:multiLevelType w:val="hybridMultilevel"/>
    <w:tmpl w:val="E160D6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7BE2DDF"/>
    <w:multiLevelType w:val="hybridMultilevel"/>
    <w:tmpl w:val="2F88DCD2"/>
    <w:lvl w:ilvl="0" w:tplc="38848FD4">
      <w:start w:val="1"/>
      <w:numFmt w:val="decimal"/>
      <w:lvlText w:val="%1."/>
      <w:lvlJc w:val="left"/>
      <w:pPr>
        <w:ind w:left="-207" w:hanging="360"/>
      </w:pPr>
      <w:rPr>
        <w:rFonts w:hint="default"/>
        <w:b w:val="0"/>
        <w:color w:val="auto"/>
      </w:rPr>
    </w:lvl>
    <w:lvl w:ilvl="1" w:tplc="04060019" w:tentative="1">
      <w:start w:val="1"/>
      <w:numFmt w:val="lowerLetter"/>
      <w:lvlText w:val="%2."/>
      <w:lvlJc w:val="left"/>
      <w:pPr>
        <w:ind w:left="513" w:hanging="360"/>
      </w:pPr>
    </w:lvl>
    <w:lvl w:ilvl="2" w:tplc="0406001B" w:tentative="1">
      <w:start w:val="1"/>
      <w:numFmt w:val="lowerRoman"/>
      <w:lvlText w:val="%3."/>
      <w:lvlJc w:val="right"/>
      <w:pPr>
        <w:ind w:left="1233" w:hanging="180"/>
      </w:pPr>
    </w:lvl>
    <w:lvl w:ilvl="3" w:tplc="0406000F" w:tentative="1">
      <w:start w:val="1"/>
      <w:numFmt w:val="decimal"/>
      <w:lvlText w:val="%4."/>
      <w:lvlJc w:val="left"/>
      <w:pPr>
        <w:ind w:left="1953" w:hanging="360"/>
      </w:pPr>
    </w:lvl>
    <w:lvl w:ilvl="4" w:tplc="04060019" w:tentative="1">
      <w:start w:val="1"/>
      <w:numFmt w:val="lowerLetter"/>
      <w:lvlText w:val="%5."/>
      <w:lvlJc w:val="left"/>
      <w:pPr>
        <w:ind w:left="2673" w:hanging="360"/>
      </w:pPr>
    </w:lvl>
    <w:lvl w:ilvl="5" w:tplc="0406001B" w:tentative="1">
      <w:start w:val="1"/>
      <w:numFmt w:val="lowerRoman"/>
      <w:lvlText w:val="%6."/>
      <w:lvlJc w:val="right"/>
      <w:pPr>
        <w:ind w:left="3393" w:hanging="180"/>
      </w:pPr>
    </w:lvl>
    <w:lvl w:ilvl="6" w:tplc="0406000F" w:tentative="1">
      <w:start w:val="1"/>
      <w:numFmt w:val="decimal"/>
      <w:lvlText w:val="%7."/>
      <w:lvlJc w:val="left"/>
      <w:pPr>
        <w:ind w:left="4113" w:hanging="360"/>
      </w:pPr>
    </w:lvl>
    <w:lvl w:ilvl="7" w:tplc="04060019" w:tentative="1">
      <w:start w:val="1"/>
      <w:numFmt w:val="lowerLetter"/>
      <w:lvlText w:val="%8."/>
      <w:lvlJc w:val="left"/>
      <w:pPr>
        <w:ind w:left="4833" w:hanging="360"/>
      </w:pPr>
    </w:lvl>
    <w:lvl w:ilvl="8" w:tplc="0406001B" w:tentative="1">
      <w:start w:val="1"/>
      <w:numFmt w:val="lowerRoman"/>
      <w:lvlText w:val="%9."/>
      <w:lvlJc w:val="right"/>
      <w:pPr>
        <w:ind w:left="5553" w:hanging="180"/>
      </w:pPr>
    </w:lvl>
  </w:abstractNum>
  <w:abstractNum w:abstractNumId="3">
    <w:nsid w:val="09BC2AF1"/>
    <w:multiLevelType w:val="hybridMultilevel"/>
    <w:tmpl w:val="3738A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FA550C"/>
    <w:multiLevelType w:val="hybridMultilevel"/>
    <w:tmpl w:val="14ECFA16"/>
    <w:lvl w:ilvl="0" w:tplc="EA4019E2">
      <w:start w:val="1"/>
      <w:numFmt w:val="decimal"/>
      <w:lvlText w:val="%1."/>
      <w:lvlJc w:val="left"/>
      <w:pPr>
        <w:ind w:left="153" w:hanging="360"/>
      </w:pPr>
      <w:rPr>
        <w:rFonts w:ascii="Arial" w:eastAsia="Times New Roman" w:hAnsi="Arial" w:cs="Times New Roman"/>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0B1255C9"/>
    <w:multiLevelType w:val="hybridMultilevel"/>
    <w:tmpl w:val="90CE91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97C51EE"/>
    <w:multiLevelType w:val="hybridMultilevel"/>
    <w:tmpl w:val="63CAD5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102FF8"/>
    <w:multiLevelType w:val="hybridMultilevel"/>
    <w:tmpl w:val="0A303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5974632"/>
    <w:multiLevelType w:val="hybridMultilevel"/>
    <w:tmpl w:val="8D821CB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77912A8"/>
    <w:multiLevelType w:val="hybridMultilevel"/>
    <w:tmpl w:val="F75C168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27F510A7"/>
    <w:multiLevelType w:val="hybridMultilevel"/>
    <w:tmpl w:val="7624CB52"/>
    <w:lvl w:ilvl="0" w:tplc="FEB043DA">
      <w:start w:val="3"/>
      <w:numFmt w:val="bullet"/>
      <w:lvlText w:val="-"/>
      <w:lvlJc w:val="left"/>
      <w:pPr>
        <w:ind w:left="720" w:hanging="360"/>
      </w:pPr>
      <w:rPr>
        <w:rFonts w:ascii="Gill Sans MT Light" w:eastAsia="Times New Roman" w:hAnsi="Gill Sans MT Light" w:cs="Gill Sans MT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1C106A"/>
    <w:multiLevelType w:val="hybridMultilevel"/>
    <w:tmpl w:val="344A48FE"/>
    <w:lvl w:ilvl="0" w:tplc="8B1C424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E631EA6"/>
    <w:multiLevelType w:val="hybridMultilevel"/>
    <w:tmpl w:val="8A8225DE"/>
    <w:lvl w:ilvl="0" w:tplc="F86E3E62">
      <w:numFmt w:val="bullet"/>
      <w:lvlText w:val="-"/>
      <w:lvlJc w:val="left"/>
      <w:pPr>
        <w:ind w:left="108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3FA6024D"/>
    <w:multiLevelType w:val="hybridMultilevel"/>
    <w:tmpl w:val="EA542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D70E8C"/>
    <w:multiLevelType w:val="hybridMultilevel"/>
    <w:tmpl w:val="6DFE3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E414A2"/>
    <w:multiLevelType w:val="hybridMultilevel"/>
    <w:tmpl w:val="82101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772AA7"/>
    <w:multiLevelType w:val="hybridMultilevel"/>
    <w:tmpl w:val="9A38D0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58C1ECF"/>
    <w:multiLevelType w:val="hybridMultilevel"/>
    <w:tmpl w:val="50F06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E855E09"/>
    <w:multiLevelType w:val="hybridMultilevel"/>
    <w:tmpl w:val="A0964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46A0317"/>
    <w:multiLevelType w:val="hybridMultilevel"/>
    <w:tmpl w:val="93E2D5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6B9171B"/>
    <w:multiLevelType w:val="hybridMultilevel"/>
    <w:tmpl w:val="1528E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AD6742E"/>
    <w:multiLevelType w:val="hybridMultilevel"/>
    <w:tmpl w:val="352C691E"/>
    <w:lvl w:ilvl="0" w:tplc="E0B88EF8">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ADB0F5A"/>
    <w:multiLevelType w:val="hybridMultilevel"/>
    <w:tmpl w:val="2C04069E"/>
    <w:lvl w:ilvl="0" w:tplc="ED661B5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E5926B7"/>
    <w:multiLevelType w:val="hybridMultilevel"/>
    <w:tmpl w:val="63CAD5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EBD208F"/>
    <w:multiLevelType w:val="hybridMultilevel"/>
    <w:tmpl w:val="63CAD5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65C6D32"/>
    <w:multiLevelType w:val="hybridMultilevel"/>
    <w:tmpl w:val="0A303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6B55EAA"/>
    <w:multiLevelType w:val="hybridMultilevel"/>
    <w:tmpl w:val="EE721D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C546864"/>
    <w:multiLevelType w:val="hybridMultilevel"/>
    <w:tmpl w:val="14FE9AA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0"/>
  </w:num>
  <w:num w:numId="2">
    <w:abstractNumId w:val="21"/>
  </w:num>
  <w:num w:numId="3">
    <w:abstractNumId w:val="8"/>
  </w:num>
  <w:num w:numId="4">
    <w:abstractNumId w:val="18"/>
  </w:num>
  <w:num w:numId="5">
    <w:abstractNumId w:val="15"/>
  </w:num>
  <w:num w:numId="6">
    <w:abstractNumId w:val="16"/>
  </w:num>
  <w:num w:numId="7">
    <w:abstractNumId w:val="1"/>
  </w:num>
  <w:num w:numId="8">
    <w:abstractNumId w:val="14"/>
  </w:num>
  <w:num w:numId="9">
    <w:abstractNumId w:val="26"/>
  </w:num>
  <w:num w:numId="10">
    <w:abstractNumId w:val="13"/>
  </w:num>
  <w:num w:numId="11">
    <w:abstractNumId w:val="7"/>
  </w:num>
  <w:num w:numId="12">
    <w:abstractNumId w:val="0"/>
  </w:num>
  <w:num w:numId="13">
    <w:abstractNumId w:val="25"/>
  </w:num>
  <w:num w:numId="14">
    <w:abstractNumId w:val="3"/>
  </w:num>
  <w:num w:numId="15">
    <w:abstractNumId w:val="20"/>
  </w:num>
  <w:num w:numId="16">
    <w:abstractNumId w:val="19"/>
  </w:num>
  <w:num w:numId="17">
    <w:abstractNumId w:val="11"/>
  </w:num>
  <w:num w:numId="18">
    <w:abstractNumId w:val="17"/>
  </w:num>
  <w:num w:numId="19">
    <w:abstractNumId w:val="24"/>
  </w:num>
  <w:num w:numId="20">
    <w:abstractNumId w:val="6"/>
  </w:num>
  <w:num w:numId="21">
    <w:abstractNumId w:val="23"/>
  </w:num>
  <w:num w:numId="22">
    <w:abstractNumId w:val="22"/>
  </w:num>
  <w:num w:numId="23">
    <w:abstractNumId w:val="5"/>
  </w:num>
  <w:num w:numId="24">
    <w:abstractNumId w:val="4"/>
  </w:num>
  <w:num w:numId="25">
    <w:abstractNumId w:val="9"/>
  </w:num>
  <w:num w:numId="26">
    <w:abstractNumId w:val="27"/>
  </w:num>
  <w:num w:numId="27">
    <w:abstractNumId w:val="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E25059"/>
    <w:rsid w:val="00000F5B"/>
    <w:rsid w:val="00002AAC"/>
    <w:rsid w:val="0000406C"/>
    <w:rsid w:val="000100CB"/>
    <w:rsid w:val="000102BA"/>
    <w:rsid w:val="00014357"/>
    <w:rsid w:val="000155A3"/>
    <w:rsid w:val="00017976"/>
    <w:rsid w:val="000213D8"/>
    <w:rsid w:val="00023238"/>
    <w:rsid w:val="00023667"/>
    <w:rsid w:val="00024977"/>
    <w:rsid w:val="00025CAB"/>
    <w:rsid w:val="0002651D"/>
    <w:rsid w:val="00027FA0"/>
    <w:rsid w:val="00027FE9"/>
    <w:rsid w:val="000301E9"/>
    <w:rsid w:val="000311D3"/>
    <w:rsid w:val="000325C2"/>
    <w:rsid w:val="00033CEF"/>
    <w:rsid w:val="0003400B"/>
    <w:rsid w:val="00034C8D"/>
    <w:rsid w:val="000358F0"/>
    <w:rsid w:val="0003630D"/>
    <w:rsid w:val="00036DBF"/>
    <w:rsid w:val="00036DDB"/>
    <w:rsid w:val="000428B3"/>
    <w:rsid w:val="00043DDB"/>
    <w:rsid w:val="00045DBD"/>
    <w:rsid w:val="00046DA6"/>
    <w:rsid w:val="000476E3"/>
    <w:rsid w:val="00047787"/>
    <w:rsid w:val="00052E62"/>
    <w:rsid w:val="000577B3"/>
    <w:rsid w:val="00060D7C"/>
    <w:rsid w:val="00061B3B"/>
    <w:rsid w:val="00063563"/>
    <w:rsid w:val="000637B5"/>
    <w:rsid w:val="000667E6"/>
    <w:rsid w:val="00066F32"/>
    <w:rsid w:val="0007166C"/>
    <w:rsid w:val="00072BCF"/>
    <w:rsid w:val="000761D1"/>
    <w:rsid w:val="00077C1C"/>
    <w:rsid w:val="00080A34"/>
    <w:rsid w:val="0008100C"/>
    <w:rsid w:val="00082EEA"/>
    <w:rsid w:val="00083E4A"/>
    <w:rsid w:val="000841CE"/>
    <w:rsid w:val="00090C5C"/>
    <w:rsid w:val="000919C5"/>
    <w:rsid w:val="0009242E"/>
    <w:rsid w:val="00094529"/>
    <w:rsid w:val="000955E3"/>
    <w:rsid w:val="00095FDD"/>
    <w:rsid w:val="00096C8F"/>
    <w:rsid w:val="000A083A"/>
    <w:rsid w:val="000A0E77"/>
    <w:rsid w:val="000A2D32"/>
    <w:rsid w:val="000A3FA6"/>
    <w:rsid w:val="000A5380"/>
    <w:rsid w:val="000A6EF6"/>
    <w:rsid w:val="000B0024"/>
    <w:rsid w:val="000B16BB"/>
    <w:rsid w:val="000B3C36"/>
    <w:rsid w:val="000B4EE9"/>
    <w:rsid w:val="000B737C"/>
    <w:rsid w:val="000C22B3"/>
    <w:rsid w:val="000C2F01"/>
    <w:rsid w:val="000C377E"/>
    <w:rsid w:val="000C4BF2"/>
    <w:rsid w:val="000C4C44"/>
    <w:rsid w:val="000C4F28"/>
    <w:rsid w:val="000C526C"/>
    <w:rsid w:val="000C55E9"/>
    <w:rsid w:val="000C599E"/>
    <w:rsid w:val="000D048F"/>
    <w:rsid w:val="000D2A0F"/>
    <w:rsid w:val="000D6657"/>
    <w:rsid w:val="000E0F66"/>
    <w:rsid w:val="000E1B2B"/>
    <w:rsid w:val="000E31AA"/>
    <w:rsid w:val="000E71A4"/>
    <w:rsid w:val="000E72E8"/>
    <w:rsid w:val="000F2E0B"/>
    <w:rsid w:val="000F46FE"/>
    <w:rsid w:val="000F5FAD"/>
    <w:rsid w:val="000F6575"/>
    <w:rsid w:val="0010541E"/>
    <w:rsid w:val="0011147E"/>
    <w:rsid w:val="0011394E"/>
    <w:rsid w:val="001153D4"/>
    <w:rsid w:val="00116278"/>
    <w:rsid w:val="00117539"/>
    <w:rsid w:val="00123183"/>
    <w:rsid w:val="00126E86"/>
    <w:rsid w:val="00133390"/>
    <w:rsid w:val="0013476D"/>
    <w:rsid w:val="00134C32"/>
    <w:rsid w:val="00135306"/>
    <w:rsid w:val="001372DB"/>
    <w:rsid w:val="00141967"/>
    <w:rsid w:val="00142A73"/>
    <w:rsid w:val="00143679"/>
    <w:rsid w:val="001461B3"/>
    <w:rsid w:val="00150EC8"/>
    <w:rsid w:val="00151AA7"/>
    <w:rsid w:val="00152DD3"/>
    <w:rsid w:val="00154305"/>
    <w:rsid w:val="001544BF"/>
    <w:rsid w:val="00155A6E"/>
    <w:rsid w:val="00155B34"/>
    <w:rsid w:val="00155DD5"/>
    <w:rsid w:val="0016294E"/>
    <w:rsid w:val="00162F3E"/>
    <w:rsid w:val="00163714"/>
    <w:rsid w:val="001650C8"/>
    <w:rsid w:val="0016535E"/>
    <w:rsid w:val="00165C01"/>
    <w:rsid w:val="00166EF2"/>
    <w:rsid w:val="00172D9B"/>
    <w:rsid w:val="001762EA"/>
    <w:rsid w:val="00177FAF"/>
    <w:rsid w:val="0018179D"/>
    <w:rsid w:val="001818C6"/>
    <w:rsid w:val="00182662"/>
    <w:rsid w:val="0018296A"/>
    <w:rsid w:val="001854CB"/>
    <w:rsid w:val="00186CA5"/>
    <w:rsid w:val="00187DEE"/>
    <w:rsid w:val="0019020F"/>
    <w:rsid w:val="001920D9"/>
    <w:rsid w:val="001926AC"/>
    <w:rsid w:val="00192E01"/>
    <w:rsid w:val="00194CAB"/>
    <w:rsid w:val="00196EFC"/>
    <w:rsid w:val="00197AC3"/>
    <w:rsid w:val="00197DE0"/>
    <w:rsid w:val="001A1842"/>
    <w:rsid w:val="001A3844"/>
    <w:rsid w:val="001A6354"/>
    <w:rsid w:val="001A66F9"/>
    <w:rsid w:val="001B02BC"/>
    <w:rsid w:val="001B06CD"/>
    <w:rsid w:val="001B2F9E"/>
    <w:rsid w:val="001B6B17"/>
    <w:rsid w:val="001B73EF"/>
    <w:rsid w:val="001C26C7"/>
    <w:rsid w:val="001C3990"/>
    <w:rsid w:val="001C3B89"/>
    <w:rsid w:val="001C6142"/>
    <w:rsid w:val="001C7704"/>
    <w:rsid w:val="001C7DB8"/>
    <w:rsid w:val="001C7FC8"/>
    <w:rsid w:val="001D13C1"/>
    <w:rsid w:val="001D2DB2"/>
    <w:rsid w:val="001D3DFC"/>
    <w:rsid w:val="001D6609"/>
    <w:rsid w:val="001D6F1C"/>
    <w:rsid w:val="001E100F"/>
    <w:rsid w:val="001E43DB"/>
    <w:rsid w:val="001E598E"/>
    <w:rsid w:val="001E6495"/>
    <w:rsid w:val="001F0C0F"/>
    <w:rsid w:val="001F0F50"/>
    <w:rsid w:val="001F4092"/>
    <w:rsid w:val="001F4A15"/>
    <w:rsid w:val="001F5841"/>
    <w:rsid w:val="00204359"/>
    <w:rsid w:val="00204DF0"/>
    <w:rsid w:val="002118AE"/>
    <w:rsid w:val="0021239E"/>
    <w:rsid w:val="00212C5E"/>
    <w:rsid w:val="0021339C"/>
    <w:rsid w:val="0021341E"/>
    <w:rsid w:val="00214179"/>
    <w:rsid w:val="00214BB2"/>
    <w:rsid w:val="00215B7D"/>
    <w:rsid w:val="00224F79"/>
    <w:rsid w:val="002264FC"/>
    <w:rsid w:val="00230ABC"/>
    <w:rsid w:val="0023173C"/>
    <w:rsid w:val="00233AD3"/>
    <w:rsid w:val="00236359"/>
    <w:rsid w:val="00236B8A"/>
    <w:rsid w:val="00240312"/>
    <w:rsid w:val="00242BA4"/>
    <w:rsid w:val="00245AFA"/>
    <w:rsid w:val="00252A55"/>
    <w:rsid w:val="002532DE"/>
    <w:rsid w:val="0025433C"/>
    <w:rsid w:val="002603C6"/>
    <w:rsid w:val="00261967"/>
    <w:rsid w:val="002736F4"/>
    <w:rsid w:val="00273CEF"/>
    <w:rsid w:val="00273FC1"/>
    <w:rsid w:val="00274F4C"/>
    <w:rsid w:val="00277A82"/>
    <w:rsid w:val="00281411"/>
    <w:rsid w:val="002817CB"/>
    <w:rsid w:val="00285398"/>
    <w:rsid w:val="00285B04"/>
    <w:rsid w:val="00292918"/>
    <w:rsid w:val="002A0654"/>
    <w:rsid w:val="002A115E"/>
    <w:rsid w:val="002A3ADE"/>
    <w:rsid w:val="002A4C8C"/>
    <w:rsid w:val="002B0148"/>
    <w:rsid w:val="002B0948"/>
    <w:rsid w:val="002B0E23"/>
    <w:rsid w:val="002B3ECD"/>
    <w:rsid w:val="002B50A3"/>
    <w:rsid w:val="002B6789"/>
    <w:rsid w:val="002B7085"/>
    <w:rsid w:val="002C3501"/>
    <w:rsid w:val="002C432F"/>
    <w:rsid w:val="002C6A22"/>
    <w:rsid w:val="002D0863"/>
    <w:rsid w:val="002D26D4"/>
    <w:rsid w:val="002D2877"/>
    <w:rsid w:val="002E088E"/>
    <w:rsid w:val="002E113E"/>
    <w:rsid w:val="002E42DD"/>
    <w:rsid w:val="002E5F46"/>
    <w:rsid w:val="002E7E37"/>
    <w:rsid w:val="002F0FCA"/>
    <w:rsid w:val="002F1206"/>
    <w:rsid w:val="002F2347"/>
    <w:rsid w:val="002F757B"/>
    <w:rsid w:val="00301C74"/>
    <w:rsid w:val="00303B31"/>
    <w:rsid w:val="00304B32"/>
    <w:rsid w:val="0030560B"/>
    <w:rsid w:val="0031207E"/>
    <w:rsid w:val="003124E4"/>
    <w:rsid w:val="00320A79"/>
    <w:rsid w:val="00321F7C"/>
    <w:rsid w:val="00321FC6"/>
    <w:rsid w:val="0032408D"/>
    <w:rsid w:val="00324B8B"/>
    <w:rsid w:val="00325CA7"/>
    <w:rsid w:val="0032646E"/>
    <w:rsid w:val="00326E21"/>
    <w:rsid w:val="00326F34"/>
    <w:rsid w:val="003310C9"/>
    <w:rsid w:val="00332A01"/>
    <w:rsid w:val="003334DC"/>
    <w:rsid w:val="003338CA"/>
    <w:rsid w:val="00335BB9"/>
    <w:rsid w:val="003404B3"/>
    <w:rsid w:val="003404DF"/>
    <w:rsid w:val="0034319D"/>
    <w:rsid w:val="00344FBC"/>
    <w:rsid w:val="00345E88"/>
    <w:rsid w:val="00352AE3"/>
    <w:rsid w:val="00353465"/>
    <w:rsid w:val="00354CE0"/>
    <w:rsid w:val="003561D9"/>
    <w:rsid w:val="003576A2"/>
    <w:rsid w:val="003601D1"/>
    <w:rsid w:val="0036036B"/>
    <w:rsid w:val="003604BB"/>
    <w:rsid w:val="003668C1"/>
    <w:rsid w:val="003706A0"/>
    <w:rsid w:val="003711BD"/>
    <w:rsid w:val="00371F1C"/>
    <w:rsid w:val="00372918"/>
    <w:rsid w:val="00373130"/>
    <w:rsid w:val="00373BF1"/>
    <w:rsid w:val="00373F55"/>
    <w:rsid w:val="0037432D"/>
    <w:rsid w:val="00374E8E"/>
    <w:rsid w:val="00375297"/>
    <w:rsid w:val="00380332"/>
    <w:rsid w:val="003808A7"/>
    <w:rsid w:val="003825A8"/>
    <w:rsid w:val="00382933"/>
    <w:rsid w:val="00387E00"/>
    <w:rsid w:val="00391989"/>
    <w:rsid w:val="0039339D"/>
    <w:rsid w:val="00395065"/>
    <w:rsid w:val="003A2D61"/>
    <w:rsid w:val="003A2FDC"/>
    <w:rsid w:val="003A3A86"/>
    <w:rsid w:val="003A7D5A"/>
    <w:rsid w:val="003B1D6A"/>
    <w:rsid w:val="003B21FA"/>
    <w:rsid w:val="003B2479"/>
    <w:rsid w:val="003B39C2"/>
    <w:rsid w:val="003B4F80"/>
    <w:rsid w:val="003B6C08"/>
    <w:rsid w:val="003B7A00"/>
    <w:rsid w:val="003C24EE"/>
    <w:rsid w:val="003C2A2D"/>
    <w:rsid w:val="003C6F5E"/>
    <w:rsid w:val="003D03A6"/>
    <w:rsid w:val="003D1C11"/>
    <w:rsid w:val="003D37BF"/>
    <w:rsid w:val="003D3AD0"/>
    <w:rsid w:val="003D3E46"/>
    <w:rsid w:val="003D7271"/>
    <w:rsid w:val="003E0124"/>
    <w:rsid w:val="003E0D4D"/>
    <w:rsid w:val="003E0D83"/>
    <w:rsid w:val="003E36AB"/>
    <w:rsid w:val="003E4722"/>
    <w:rsid w:val="003E47BF"/>
    <w:rsid w:val="003E4C0F"/>
    <w:rsid w:val="003E4FDC"/>
    <w:rsid w:val="003E56D3"/>
    <w:rsid w:val="003E658E"/>
    <w:rsid w:val="003E69A3"/>
    <w:rsid w:val="003F1DD5"/>
    <w:rsid w:val="003F48C8"/>
    <w:rsid w:val="003F5753"/>
    <w:rsid w:val="003F62DC"/>
    <w:rsid w:val="003F7BB0"/>
    <w:rsid w:val="00400D16"/>
    <w:rsid w:val="00401152"/>
    <w:rsid w:val="00401FC3"/>
    <w:rsid w:val="00401FD3"/>
    <w:rsid w:val="00407D6A"/>
    <w:rsid w:val="00407E21"/>
    <w:rsid w:val="00410161"/>
    <w:rsid w:val="00410DC0"/>
    <w:rsid w:val="004151A0"/>
    <w:rsid w:val="00415C9F"/>
    <w:rsid w:val="004219F8"/>
    <w:rsid w:val="004220F5"/>
    <w:rsid w:val="00422248"/>
    <w:rsid w:val="004222C0"/>
    <w:rsid w:val="0042315E"/>
    <w:rsid w:val="004234E4"/>
    <w:rsid w:val="0042494C"/>
    <w:rsid w:val="00425E1B"/>
    <w:rsid w:val="00430E30"/>
    <w:rsid w:val="00433BC9"/>
    <w:rsid w:val="00434036"/>
    <w:rsid w:val="004347AA"/>
    <w:rsid w:val="00435786"/>
    <w:rsid w:val="0044209F"/>
    <w:rsid w:val="00446222"/>
    <w:rsid w:val="004536BE"/>
    <w:rsid w:val="00453A3D"/>
    <w:rsid w:val="0045418F"/>
    <w:rsid w:val="00455DE8"/>
    <w:rsid w:val="004561CC"/>
    <w:rsid w:val="0045659B"/>
    <w:rsid w:val="00456BED"/>
    <w:rsid w:val="00456DEB"/>
    <w:rsid w:val="00457A3E"/>
    <w:rsid w:val="00460D0D"/>
    <w:rsid w:val="004618D9"/>
    <w:rsid w:val="00461D31"/>
    <w:rsid w:val="00462B57"/>
    <w:rsid w:val="00463A70"/>
    <w:rsid w:val="00464FCB"/>
    <w:rsid w:val="00467A79"/>
    <w:rsid w:val="00472C64"/>
    <w:rsid w:val="00473164"/>
    <w:rsid w:val="004744C6"/>
    <w:rsid w:val="00474DE9"/>
    <w:rsid w:val="004779DE"/>
    <w:rsid w:val="00480060"/>
    <w:rsid w:val="0048298B"/>
    <w:rsid w:val="00483A08"/>
    <w:rsid w:val="00484DFD"/>
    <w:rsid w:val="0048541C"/>
    <w:rsid w:val="00485E2E"/>
    <w:rsid w:val="004916B1"/>
    <w:rsid w:val="00493065"/>
    <w:rsid w:val="004958B5"/>
    <w:rsid w:val="00497134"/>
    <w:rsid w:val="004A14EB"/>
    <w:rsid w:val="004A1759"/>
    <w:rsid w:val="004A53C6"/>
    <w:rsid w:val="004A5B15"/>
    <w:rsid w:val="004B017E"/>
    <w:rsid w:val="004B0E66"/>
    <w:rsid w:val="004B1200"/>
    <w:rsid w:val="004B4DD2"/>
    <w:rsid w:val="004C27E7"/>
    <w:rsid w:val="004C2CCB"/>
    <w:rsid w:val="004C3952"/>
    <w:rsid w:val="004C57F1"/>
    <w:rsid w:val="004D0368"/>
    <w:rsid w:val="004D2775"/>
    <w:rsid w:val="004D4925"/>
    <w:rsid w:val="004D545B"/>
    <w:rsid w:val="004D6164"/>
    <w:rsid w:val="004D7377"/>
    <w:rsid w:val="004E2E1E"/>
    <w:rsid w:val="004E3856"/>
    <w:rsid w:val="004E6E9F"/>
    <w:rsid w:val="004F1EFC"/>
    <w:rsid w:val="004F32F5"/>
    <w:rsid w:val="004F418C"/>
    <w:rsid w:val="004F45BA"/>
    <w:rsid w:val="005020CA"/>
    <w:rsid w:val="00503788"/>
    <w:rsid w:val="00507D4B"/>
    <w:rsid w:val="005100A3"/>
    <w:rsid w:val="00510BF2"/>
    <w:rsid w:val="00515688"/>
    <w:rsid w:val="0052035C"/>
    <w:rsid w:val="00520C72"/>
    <w:rsid w:val="00522526"/>
    <w:rsid w:val="00523584"/>
    <w:rsid w:val="00525F96"/>
    <w:rsid w:val="00526E7F"/>
    <w:rsid w:val="00533586"/>
    <w:rsid w:val="00535120"/>
    <w:rsid w:val="0053627E"/>
    <w:rsid w:val="005364A9"/>
    <w:rsid w:val="005439F7"/>
    <w:rsid w:val="00544DAD"/>
    <w:rsid w:val="005515B8"/>
    <w:rsid w:val="00556803"/>
    <w:rsid w:val="005577B7"/>
    <w:rsid w:val="00561D12"/>
    <w:rsid w:val="00562812"/>
    <w:rsid w:val="005636CF"/>
    <w:rsid w:val="00565D6B"/>
    <w:rsid w:val="0056609C"/>
    <w:rsid w:val="00566C9E"/>
    <w:rsid w:val="0056750C"/>
    <w:rsid w:val="0057616F"/>
    <w:rsid w:val="00576660"/>
    <w:rsid w:val="0057755A"/>
    <w:rsid w:val="005804C6"/>
    <w:rsid w:val="00581093"/>
    <w:rsid w:val="00582EDE"/>
    <w:rsid w:val="00584C91"/>
    <w:rsid w:val="00586FF4"/>
    <w:rsid w:val="00590FDB"/>
    <w:rsid w:val="005911D2"/>
    <w:rsid w:val="00593537"/>
    <w:rsid w:val="0059408A"/>
    <w:rsid w:val="005957B1"/>
    <w:rsid w:val="00595E79"/>
    <w:rsid w:val="0059677E"/>
    <w:rsid w:val="005A1170"/>
    <w:rsid w:val="005A1919"/>
    <w:rsid w:val="005A1E20"/>
    <w:rsid w:val="005A2223"/>
    <w:rsid w:val="005A237F"/>
    <w:rsid w:val="005A3C57"/>
    <w:rsid w:val="005A4E44"/>
    <w:rsid w:val="005A6702"/>
    <w:rsid w:val="005B052F"/>
    <w:rsid w:val="005B2894"/>
    <w:rsid w:val="005B3C49"/>
    <w:rsid w:val="005B64A0"/>
    <w:rsid w:val="005C0B80"/>
    <w:rsid w:val="005C1966"/>
    <w:rsid w:val="005C476C"/>
    <w:rsid w:val="005D2CFD"/>
    <w:rsid w:val="005D35E7"/>
    <w:rsid w:val="005D6D92"/>
    <w:rsid w:val="005E2D2B"/>
    <w:rsid w:val="005E4589"/>
    <w:rsid w:val="005E6016"/>
    <w:rsid w:val="005E696D"/>
    <w:rsid w:val="005E775B"/>
    <w:rsid w:val="005E78D4"/>
    <w:rsid w:val="005F2B16"/>
    <w:rsid w:val="005F3240"/>
    <w:rsid w:val="005F5317"/>
    <w:rsid w:val="005F5ABE"/>
    <w:rsid w:val="005F5DF4"/>
    <w:rsid w:val="005F698A"/>
    <w:rsid w:val="00604E0F"/>
    <w:rsid w:val="00605181"/>
    <w:rsid w:val="00605761"/>
    <w:rsid w:val="00610F40"/>
    <w:rsid w:val="00611079"/>
    <w:rsid w:val="00611D8B"/>
    <w:rsid w:val="0061257C"/>
    <w:rsid w:val="00612619"/>
    <w:rsid w:val="00613134"/>
    <w:rsid w:val="006156F4"/>
    <w:rsid w:val="00626560"/>
    <w:rsid w:val="006307DF"/>
    <w:rsid w:val="00632AC8"/>
    <w:rsid w:val="00634ECC"/>
    <w:rsid w:val="00634EF4"/>
    <w:rsid w:val="0063668B"/>
    <w:rsid w:val="00641471"/>
    <w:rsid w:val="00643586"/>
    <w:rsid w:val="006439EB"/>
    <w:rsid w:val="00646381"/>
    <w:rsid w:val="006466CE"/>
    <w:rsid w:val="00646ED5"/>
    <w:rsid w:val="00652B63"/>
    <w:rsid w:val="00653BC9"/>
    <w:rsid w:val="00653CFF"/>
    <w:rsid w:val="00654C16"/>
    <w:rsid w:val="006558E8"/>
    <w:rsid w:val="00657E12"/>
    <w:rsid w:val="006605F5"/>
    <w:rsid w:val="00660876"/>
    <w:rsid w:val="00665BE0"/>
    <w:rsid w:val="00666472"/>
    <w:rsid w:val="0067153D"/>
    <w:rsid w:val="0067242D"/>
    <w:rsid w:val="006754F8"/>
    <w:rsid w:val="006755C0"/>
    <w:rsid w:val="00677A12"/>
    <w:rsid w:val="00677D6A"/>
    <w:rsid w:val="00677FC6"/>
    <w:rsid w:val="00680266"/>
    <w:rsid w:val="006803D5"/>
    <w:rsid w:val="00684B46"/>
    <w:rsid w:val="00685434"/>
    <w:rsid w:val="006855BD"/>
    <w:rsid w:val="0068605F"/>
    <w:rsid w:val="0068621B"/>
    <w:rsid w:val="00687EBE"/>
    <w:rsid w:val="0069113D"/>
    <w:rsid w:val="00691899"/>
    <w:rsid w:val="00693D5F"/>
    <w:rsid w:val="00694258"/>
    <w:rsid w:val="00695A50"/>
    <w:rsid w:val="006A30D0"/>
    <w:rsid w:val="006A32B6"/>
    <w:rsid w:val="006A38BF"/>
    <w:rsid w:val="006A4724"/>
    <w:rsid w:val="006A599A"/>
    <w:rsid w:val="006A602F"/>
    <w:rsid w:val="006A734F"/>
    <w:rsid w:val="006B220E"/>
    <w:rsid w:val="006B281B"/>
    <w:rsid w:val="006C0327"/>
    <w:rsid w:val="006C3E03"/>
    <w:rsid w:val="006C4BA0"/>
    <w:rsid w:val="006D5407"/>
    <w:rsid w:val="006D777F"/>
    <w:rsid w:val="006E1006"/>
    <w:rsid w:val="006E1388"/>
    <w:rsid w:val="006E190C"/>
    <w:rsid w:val="006E26DB"/>
    <w:rsid w:val="006E3B12"/>
    <w:rsid w:val="006F2443"/>
    <w:rsid w:val="006F4351"/>
    <w:rsid w:val="006F52EA"/>
    <w:rsid w:val="006F78C2"/>
    <w:rsid w:val="00703612"/>
    <w:rsid w:val="00704D2F"/>
    <w:rsid w:val="00705FEB"/>
    <w:rsid w:val="00707076"/>
    <w:rsid w:val="0071274C"/>
    <w:rsid w:val="00713613"/>
    <w:rsid w:val="007138A1"/>
    <w:rsid w:val="0071459F"/>
    <w:rsid w:val="007146AB"/>
    <w:rsid w:val="00714812"/>
    <w:rsid w:val="00714ADB"/>
    <w:rsid w:val="007151CD"/>
    <w:rsid w:val="007159E3"/>
    <w:rsid w:val="007161B4"/>
    <w:rsid w:val="007177C0"/>
    <w:rsid w:val="007217E4"/>
    <w:rsid w:val="00723EE8"/>
    <w:rsid w:val="00726108"/>
    <w:rsid w:val="00726D45"/>
    <w:rsid w:val="00731547"/>
    <w:rsid w:val="00731CA3"/>
    <w:rsid w:val="007343BD"/>
    <w:rsid w:val="00734D11"/>
    <w:rsid w:val="007418AB"/>
    <w:rsid w:val="00745E09"/>
    <w:rsid w:val="00746D37"/>
    <w:rsid w:val="007477DB"/>
    <w:rsid w:val="00747A93"/>
    <w:rsid w:val="00750B99"/>
    <w:rsid w:val="00750FAF"/>
    <w:rsid w:val="00752C56"/>
    <w:rsid w:val="007542AA"/>
    <w:rsid w:val="007545AD"/>
    <w:rsid w:val="007564CB"/>
    <w:rsid w:val="00757277"/>
    <w:rsid w:val="00760DC4"/>
    <w:rsid w:val="007612FD"/>
    <w:rsid w:val="00764D29"/>
    <w:rsid w:val="00765770"/>
    <w:rsid w:val="0077058E"/>
    <w:rsid w:val="00770AF3"/>
    <w:rsid w:val="00773548"/>
    <w:rsid w:val="0077585B"/>
    <w:rsid w:val="007815B3"/>
    <w:rsid w:val="00782296"/>
    <w:rsid w:val="00782C89"/>
    <w:rsid w:val="0078512B"/>
    <w:rsid w:val="00785BF1"/>
    <w:rsid w:val="007861BB"/>
    <w:rsid w:val="007903D5"/>
    <w:rsid w:val="00792EDF"/>
    <w:rsid w:val="00793A4D"/>
    <w:rsid w:val="007A2EDF"/>
    <w:rsid w:val="007A6D1E"/>
    <w:rsid w:val="007A7CDE"/>
    <w:rsid w:val="007A7D03"/>
    <w:rsid w:val="007B1DD2"/>
    <w:rsid w:val="007B2AF4"/>
    <w:rsid w:val="007B418C"/>
    <w:rsid w:val="007B430A"/>
    <w:rsid w:val="007B4856"/>
    <w:rsid w:val="007B49CC"/>
    <w:rsid w:val="007C12E8"/>
    <w:rsid w:val="007C203E"/>
    <w:rsid w:val="007C284C"/>
    <w:rsid w:val="007C4A33"/>
    <w:rsid w:val="007C6136"/>
    <w:rsid w:val="007D2C48"/>
    <w:rsid w:val="007D47F0"/>
    <w:rsid w:val="007D59E7"/>
    <w:rsid w:val="007D6461"/>
    <w:rsid w:val="007D70D1"/>
    <w:rsid w:val="007D7547"/>
    <w:rsid w:val="007D791F"/>
    <w:rsid w:val="007E36E2"/>
    <w:rsid w:val="007E72E8"/>
    <w:rsid w:val="007E7ACF"/>
    <w:rsid w:val="007F18CA"/>
    <w:rsid w:val="007F2B3C"/>
    <w:rsid w:val="007F3DFC"/>
    <w:rsid w:val="007F457E"/>
    <w:rsid w:val="007F5150"/>
    <w:rsid w:val="007F5FE3"/>
    <w:rsid w:val="007F659D"/>
    <w:rsid w:val="008007D4"/>
    <w:rsid w:val="008033B8"/>
    <w:rsid w:val="00803667"/>
    <w:rsid w:val="00805036"/>
    <w:rsid w:val="00805970"/>
    <w:rsid w:val="00805B38"/>
    <w:rsid w:val="008073B8"/>
    <w:rsid w:val="008112F3"/>
    <w:rsid w:val="008154EA"/>
    <w:rsid w:val="0082029C"/>
    <w:rsid w:val="008207D3"/>
    <w:rsid w:val="00820DC2"/>
    <w:rsid w:val="0082390E"/>
    <w:rsid w:val="008304C4"/>
    <w:rsid w:val="00831434"/>
    <w:rsid w:val="00831F6A"/>
    <w:rsid w:val="00833321"/>
    <w:rsid w:val="0083595A"/>
    <w:rsid w:val="00835D05"/>
    <w:rsid w:val="00846167"/>
    <w:rsid w:val="00852EEB"/>
    <w:rsid w:val="0085587B"/>
    <w:rsid w:val="00862BBF"/>
    <w:rsid w:val="0086419C"/>
    <w:rsid w:val="008661B7"/>
    <w:rsid w:val="0086782A"/>
    <w:rsid w:val="00870482"/>
    <w:rsid w:val="00870CCE"/>
    <w:rsid w:val="00870EA5"/>
    <w:rsid w:val="008714F2"/>
    <w:rsid w:val="00873DA9"/>
    <w:rsid w:val="00876602"/>
    <w:rsid w:val="00876A7D"/>
    <w:rsid w:val="0088052F"/>
    <w:rsid w:val="0088182F"/>
    <w:rsid w:val="0088243C"/>
    <w:rsid w:val="0088324E"/>
    <w:rsid w:val="008834CB"/>
    <w:rsid w:val="00883838"/>
    <w:rsid w:val="00887667"/>
    <w:rsid w:val="00890066"/>
    <w:rsid w:val="0089383A"/>
    <w:rsid w:val="008944A1"/>
    <w:rsid w:val="00895EBC"/>
    <w:rsid w:val="008A0E35"/>
    <w:rsid w:val="008A0FBC"/>
    <w:rsid w:val="008A1A89"/>
    <w:rsid w:val="008A290B"/>
    <w:rsid w:val="008A29DA"/>
    <w:rsid w:val="008A6F32"/>
    <w:rsid w:val="008B03DC"/>
    <w:rsid w:val="008B297C"/>
    <w:rsid w:val="008B35DA"/>
    <w:rsid w:val="008B694F"/>
    <w:rsid w:val="008B79ED"/>
    <w:rsid w:val="008C094B"/>
    <w:rsid w:val="008C3248"/>
    <w:rsid w:val="008C5244"/>
    <w:rsid w:val="008C62CD"/>
    <w:rsid w:val="008C7CC4"/>
    <w:rsid w:val="008D32F5"/>
    <w:rsid w:val="008D590C"/>
    <w:rsid w:val="008E13A2"/>
    <w:rsid w:val="008E228A"/>
    <w:rsid w:val="008E3179"/>
    <w:rsid w:val="008E3263"/>
    <w:rsid w:val="008E74A2"/>
    <w:rsid w:val="008F1743"/>
    <w:rsid w:val="008F256C"/>
    <w:rsid w:val="008F29A5"/>
    <w:rsid w:val="008F58F3"/>
    <w:rsid w:val="008F6D6D"/>
    <w:rsid w:val="008F7CC9"/>
    <w:rsid w:val="009002F7"/>
    <w:rsid w:val="009003CD"/>
    <w:rsid w:val="00900E0F"/>
    <w:rsid w:val="0090229B"/>
    <w:rsid w:val="009034C6"/>
    <w:rsid w:val="00905C19"/>
    <w:rsid w:val="00906651"/>
    <w:rsid w:val="00906B8C"/>
    <w:rsid w:val="00906EFD"/>
    <w:rsid w:val="00912102"/>
    <w:rsid w:val="00915E37"/>
    <w:rsid w:val="009204FA"/>
    <w:rsid w:val="00920FE0"/>
    <w:rsid w:val="00922940"/>
    <w:rsid w:val="00923398"/>
    <w:rsid w:val="009259CD"/>
    <w:rsid w:val="00926A0E"/>
    <w:rsid w:val="00927273"/>
    <w:rsid w:val="00927744"/>
    <w:rsid w:val="0093042B"/>
    <w:rsid w:val="0093366B"/>
    <w:rsid w:val="00933673"/>
    <w:rsid w:val="00935288"/>
    <w:rsid w:val="009374AB"/>
    <w:rsid w:val="00937593"/>
    <w:rsid w:val="00940069"/>
    <w:rsid w:val="00944931"/>
    <w:rsid w:val="00945504"/>
    <w:rsid w:val="00952ACD"/>
    <w:rsid w:val="00953E45"/>
    <w:rsid w:val="00956CCC"/>
    <w:rsid w:val="00961717"/>
    <w:rsid w:val="0096433A"/>
    <w:rsid w:val="00964370"/>
    <w:rsid w:val="0096548B"/>
    <w:rsid w:val="00966995"/>
    <w:rsid w:val="0097065A"/>
    <w:rsid w:val="00971131"/>
    <w:rsid w:val="0097389E"/>
    <w:rsid w:val="00977269"/>
    <w:rsid w:val="00981C21"/>
    <w:rsid w:val="00982292"/>
    <w:rsid w:val="00985199"/>
    <w:rsid w:val="00987683"/>
    <w:rsid w:val="00990A4C"/>
    <w:rsid w:val="009945EA"/>
    <w:rsid w:val="009951AA"/>
    <w:rsid w:val="00997980"/>
    <w:rsid w:val="009A443D"/>
    <w:rsid w:val="009A5198"/>
    <w:rsid w:val="009A5EA9"/>
    <w:rsid w:val="009B261F"/>
    <w:rsid w:val="009B3026"/>
    <w:rsid w:val="009B5581"/>
    <w:rsid w:val="009B7B90"/>
    <w:rsid w:val="009C1033"/>
    <w:rsid w:val="009C11B7"/>
    <w:rsid w:val="009C1A0C"/>
    <w:rsid w:val="009C304E"/>
    <w:rsid w:val="009C382A"/>
    <w:rsid w:val="009C5E1F"/>
    <w:rsid w:val="009C69C0"/>
    <w:rsid w:val="009C74A6"/>
    <w:rsid w:val="009D1756"/>
    <w:rsid w:val="009D28E5"/>
    <w:rsid w:val="009D35E3"/>
    <w:rsid w:val="009D3721"/>
    <w:rsid w:val="009D48D3"/>
    <w:rsid w:val="009D5064"/>
    <w:rsid w:val="009D61C7"/>
    <w:rsid w:val="009D774D"/>
    <w:rsid w:val="009E0E45"/>
    <w:rsid w:val="009E280A"/>
    <w:rsid w:val="009E3A3D"/>
    <w:rsid w:val="009F0165"/>
    <w:rsid w:val="009F0646"/>
    <w:rsid w:val="009F44A1"/>
    <w:rsid w:val="009F492E"/>
    <w:rsid w:val="009F57AB"/>
    <w:rsid w:val="009F73F8"/>
    <w:rsid w:val="009F7EC7"/>
    <w:rsid w:val="00A00485"/>
    <w:rsid w:val="00A004D0"/>
    <w:rsid w:val="00A0066D"/>
    <w:rsid w:val="00A03FE3"/>
    <w:rsid w:val="00A04093"/>
    <w:rsid w:val="00A043CF"/>
    <w:rsid w:val="00A04641"/>
    <w:rsid w:val="00A04C52"/>
    <w:rsid w:val="00A07390"/>
    <w:rsid w:val="00A10593"/>
    <w:rsid w:val="00A11F3C"/>
    <w:rsid w:val="00A132B8"/>
    <w:rsid w:val="00A14794"/>
    <w:rsid w:val="00A165C2"/>
    <w:rsid w:val="00A17554"/>
    <w:rsid w:val="00A17A25"/>
    <w:rsid w:val="00A27229"/>
    <w:rsid w:val="00A27630"/>
    <w:rsid w:val="00A278CF"/>
    <w:rsid w:val="00A31E93"/>
    <w:rsid w:val="00A327DB"/>
    <w:rsid w:val="00A33881"/>
    <w:rsid w:val="00A34463"/>
    <w:rsid w:val="00A452AE"/>
    <w:rsid w:val="00A456E7"/>
    <w:rsid w:val="00A47EAC"/>
    <w:rsid w:val="00A5004B"/>
    <w:rsid w:val="00A5351E"/>
    <w:rsid w:val="00A55FF8"/>
    <w:rsid w:val="00A56D50"/>
    <w:rsid w:val="00A610F9"/>
    <w:rsid w:val="00A62254"/>
    <w:rsid w:val="00A62FD0"/>
    <w:rsid w:val="00A63E1C"/>
    <w:rsid w:val="00A6475B"/>
    <w:rsid w:val="00A656F7"/>
    <w:rsid w:val="00A661B5"/>
    <w:rsid w:val="00A675DD"/>
    <w:rsid w:val="00A67A26"/>
    <w:rsid w:val="00A7243A"/>
    <w:rsid w:val="00A72E05"/>
    <w:rsid w:val="00A76242"/>
    <w:rsid w:val="00A770E8"/>
    <w:rsid w:val="00A81A5F"/>
    <w:rsid w:val="00A82088"/>
    <w:rsid w:val="00A844BF"/>
    <w:rsid w:val="00A903E4"/>
    <w:rsid w:val="00A924A5"/>
    <w:rsid w:val="00A95D4D"/>
    <w:rsid w:val="00AA3108"/>
    <w:rsid w:val="00AA5547"/>
    <w:rsid w:val="00AA6296"/>
    <w:rsid w:val="00AA76C6"/>
    <w:rsid w:val="00AB01BB"/>
    <w:rsid w:val="00AB0CFC"/>
    <w:rsid w:val="00AB0D06"/>
    <w:rsid w:val="00AB5468"/>
    <w:rsid w:val="00AC0574"/>
    <w:rsid w:val="00AC1343"/>
    <w:rsid w:val="00AC1488"/>
    <w:rsid w:val="00AC26C8"/>
    <w:rsid w:val="00AC36AE"/>
    <w:rsid w:val="00AC3892"/>
    <w:rsid w:val="00AC5D7D"/>
    <w:rsid w:val="00AC730E"/>
    <w:rsid w:val="00AC7D36"/>
    <w:rsid w:val="00AD093C"/>
    <w:rsid w:val="00AD13AD"/>
    <w:rsid w:val="00AD1E00"/>
    <w:rsid w:val="00AD5BC1"/>
    <w:rsid w:val="00AD749E"/>
    <w:rsid w:val="00AD7D06"/>
    <w:rsid w:val="00AE10CC"/>
    <w:rsid w:val="00AE2927"/>
    <w:rsid w:val="00AE4F8E"/>
    <w:rsid w:val="00AE51AD"/>
    <w:rsid w:val="00AE5961"/>
    <w:rsid w:val="00AE7AF7"/>
    <w:rsid w:val="00AF0C6E"/>
    <w:rsid w:val="00AF2B87"/>
    <w:rsid w:val="00AF4269"/>
    <w:rsid w:val="00B02F5A"/>
    <w:rsid w:val="00B0390A"/>
    <w:rsid w:val="00B10BFB"/>
    <w:rsid w:val="00B11048"/>
    <w:rsid w:val="00B12044"/>
    <w:rsid w:val="00B12CED"/>
    <w:rsid w:val="00B13F06"/>
    <w:rsid w:val="00B14648"/>
    <w:rsid w:val="00B170DD"/>
    <w:rsid w:val="00B20A5A"/>
    <w:rsid w:val="00B218E6"/>
    <w:rsid w:val="00B2231F"/>
    <w:rsid w:val="00B235AE"/>
    <w:rsid w:val="00B2451F"/>
    <w:rsid w:val="00B267E3"/>
    <w:rsid w:val="00B30697"/>
    <w:rsid w:val="00B33DB4"/>
    <w:rsid w:val="00B34456"/>
    <w:rsid w:val="00B3591B"/>
    <w:rsid w:val="00B35B64"/>
    <w:rsid w:val="00B3627C"/>
    <w:rsid w:val="00B40166"/>
    <w:rsid w:val="00B4087C"/>
    <w:rsid w:val="00B42CCE"/>
    <w:rsid w:val="00B44F73"/>
    <w:rsid w:val="00B45CC4"/>
    <w:rsid w:val="00B47C7D"/>
    <w:rsid w:val="00B47D4E"/>
    <w:rsid w:val="00B510D7"/>
    <w:rsid w:val="00B51EF3"/>
    <w:rsid w:val="00B52129"/>
    <w:rsid w:val="00B521CF"/>
    <w:rsid w:val="00B52322"/>
    <w:rsid w:val="00B5246D"/>
    <w:rsid w:val="00B531E7"/>
    <w:rsid w:val="00B56CA3"/>
    <w:rsid w:val="00B5712A"/>
    <w:rsid w:val="00B6296A"/>
    <w:rsid w:val="00B6546D"/>
    <w:rsid w:val="00B72209"/>
    <w:rsid w:val="00B72BE4"/>
    <w:rsid w:val="00B745D2"/>
    <w:rsid w:val="00B756D0"/>
    <w:rsid w:val="00B76A8B"/>
    <w:rsid w:val="00B80538"/>
    <w:rsid w:val="00B82AE4"/>
    <w:rsid w:val="00B905E4"/>
    <w:rsid w:val="00B9229C"/>
    <w:rsid w:val="00B977A3"/>
    <w:rsid w:val="00BA0A31"/>
    <w:rsid w:val="00BA3451"/>
    <w:rsid w:val="00BA4150"/>
    <w:rsid w:val="00BA482B"/>
    <w:rsid w:val="00BA4D1D"/>
    <w:rsid w:val="00BA535D"/>
    <w:rsid w:val="00BA5EDB"/>
    <w:rsid w:val="00BA6226"/>
    <w:rsid w:val="00BA6860"/>
    <w:rsid w:val="00BB1D1F"/>
    <w:rsid w:val="00BB2541"/>
    <w:rsid w:val="00BB4604"/>
    <w:rsid w:val="00BB47DB"/>
    <w:rsid w:val="00BB4BCC"/>
    <w:rsid w:val="00BB4E50"/>
    <w:rsid w:val="00BB5B59"/>
    <w:rsid w:val="00BB7CF8"/>
    <w:rsid w:val="00BB7EE8"/>
    <w:rsid w:val="00BC153B"/>
    <w:rsid w:val="00BC20EE"/>
    <w:rsid w:val="00BC3D79"/>
    <w:rsid w:val="00BC3D9B"/>
    <w:rsid w:val="00BC47A4"/>
    <w:rsid w:val="00BD4758"/>
    <w:rsid w:val="00BE0A6A"/>
    <w:rsid w:val="00BE0B31"/>
    <w:rsid w:val="00BE1182"/>
    <w:rsid w:val="00BE32DA"/>
    <w:rsid w:val="00BE5C0F"/>
    <w:rsid w:val="00BE6A6B"/>
    <w:rsid w:val="00BF21B0"/>
    <w:rsid w:val="00BF28DD"/>
    <w:rsid w:val="00BF2EFA"/>
    <w:rsid w:val="00BF37C0"/>
    <w:rsid w:val="00BF71A8"/>
    <w:rsid w:val="00BF7DDC"/>
    <w:rsid w:val="00C0288E"/>
    <w:rsid w:val="00C06700"/>
    <w:rsid w:val="00C06827"/>
    <w:rsid w:val="00C1442A"/>
    <w:rsid w:val="00C15825"/>
    <w:rsid w:val="00C1732F"/>
    <w:rsid w:val="00C2091A"/>
    <w:rsid w:val="00C220A6"/>
    <w:rsid w:val="00C234C5"/>
    <w:rsid w:val="00C23E76"/>
    <w:rsid w:val="00C244FC"/>
    <w:rsid w:val="00C264EE"/>
    <w:rsid w:val="00C314DD"/>
    <w:rsid w:val="00C3192A"/>
    <w:rsid w:val="00C35143"/>
    <w:rsid w:val="00C356EE"/>
    <w:rsid w:val="00C3747D"/>
    <w:rsid w:val="00C37B57"/>
    <w:rsid w:val="00C37E9D"/>
    <w:rsid w:val="00C41F52"/>
    <w:rsid w:val="00C458AE"/>
    <w:rsid w:val="00C4610A"/>
    <w:rsid w:val="00C47C6F"/>
    <w:rsid w:val="00C5259F"/>
    <w:rsid w:val="00C53D1B"/>
    <w:rsid w:val="00C549D2"/>
    <w:rsid w:val="00C617A4"/>
    <w:rsid w:val="00C62393"/>
    <w:rsid w:val="00C6253D"/>
    <w:rsid w:val="00C63183"/>
    <w:rsid w:val="00C7466E"/>
    <w:rsid w:val="00C75A73"/>
    <w:rsid w:val="00C75B17"/>
    <w:rsid w:val="00C77EEC"/>
    <w:rsid w:val="00C81423"/>
    <w:rsid w:val="00C8433B"/>
    <w:rsid w:val="00C84CB5"/>
    <w:rsid w:val="00C876D7"/>
    <w:rsid w:val="00C905D9"/>
    <w:rsid w:val="00C91162"/>
    <w:rsid w:val="00CA0113"/>
    <w:rsid w:val="00CA04F8"/>
    <w:rsid w:val="00CA63D2"/>
    <w:rsid w:val="00CA78CF"/>
    <w:rsid w:val="00CA7EBD"/>
    <w:rsid w:val="00CB036A"/>
    <w:rsid w:val="00CB0520"/>
    <w:rsid w:val="00CB2554"/>
    <w:rsid w:val="00CB55D8"/>
    <w:rsid w:val="00CB763A"/>
    <w:rsid w:val="00CC0FFB"/>
    <w:rsid w:val="00CC355C"/>
    <w:rsid w:val="00CC60BB"/>
    <w:rsid w:val="00CC66DD"/>
    <w:rsid w:val="00CD0FA1"/>
    <w:rsid w:val="00CD1ABF"/>
    <w:rsid w:val="00CD222D"/>
    <w:rsid w:val="00CD48C1"/>
    <w:rsid w:val="00CD64CB"/>
    <w:rsid w:val="00CE093A"/>
    <w:rsid w:val="00CE3652"/>
    <w:rsid w:val="00CE5F95"/>
    <w:rsid w:val="00CE7D01"/>
    <w:rsid w:val="00CE7DF9"/>
    <w:rsid w:val="00CF1339"/>
    <w:rsid w:val="00CF423D"/>
    <w:rsid w:val="00CF4A2E"/>
    <w:rsid w:val="00CF6964"/>
    <w:rsid w:val="00CF7DF0"/>
    <w:rsid w:val="00D015F1"/>
    <w:rsid w:val="00D01E19"/>
    <w:rsid w:val="00D04D13"/>
    <w:rsid w:val="00D062A4"/>
    <w:rsid w:val="00D0699E"/>
    <w:rsid w:val="00D110D3"/>
    <w:rsid w:val="00D129A0"/>
    <w:rsid w:val="00D1476F"/>
    <w:rsid w:val="00D14BBD"/>
    <w:rsid w:val="00D14FD6"/>
    <w:rsid w:val="00D15069"/>
    <w:rsid w:val="00D15A39"/>
    <w:rsid w:val="00D17629"/>
    <w:rsid w:val="00D20C5A"/>
    <w:rsid w:val="00D22B30"/>
    <w:rsid w:val="00D23218"/>
    <w:rsid w:val="00D2508B"/>
    <w:rsid w:val="00D30E79"/>
    <w:rsid w:val="00D31F6B"/>
    <w:rsid w:val="00D37B0E"/>
    <w:rsid w:val="00D4125C"/>
    <w:rsid w:val="00D412DE"/>
    <w:rsid w:val="00D424EB"/>
    <w:rsid w:val="00D470FE"/>
    <w:rsid w:val="00D4757D"/>
    <w:rsid w:val="00D53F1A"/>
    <w:rsid w:val="00D5436F"/>
    <w:rsid w:val="00D54FA1"/>
    <w:rsid w:val="00D638C7"/>
    <w:rsid w:val="00D64845"/>
    <w:rsid w:val="00D65A79"/>
    <w:rsid w:val="00D67786"/>
    <w:rsid w:val="00D67857"/>
    <w:rsid w:val="00D72C37"/>
    <w:rsid w:val="00D72EF3"/>
    <w:rsid w:val="00D73A73"/>
    <w:rsid w:val="00D7415B"/>
    <w:rsid w:val="00D750F9"/>
    <w:rsid w:val="00D7736A"/>
    <w:rsid w:val="00D81936"/>
    <w:rsid w:val="00D85246"/>
    <w:rsid w:val="00D85835"/>
    <w:rsid w:val="00D90662"/>
    <w:rsid w:val="00D909A1"/>
    <w:rsid w:val="00D927EC"/>
    <w:rsid w:val="00D92E3B"/>
    <w:rsid w:val="00D93B4D"/>
    <w:rsid w:val="00D93EBE"/>
    <w:rsid w:val="00D942ED"/>
    <w:rsid w:val="00D94E89"/>
    <w:rsid w:val="00D9568D"/>
    <w:rsid w:val="00DA01BA"/>
    <w:rsid w:val="00DA205D"/>
    <w:rsid w:val="00DA31E0"/>
    <w:rsid w:val="00DA4FAE"/>
    <w:rsid w:val="00DB0617"/>
    <w:rsid w:val="00DB27BD"/>
    <w:rsid w:val="00DB3E5C"/>
    <w:rsid w:val="00DB4F36"/>
    <w:rsid w:val="00DB5388"/>
    <w:rsid w:val="00DB5481"/>
    <w:rsid w:val="00DB651B"/>
    <w:rsid w:val="00DB6BA5"/>
    <w:rsid w:val="00DB7664"/>
    <w:rsid w:val="00DC3852"/>
    <w:rsid w:val="00DC4958"/>
    <w:rsid w:val="00DC68C7"/>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1956"/>
    <w:rsid w:val="00E1236F"/>
    <w:rsid w:val="00E16EFD"/>
    <w:rsid w:val="00E17E77"/>
    <w:rsid w:val="00E21A87"/>
    <w:rsid w:val="00E22F30"/>
    <w:rsid w:val="00E25059"/>
    <w:rsid w:val="00E26EFB"/>
    <w:rsid w:val="00E3109B"/>
    <w:rsid w:val="00E33544"/>
    <w:rsid w:val="00E336FC"/>
    <w:rsid w:val="00E33F7D"/>
    <w:rsid w:val="00E4090D"/>
    <w:rsid w:val="00E41858"/>
    <w:rsid w:val="00E43CE7"/>
    <w:rsid w:val="00E43FCD"/>
    <w:rsid w:val="00E445E9"/>
    <w:rsid w:val="00E44700"/>
    <w:rsid w:val="00E44C55"/>
    <w:rsid w:val="00E55918"/>
    <w:rsid w:val="00E60296"/>
    <w:rsid w:val="00E60C74"/>
    <w:rsid w:val="00E60FA8"/>
    <w:rsid w:val="00E6298B"/>
    <w:rsid w:val="00E6565F"/>
    <w:rsid w:val="00E66A3D"/>
    <w:rsid w:val="00E73141"/>
    <w:rsid w:val="00E7623A"/>
    <w:rsid w:val="00E766E1"/>
    <w:rsid w:val="00E76B91"/>
    <w:rsid w:val="00E77504"/>
    <w:rsid w:val="00E84028"/>
    <w:rsid w:val="00E863AD"/>
    <w:rsid w:val="00E916F1"/>
    <w:rsid w:val="00E93AEE"/>
    <w:rsid w:val="00E93D00"/>
    <w:rsid w:val="00E95513"/>
    <w:rsid w:val="00E97E2D"/>
    <w:rsid w:val="00EA0DCB"/>
    <w:rsid w:val="00EA4301"/>
    <w:rsid w:val="00EA58FB"/>
    <w:rsid w:val="00EB08DC"/>
    <w:rsid w:val="00EB1E4C"/>
    <w:rsid w:val="00EB1E90"/>
    <w:rsid w:val="00EB274A"/>
    <w:rsid w:val="00EB5956"/>
    <w:rsid w:val="00EC10D3"/>
    <w:rsid w:val="00EC1817"/>
    <w:rsid w:val="00EC1F9B"/>
    <w:rsid w:val="00EC3AB5"/>
    <w:rsid w:val="00ED0A88"/>
    <w:rsid w:val="00ED151B"/>
    <w:rsid w:val="00ED266E"/>
    <w:rsid w:val="00ED3EA6"/>
    <w:rsid w:val="00EE09C1"/>
    <w:rsid w:val="00EE37A8"/>
    <w:rsid w:val="00EE3B71"/>
    <w:rsid w:val="00EE4B17"/>
    <w:rsid w:val="00EE5689"/>
    <w:rsid w:val="00EE60C3"/>
    <w:rsid w:val="00EE699A"/>
    <w:rsid w:val="00EF24B5"/>
    <w:rsid w:val="00EF2CAF"/>
    <w:rsid w:val="00EF2FA1"/>
    <w:rsid w:val="00EF4202"/>
    <w:rsid w:val="00EF52C5"/>
    <w:rsid w:val="00F003EC"/>
    <w:rsid w:val="00F01F22"/>
    <w:rsid w:val="00F02C2E"/>
    <w:rsid w:val="00F031F6"/>
    <w:rsid w:val="00F0380E"/>
    <w:rsid w:val="00F04B4C"/>
    <w:rsid w:val="00F04BD5"/>
    <w:rsid w:val="00F07FF6"/>
    <w:rsid w:val="00F13190"/>
    <w:rsid w:val="00F135DE"/>
    <w:rsid w:val="00F167C2"/>
    <w:rsid w:val="00F221B2"/>
    <w:rsid w:val="00F23077"/>
    <w:rsid w:val="00F24785"/>
    <w:rsid w:val="00F267A7"/>
    <w:rsid w:val="00F30B4E"/>
    <w:rsid w:val="00F31BB8"/>
    <w:rsid w:val="00F3323F"/>
    <w:rsid w:val="00F3765C"/>
    <w:rsid w:val="00F40EFF"/>
    <w:rsid w:val="00F41C01"/>
    <w:rsid w:val="00F44163"/>
    <w:rsid w:val="00F50196"/>
    <w:rsid w:val="00F51A61"/>
    <w:rsid w:val="00F521F0"/>
    <w:rsid w:val="00F522D0"/>
    <w:rsid w:val="00F53BD3"/>
    <w:rsid w:val="00F5503B"/>
    <w:rsid w:val="00F566C3"/>
    <w:rsid w:val="00F567A3"/>
    <w:rsid w:val="00F60E40"/>
    <w:rsid w:val="00F618AD"/>
    <w:rsid w:val="00F64ED1"/>
    <w:rsid w:val="00F6522E"/>
    <w:rsid w:val="00F71E1D"/>
    <w:rsid w:val="00F731ED"/>
    <w:rsid w:val="00F75E51"/>
    <w:rsid w:val="00F76A36"/>
    <w:rsid w:val="00F80012"/>
    <w:rsid w:val="00F86548"/>
    <w:rsid w:val="00F87C54"/>
    <w:rsid w:val="00F917DD"/>
    <w:rsid w:val="00F93D00"/>
    <w:rsid w:val="00F93EB2"/>
    <w:rsid w:val="00F967A5"/>
    <w:rsid w:val="00FA4D47"/>
    <w:rsid w:val="00FA6108"/>
    <w:rsid w:val="00FB5D3B"/>
    <w:rsid w:val="00FB5D8D"/>
    <w:rsid w:val="00FB79CF"/>
    <w:rsid w:val="00FC0339"/>
    <w:rsid w:val="00FC163F"/>
    <w:rsid w:val="00FC2AE5"/>
    <w:rsid w:val="00FC704A"/>
    <w:rsid w:val="00FD1D81"/>
    <w:rsid w:val="00FD3963"/>
    <w:rsid w:val="00FD4C06"/>
    <w:rsid w:val="00FD6D7E"/>
    <w:rsid w:val="00FE0D69"/>
    <w:rsid w:val="00FE102E"/>
    <w:rsid w:val="00FE2B39"/>
    <w:rsid w:val="00FE5B11"/>
    <w:rsid w:val="00FE601D"/>
    <w:rsid w:val="00FE6EAD"/>
    <w:rsid w:val="00FE6FBA"/>
    <w:rsid w:val="00FF0312"/>
    <w:rsid w:val="00FF0898"/>
    <w:rsid w:val="00FF25A6"/>
    <w:rsid w:val="00FF2EAF"/>
    <w:rsid w:val="00FF2FE0"/>
    <w:rsid w:val="00FF436E"/>
    <w:rsid w:val="00FF5578"/>
    <w:rsid w:val="00FF5F4E"/>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uiPriority w:val="59"/>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paragraph" w:customStyle="1" w:styleId="Default">
    <w:name w:val="Default"/>
    <w:rsid w:val="008207D3"/>
    <w:pPr>
      <w:autoSpaceDE w:val="0"/>
      <w:autoSpaceDN w:val="0"/>
      <w:adjustRightInd w:val="0"/>
    </w:pPr>
    <w:rPr>
      <w:color w:val="000000"/>
      <w:sz w:val="24"/>
      <w:szCs w:val="24"/>
    </w:rPr>
  </w:style>
  <w:style w:type="paragraph" w:styleId="Listeafsnit">
    <w:name w:val="List Paragraph"/>
    <w:basedOn w:val="Normal"/>
    <w:uiPriority w:val="34"/>
    <w:qFormat/>
    <w:rsid w:val="008207D3"/>
    <w:pPr>
      <w:ind w:left="720"/>
      <w:contextualSpacing/>
    </w:pPr>
  </w:style>
  <w:style w:type="character" w:styleId="Kommentarhenvisning">
    <w:name w:val="annotation reference"/>
    <w:basedOn w:val="Standardskrifttypeiafsnit"/>
    <w:rsid w:val="008207D3"/>
    <w:rPr>
      <w:sz w:val="16"/>
      <w:szCs w:val="16"/>
    </w:rPr>
  </w:style>
  <w:style w:type="paragraph" w:styleId="Kommentartekst">
    <w:name w:val="annotation text"/>
    <w:basedOn w:val="Normal"/>
    <w:link w:val="KommentartekstTegn"/>
    <w:rsid w:val="008207D3"/>
    <w:rPr>
      <w:sz w:val="20"/>
      <w:szCs w:val="20"/>
    </w:rPr>
  </w:style>
  <w:style w:type="character" w:customStyle="1" w:styleId="KommentartekstTegn">
    <w:name w:val="Kommentartekst Tegn"/>
    <w:basedOn w:val="Standardskrifttypeiafsnit"/>
    <w:link w:val="Kommentartekst"/>
    <w:rsid w:val="008207D3"/>
  </w:style>
  <w:style w:type="paragraph" w:styleId="Ingenafstand">
    <w:name w:val="No Spacing"/>
    <w:uiPriority w:val="1"/>
    <w:qFormat/>
    <w:rsid w:val="008207D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207D3"/>
    <w:pPr>
      <w:spacing w:before="100" w:beforeAutospacing="1" w:after="100" w:afterAutospacing="1"/>
    </w:pPr>
  </w:style>
  <w:style w:type="paragraph" w:styleId="Almindeligtekst">
    <w:name w:val="Plain Text"/>
    <w:basedOn w:val="Normal"/>
    <w:link w:val="AlmindeligtekstTegn"/>
    <w:uiPriority w:val="99"/>
    <w:unhideWhenUsed/>
    <w:rsid w:val="008207D3"/>
    <w:rPr>
      <w:rFonts w:ascii="Consolas" w:hAnsi="Consolas"/>
      <w:sz w:val="21"/>
      <w:szCs w:val="21"/>
      <w:lang w:eastAsia="en-US"/>
    </w:rPr>
  </w:style>
  <w:style w:type="character" w:customStyle="1" w:styleId="AlmindeligtekstTegn">
    <w:name w:val="Almindelig tekst Tegn"/>
    <w:basedOn w:val="Standardskrifttypeiafsnit"/>
    <w:link w:val="Almindeligtekst"/>
    <w:uiPriority w:val="99"/>
    <w:rsid w:val="008207D3"/>
    <w:rPr>
      <w:rFonts w:ascii="Consolas" w:hAnsi="Consolas"/>
      <w:sz w:val="21"/>
      <w:szCs w:val="21"/>
      <w:lang w:eastAsia="en-US"/>
    </w:rPr>
  </w:style>
  <w:style w:type="paragraph" w:customStyle="1" w:styleId="Pa0">
    <w:name w:val="Pa0"/>
    <w:basedOn w:val="Default"/>
    <w:next w:val="Default"/>
    <w:uiPriority w:val="99"/>
    <w:rsid w:val="008207D3"/>
    <w:pPr>
      <w:spacing w:line="241" w:lineRule="atLeast"/>
    </w:pPr>
    <w:rPr>
      <w:rFonts w:ascii="Century Gothic" w:eastAsiaTheme="minorHAnsi" w:hAnsi="Century Gothic" w:cstheme="minorBidi"/>
      <w:color w:val="auto"/>
      <w:lang w:eastAsia="en-US"/>
    </w:rPr>
  </w:style>
  <w:style w:type="character" w:styleId="Strk">
    <w:name w:val="Strong"/>
    <w:basedOn w:val="Standardskrifttypeiafsnit"/>
    <w:uiPriority w:val="22"/>
    <w:qFormat/>
    <w:rsid w:val="008207D3"/>
    <w:rPr>
      <w:b/>
      <w:bCs/>
    </w:rPr>
  </w:style>
  <w:style w:type="character" w:styleId="Fremhv">
    <w:name w:val="Emphasis"/>
    <w:basedOn w:val="Standardskrifttypeiafsnit"/>
    <w:uiPriority w:val="20"/>
    <w:qFormat/>
    <w:rsid w:val="008207D3"/>
    <w:rPr>
      <w:i/>
      <w:iCs/>
    </w:rPr>
  </w:style>
  <w:style w:type="paragraph" w:styleId="Fodnotetekst">
    <w:name w:val="footnote text"/>
    <w:basedOn w:val="Normal"/>
    <w:link w:val="FodnotetekstTegn"/>
    <w:uiPriority w:val="99"/>
    <w:unhideWhenUsed/>
    <w:rsid w:val="00A62FD0"/>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rsid w:val="00A62FD0"/>
    <w:rPr>
      <w:rFonts w:asciiTheme="minorHAnsi" w:eastAsiaTheme="minorHAnsi" w:hAnsiTheme="minorHAnsi" w:cstheme="minorBidi"/>
      <w:sz w:val="24"/>
      <w:szCs w:val="24"/>
      <w:lang w:eastAsia="en-US"/>
    </w:rPr>
  </w:style>
  <w:style w:type="character" w:styleId="Fodnotehenvisning">
    <w:name w:val="footnote reference"/>
    <w:basedOn w:val="Standardskrifttypeiafsnit"/>
    <w:uiPriority w:val="99"/>
    <w:unhideWhenUsed/>
    <w:rsid w:val="00A62FD0"/>
    <w:rPr>
      <w:vertAlign w:val="superscript"/>
    </w:rPr>
  </w:style>
  <w:style w:type="paragraph" w:styleId="Kommentaremne">
    <w:name w:val="annotation subject"/>
    <w:basedOn w:val="Kommentartekst"/>
    <w:next w:val="Kommentartekst"/>
    <w:link w:val="KommentaremneTegn"/>
    <w:rsid w:val="005C476C"/>
    <w:rPr>
      <w:b/>
      <w:bCs/>
    </w:rPr>
  </w:style>
  <w:style w:type="character" w:customStyle="1" w:styleId="KommentaremneTegn">
    <w:name w:val="Kommentaremne Tegn"/>
    <w:basedOn w:val="KommentartekstTegn"/>
    <w:link w:val="Kommentaremne"/>
    <w:rsid w:val="005C476C"/>
    <w:rPr>
      <w:b/>
      <w:bCs/>
    </w:rPr>
  </w:style>
</w:styles>
</file>

<file path=word/webSettings.xml><?xml version="1.0" encoding="utf-8"?>
<w:webSettings xmlns:r="http://schemas.openxmlformats.org/officeDocument/2006/relationships" xmlns:w="http://schemas.openxmlformats.org/wordprocessingml/2006/main">
  <w:divs>
    <w:div w:id="294533543">
      <w:bodyDiv w:val="1"/>
      <w:marLeft w:val="0"/>
      <w:marRight w:val="0"/>
      <w:marTop w:val="0"/>
      <w:marBottom w:val="0"/>
      <w:divBdr>
        <w:top w:val="none" w:sz="0" w:space="0" w:color="auto"/>
        <w:left w:val="none" w:sz="0" w:space="0" w:color="auto"/>
        <w:bottom w:val="none" w:sz="0" w:space="0" w:color="auto"/>
        <w:right w:val="none" w:sz="0" w:space="0" w:color="auto"/>
      </w:divBdr>
    </w:div>
    <w:div w:id="665329571">
      <w:bodyDiv w:val="1"/>
      <w:marLeft w:val="0"/>
      <w:marRight w:val="0"/>
      <w:marTop w:val="0"/>
      <w:marBottom w:val="0"/>
      <w:divBdr>
        <w:top w:val="none" w:sz="0" w:space="0" w:color="auto"/>
        <w:left w:val="none" w:sz="0" w:space="0" w:color="auto"/>
        <w:bottom w:val="none" w:sz="0" w:space="0" w:color="auto"/>
        <w:right w:val="none" w:sz="0" w:space="0" w:color="auto"/>
      </w:divBdr>
    </w:div>
    <w:div w:id="9183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dhavnstippen.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n6j\Lokale%20indstillinger\Temp\eDoc%20Temporary%20Files\2c9b6574-7691-4422-ac59-4728848c0c78.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24B6-DB8E-4DA5-A281-76048343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2c9b6574-7691-4422-ac59-4728848c0c78</Template>
  <TotalTime>7</TotalTime>
  <Pages>39</Pages>
  <Words>14382</Words>
  <Characters>85190</Characters>
  <Application>Microsoft Office Word</Application>
  <DocSecurity>0</DocSecurity>
  <Lines>709</Lines>
  <Paragraphs>198</Paragraphs>
  <ScaleCrop>false</ScaleCrop>
  <HeadingPairs>
    <vt:vector size="2" baseType="variant">
      <vt:variant>
        <vt:lpstr>Titel</vt:lpstr>
      </vt:variant>
      <vt:variant>
        <vt:i4>1</vt:i4>
      </vt:variant>
    </vt:vector>
  </HeadingPairs>
  <TitlesOfParts>
    <vt:vector size="1" baseType="lpstr">
      <vt:lpstr>LU Kongens Enghave notat</vt:lpstr>
    </vt:vector>
  </TitlesOfParts>
  <Manager>Økonomiforvaltningen</Manager>
  <Company>Københavns Kommune</Company>
  <LinksUpToDate>false</LinksUpToDate>
  <CharactersWithSpaces>99374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Kongens Enghave notat</dc:title>
  <dc:subject/>
  <dc:creator>ZN6J</dc:creator>
  <cp:keywords/>
  <dc:description>Layout versioner:
1.01 28-08-2012 Poul Erik Christiansen
1.00 07-05-2009 Poul Erik Christiansen</dc:description>
  <cp:lastModifiedBy>ZN6J</cp:lastModifiedBy>
  <cp:revision>3</cp:revision>
  <cp:lastPrinted>2012-10-31T14:23:00Z</cp:lastPrinted>
  <dcterms:created xsi:type="dcterms:W3CDTF">2012-11-05T14:39:00Z</dcterms:created>
  <dcterms:modified xsi:type="dcterms:W3CDTF">2012-11-07T09:42:00Z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zn6j</vt:lpwstr>
  </property>
  <property fmtid="{D5CDD505-2E9C-101B-9397-08002B2CF9AE}" pid="3" name="KK Underskrift">
    <vt:lpwstr>Katja Lange</vt:lpwstr>
  </property>
  <property fmtid="{D5CDD505-2E9C-101B-9397-08002B2CF9AE}" pid="4" name="KK Oplysninger indsat">
    <vt:bool>false</vt:bool>
  </property>
  <property fmtid="{D5CDD505-2E9C-101B-9397-08002B2CF9AE}" pid="5" name="KK Udskriv">
    <vt:lpwstr>2</vt:lpwstr>
  </property>
  <property fmtid="{D5CDD505-2E9C-101B-9397-08002B2CF9AE}" pid="6" name="eDocCaseOtherId">
    <vt:lpwstr/>
  </property>
  <property fmtid="{D5CDD505-2E9C-101B-9397-08002B2CF9AE}" pid="7" name="eDocCaseOther">
    <vt:lpwstr/>
  </property>
  <property fmtid="{D5CDD505-2E9C-101B-9397-08002B2CF9AE}" pid="8" name="eDocCaseCaseCodeName">
    <vt:lpwstr>ØKF Lokaludvalg;Kommunal virksomhed i almindelighed;Konstituering, nedsættelse, oprettelse, udpegning</vt:lpwstr>
  </property>
  <property fmtid="{D5CDD505-2E9C-101B-9397-08002B2CF9AE}" pid="9" name="eDocCaseGeography">
    <vt:lpwstr/>
  </property>
  <property fmtid="{D5CDD505-2E9C-101B-9397-08002B2CF9AE}" pid="10" name="eDocCaseFunctionCode">
    <vt:lpwstr>A30</vt:lpwstr>
  </property>
  <property fmtid="{D5CDD505-2E9C-101B-9397-08002B2CF9AE}" pid="11" name="eDocCaseCaseReference">
    <vt:lpwstr/>
  </property>
  <property fmtid="{D5CDD505-2E9C-101B-9397-08002B2CF9AE}" pid="12" name="eDocCaseRecordPeriodName">
    <vt:lpwstr>2012</vt:lpwstr>
  </property>
  <property fmtid="{D5CDD505-2E9C-101B-9397-08002B2CF9AE}" pid="13" name="eDocCaseDiscardCode">
    <vt:lpwstr>B</vt:lpwstr>
  </property>
  <property fmtid="{D5CDD505-2E9C-101B-9397-08002B2CF9AE}" pid="14" name="eDocCaseCategory">
    <vt:lpwstr>Administrativ</vt:lpwstr>
  </property>
  <property fmtid="{D5CDD505-2E9C-101B-9397-08002B2CF9AE}" pid="15" name="eDocCaseCreator">
    <vt:lpwstr>Nanna Bay-Müller</vt:lpwstr>
  </property>
  <property fmtid="{D5CDD505-2E9C-101B-9397-08002B2CF9AE}" pid="16" name="eDocCaseCreatedDate">
    <vt:filetime>2012-04-24T22:00:00Z</vt:filetime>
  </property>
  <property fmtid="{D5CDD505-2E9C-101B-9397-08002B2CF9AE}" pid="17" name="eDocCaseOrganisation">
    <vt:lpwstr>OKF Sikker By</vt:lpwstr>
  </property>
  <property fmtid="{D5CDD505-2E9C-101B-9397-08002B2CF9AE}" pid="18" name="eDocCaseOrganisationCode">
    <vt:lpwstr/>
  </property>
  <property fmtid="{D5CDD505-2E9C-101B-9397-08002B2CF9AE}" pid="19" name="eDocCasePlace">
    <vt:lpwstr/>
  </property>
  <property fmtid="{D5CDD505-2E9C-101B-9397-08002B2CF9AE}" pid="20" name="eDocCaseProjectGroup">
    <vt:lpwstr/>
  </property>
  <property fmtid="{D5CDD505-2E9C-101B-9397-08002B2CF9AE}" pid="21" name="eDocCaseProcessDuration">
    <vt:lpwstr/>
  </property>
  <property fmtid="{D5CDD505-2E9C-101B-9397-08002B2CF9AE}" pid="22" name="eDocCaseLogicIdentifier">
    <vt:lpwstr>2012-62009</vt:lpwstr>
  </property>
  <property fmtid="{D5CDD505-2E9C-101B-9397-08002B2CF9AE}" pid="23" name="eDocCaseStatus">
    <vt:lpwstr>Åben</vt:lpwstr>
  </property>
  <property fmtid="{D5CDD505-2E9C-101B-9397-08002B2CF9AE}" pid="24" name="eDocCaseStateName">
    <vt:lpwstr/>
  </property>
  <property fmtid="{D5CDD505-2E9C-101B-9397-08002B2CF9AE}" pid="25" name="eDocCaseType">
    <vt:lpwstr>Administrativ sag</vt:lpwstr>
  </property>
  <property fmtid="{D5CDD505-2E9C-101B-9397-08002B2CF9AE}" pid="26" name="eDocCaseSecurityCode">
    <vt:lpwstr>ØKF Sikker By - Lokaludvalg</vt:lpwstr>
  </property>
  <property fmtid="{D5CDD505-2E9C-101B-9397-08002B2CF9AE}" pid="27" name="eDocCaseTime">
    <vt:lpwstr/>
  </property>
  <property fmtid="{D5CDD505-2E9C-101B-9397-08002B2CF9AE}" pid="28" name="eDocCaseLoanDate">
    <vt:lpwstr/>
  </property>
  <property fmtid="{D5CDD505-2E9C-101B-9397-08002B2CF9AE}" pid="29" name="eDocCaseLoanTo">
    <vt:lpwstr/>
  </property>
  <property fmtid="{D5CDD505-2E9C-101B-9397-08002B2CF9AE}" pid="30" name="eDocCaseCivilCode">
    <vt:lpwstr/>
  </property>
  <property fmtid="{D5CDD505-2E9C-101B-9397-08002B2CF9AE}" pid="31" name="eDocCaseCaseCode13CodeName">
    <vt:lpwstr>00.01.00</vt:lpwstr>
  </property>
  <property fmtid="{D5CDD505-2E9C-101B-9397-08002B2CF9AE}" pid="32" name="eDocCaseNeutralTitle">
    <vt:lpwstr>Kgs Enghave Lokaludvalg - Bydelsplan 2012, planen</vt:lpwstr>
  </property>
  <property fmtid="{D5CDD505-2E9C-101B-9397-08002B2CF9AE}" pid="33" name="eDocCaseAbstract">
    <vt:lpwstr/>
  </property>
  <property fmtid="{D5CDD505-2E9C-101B-9397-08002B2CF9AE}" pid="34" name="eDocCaseCaseWorkerFullName">
    <vt:lpwstr>Nanna Bay-Müller</vt:lpwstr>
  </property>
  <property fmtid="{D5CDD505-2E9C-101B-9397-08002B2CF9AE}" pid="35" name="eDocCaseTitle">
    <vt:lpwstr>Kgs Enghave Lokaludvalg - Bydelsplan 2012, planen</vt:lpwstr>
  </property>
  <property fmtid="{D5CDD505-2E9C-101B-9397-08002B2CF9AE}" pid="36" name="eDocDocumentLetterDate">
    <vt:filetime>2012-09-23T22:00:00Z</vt:filetime>
  </property>
  <property fmtid="{D5CDD505-2E9C-101B-9397-08002B2CF9AE}" pid="37" name="eDocDocumentLogicIdentifierPrefix">
    <vt:i4>2012</vt:i4>
  </property>
  <property fmtid="{D5CDD505-2E9C-101B-9397-08002B2CF9AE}" pid="38" name="eDocDocumentLogicIdentifierSuffix">
    <vt:i4>750944</vt:i4>
  </property>
  <property fmtid="{D5CDD505-2E9C-101B-9397-08002B2CF9AE}" pid="39" name="eDocDocumentCaseSerialNumber">
    <vt:i4>10</vt:i4>
  </property>
  <property fmtid="{D5CDD505-2E9C-101B-9397-08002B2CF9AE}" pid="40" name="eDocDocumentDocumentNumber">
    <vt:lpwstr>2012-750944</vt:lpwstr>
  </property>
  <property fmtid="{D5CDD505-2E9C-101B-9397-08002B2CF9AE}" pid="41" name="eDocDocumentDocumentType">
    <vt:lpwstr>Notat</vt:lpwstr>
  </property>
  <property fmtid="{D5CDD505-2E9C-101B-9397-08002B2CF9AE}" pid="42" name="eDocDocumentPrimaryCodeName">
    <vt:lpwstr>ØKF Lokaludvalg;Kommunal virksomhed i almindelighed;Konstituering, nedsættelse, oprettelse, udpegning</vt:lpwstr>
  </property>
  <property fmtid="{D5CDD505-2E9C-101B-9397-08002B2CF9AE}" pid="43" name="eDocDocumentReminder">
    <vt:lpwstr/>
  </property>
  <property fmtid="{D5CDD505-2E9C-101B-9397-08002B2CF9AE}" pid="44" name="eDocDocumentPublicAccess">
    <vt:lpwstr/>
  </property>
  <property fmtid="{D5CDD505-2E9C-101B-9397-08002B2CF9AE}" pid="45" name="eDocDocumentCategory">
    <vt:lpwstr>Intern</vt:lpwstr>
  </property>
  <property fmtid="{D5CDD505-2E9C-101B-9397-08002B2CF9AE}" pid="46" name="eDocDocumentCopyTo">
    <vt:lpwstr/>
  </property>
  <property fmtid="{D5CDD505-2E9C-101B-9397-08002B2CF9AE}" pid="47" name="eDocDocumentDate">
    <vt:lpwstr/>
  </property>
  <property fmtid="{D5CDD505-2E9C-101B-9397-08002B2CF9AE}" pid="48" name="eDocDocumentCreatorFullName">
    <vt:lpwstr>Katja Lange</vt:lpwstr>
  </property>
  <property fmtid="{D5CDD505-2E9C-101B-9397-08002B2CF9AE}" pid="49" name="eDocDocumentCreatorLastName">
    <vt:lpwstr>Lange</vt:lpwstr>
  </property>
  <property fmtid="{D5CDD505-2E9C-101B-9397-08002B2CF9AE}" pid="50" name="eDocDocumentCreatorFirstName">
    <vt:lpwstr>Katja</vt:lpwstr>
  </property>
  <property fmtid="{D5CDD505-2E9C-101B-9397-08002B2CF9AE}" pid="51" name="eDocDocumentOrganisation">
    <vt:lpwstr>OKF Sikker By</vt:lpwstr>
  </property>
  <property fmtid="{D5CDD505-2E9C-101B-9397-08002B2CF9AE}" pid="52" name="eDocDocumentProjectGroup">
    <vt:lpwstr/>
  </property>
  <property fmtid="{D5CDD505-2E9C-101B-9397-08002B2CF9AE}" pid="53" name="eDocDocumentPublishingType">
    <vt:lpwstr/>
  </property>
  <property fmtid="{D5CDD505-2E9C-101B-9397-08002B2CF9AE}" pid="54" name="eDocDocumentCaseWorker">
    <vt:lpwstr>Katja Lange</vt:lpwstr>
  </property>
  <property fmtid="{D5CDD505-2E9C-101B-9397-08002B2CF9AE}" pid="55" name="eDocDocumentCaseNumber">
    <vt:lpwstr>2012-62009</vt:lpwstr>
  </property>
  <property fmtid="{D5CDD505-2E9C-101B-9397-08002B2CF9AE}" pid="56" name="eDocDocumentCheckCode01CodeName">
    <vt:lpwstr/>
  </property>
  <property fmtid="{D5CDD505-2E9C-101B-9397-08002B2CF9AE}" pid="57" name="eDocDocumentTemplate">
    <vt:lpwstr>LU Kongens Enghave notat</vt:lpwstr>
  </property>
  <property fmtid="{D5CDD505-2E9C-101B-9397-08002B2CF9AE}" pid="58" name="eDocDocumentState">
    <vt:lpwstr>Offentlig kladde</vt:lpwstr>
  </property>
  <property fmtid="{D5CDD505-2E9C-101B-9397-08002B2CF9AE}" pid="59" name="eDocDocumentVersionNumber">
    <vt:i4>1</vt:i4>
  </property>
  <property fmtid="{D5CDD505-2E9C-101B-9397-08002B2CF9AE}" pid="60" name="eDocDocumentVersionName">
    <vt:lpwstr>Sjette udkast til bydelsplan for Kongens Enghave</vt:lpwstr>
  </property>
  <property fmtid="{D5CDD505-2E9C-101B-9397-08002B2CF9AE}" pid="61" name="eDocCaseLogicIdentifierPrefix">
    <vt:i4>2012</vt:i4>
  </property>
  <property fmtid="{D5CDD505-2E9C-101B-9397-08002B2CF9AE}" pid="62" name="eDocCaseLogicIdentifierSuffix">
    <vt:i4>62009</vt:i4>
  </property>
  <property fmtid="{D5CDD505-2E9C-101B-9397-08002B2CF9AE}" pid="63" name="eDocDocumentCreatedDate">
    <vt:filetime>2012-09-23T22:00:00Z</vt:filetime>
  </property>
  <property fmtid="{D5CDD505-2E9C-101B-9397-08002B2CF9AE}" pid="64" name="KK Forvaltning">
    <vt:lpwstr>Økonomiforvaltningen</vt:lpwstr>
  </property>
  <property fmtid="{D5CDD505-2E9C-101B-9397-08002B2CF9AE}" pid="65" name="KK Institution">
    <vt:lpwstr>Vesterbro og Kgs. Enghave Lokaludvalg</vt:lpwstr>
  </property>
</Properties>
</file>