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49A14" w14:textId="063913DA" w:rsidR="00AA362D" w:rsidRPr="003640FF" w:rsidRDefault="00AA362D" w:rsidP="006625D6">
      <w:pPr>
        <w:spacing w:line="276" w:lineRule="auto"/>
        <w:rPr>
          <w:rFonts w:asciiTheme="minorHAnsi" w:hAnsiTheme="minorHAnsi" w:cstheme="minorHAnsi"/>
          <w:color w:val="000000"/>
          <w:sz w:val="48"/>
          <w:szCs w:val="48"/>
          <w:lang w:val="en-US"/>
        </w:rPr>
      </w:pPr>
    </w:p>
    <w:p w14:paraId="3237D5F8" w14:textId="33CB14D3" w:rsidR="00447FA8" w:rsidRPr="003640FF" w:rsidRDefault="00447FA8" w:rsidP="006625D6">
      <w:pPr>
        <w:spacing w:line="276" w:lineRule="auto"/>
        <w:rPr>
          <w:rFonts w:asciiTheme="minorHAnsi" w:hAnsiTheme="minorHAnsi" w:cstheme="minorHAnsi"/>
          <w:lang w:val="en-US"/>
        </w:rPr>
      </w:pPr>
    </w:p>
    <w:p w14:paraId="0FE71D44" w14:textId="5B9C7D9B" w:rsidR="00447FA8" w:rsidRPr="003640FF" w:rsidRDefault="00447FA8" w:rsidP="006625D6">
      <w:pPr>
        <w:spacing w:line="276" w:lineRule="auto"/>
        <w:rPr>
          <w:rFonts w:asciiTheme="minorHAnsi" w:hAnsiTheme="minorHAnsi" w:cstheme="minorHAnsi"/>
          <w:lang w:val="en-US"/>
        </w:rPr>
      </w:pPr>
    </w:p>
    <w:p w14:paraId="0D98D6AE" w14:textId="77777777" w:rsidR="00156FA3" w:rsidRPr="003640FF" w:rsidRDefault="00156FA3" w:rsidP="006625D6">
      <w:pPr>
        <w:spacing w:line="276" w:lineRule="auto"/>
        <w:rPr>
          <w:rFonts w:asciiTheme="minorHAnsi" w:hAnsiTheme="minorHAnsi" w:cstheme="minorHAnsi"/>
          <w:lang w:val="en-US"/>
        </w:rPr>
      </w:pPr>
    </w:p>
    <w:p w14:paraId="65C4AF70" w14:textId="77777777" w:rsidR="00156FA3" w:rsidRPr="003640FF" w:rsidRDefault="00156FA3" w:rsidP="006625D6">
      <w:pPr>
        <w:spacing w:line="276" w:lineRule="auto"/>
        <w:rPr>
          <w:rFonts w:asciiTheme="minorHAnsi" w:hAnsiTheme="minorHAnsi" w:cstheme="minorHAnsi"/>
          <w:lang w:val="en-US"/>
        </w:rPr>
      </w:pPr>
    </w:p>
    <w:p w14:paraId="097183A2" w14:textId="77777777" w:rsidR="00156FA3" w:rsidRPr="003640FF" w:rsidRDefault="00156FA3" w:rsidP="006625D6">
      <w:pPr>
        <w:spacing w:line="276" w:lineRule="auto"/>
        <w:rPr>
          <w:rFonts w:asciiTheme="minorHAnsi" w:hAnsiTheme="minorHAnsi" w:cstheme="minorHAnsi"/>
          <w:lang w:val="en-US"/>
        </w:rPr>
      </w:pPr>
    </w:p>
    <w:p w14:paraId="673C2F0D" w14:textId="77777777" w:rsidR="00156FA3" w:rsidRPr="003640FF" w:rsidRDefault="00156FA3" w:rsidP="006625D6">
      <w:pPr>
        <w:spacing w:line="276" w:lineRule="auto"/>
        <w:rPr>
          <w:rFonts w:asciiTheme="minorHAnsi" w:hAnsiTheme="minorHAnsi" w:cstheme="minorHAnsi"/>
          <w:lang w:val="en-US"/>
        </w:rPr>
      </w:pPr>
    </w:p>
    <w:p w14:paraId="327609B0" w14:textId="77777777" w:rsidR="00156FA3" w:rsidRPr="003640FF" w:rsidRDefault="00156FA3" w:rsidP="006625D6">
      <w:pPr>
        <w:spacing w:line="276" w:lineRule="auto"/>
        <w:rPr>
          <w:rFonts w:asciiTheme="minorHAnsi" w:hAnsiTheme="minorHAnsi" w:cstheme="minorHAnsi"/>
          <w:lang w:val="en-US"/>
        </w:rPr>
      </w:pPr>
    </w:p>
    <w:p w14:paraId="4526EA7B" w14:textId="77777777" w:rsidR="00156FA3" w:rsidRPr="003640FF" w:rsidRDefault="00156FA3" w:rsidP="006625D6">
      <w:pPr>
        <w:spacing w:line="276" w:lineRule="auto"/>
        <w:rPr>
          <w:rFonts w:asciiTheme="minorHAnsi" w:hAnsiTheme="minorHAnsi" w:cstheme="minorHAnsi"/>
          <w:lang w:val="en-US"/>
        </w:rPr>
      </w:pPr>
    </w:p>
    <w:p w14:paraId="38EAAC6B" w14:textId="77777777" w:rsidR="00156FA3" w:rsidRPr="003640FF" w:rsidRDefault="00156FA3" w:rsidP="006625D6">
      <w:pPr>
        <w:spacing w:line="276" w:lineRule="auto"/>
        <w:rPr>
          <w:rFonts w:asciiTheme="minorHAnsi" w:hAnsiTheme="minorHAnsi" w:cstheme="minorHAnsi"/>
          <w:lang w:val="en-US"/>
        </w:rPr>
      </w:pPr>
    </w:p>
    <w:p w14:paraId="0233177C" w14:textId="77777777" w:rsidR="00156FA3" w:rsidRPr="003640FF" w:rsidRDefault="00156FA3" w:rsidP="006625D6">
      <w:pPr>
        <w:spacing w:line="276" w:lineRule="auto"/>
        <w:rPr>
          <w:rFonts w:asciiTheme="minorHAnsi" w:hAnsiTheme="minorHAnsi" w:cstheme="minorHAnsi"/>
          <w:lang w:val="en-US"/>
        </w:rPr>
      </w:pPr>
    </w:p>
    <w:p w14:paraId="32F31820" w14:textId="77777777" w:rsidR="00156FA3" w:rsidRPr="003640FF" w:rsidRDefault="00156FA3" w:rsidP="006625D6">
      <w:pPr>
        <w:spacing w:line="276" w:lineRule="auto"/>
        <w:rPr>
          <w:rFonts w:asciiTheme="minorHAnsi" w:hAnsiTheme="minorHAnsi" w:cstheme="minorHAnsi"/>
          <w:lang w:val="en-US"/>
        </w:rPr>
      </w:pPr>
    </w:p>
    <w:p w14:paraId="6F98BB8A" w14:textId="77777777" w:rsidR="00156FA3" w:rsidRPr="003640FF" w:rsidRDefault="00156FA3" w:rsidP="006625D6">
      <w:pPr>
        <w:spacing w:line="276" w:lineRule="auto"/>
        <w:rPr>
          <w:rFonts w:asciiTheme="minorHAnsi" w:hAnsiTheme="minorHAnsi" w:cstheme="minorHAnsi"/>
          <w:lang w:val="en-US"/>
        </w:rPr>
      </w:pPr>
    </w:p>
    <w:p w14:paraId="5A29D4C0" w14:textId="77777777" w:rsidR="00156FA3" w:rsidRPr="003640FF" w:rsidRDefault="00156FA3" w:rsidP="006625D6">
      <w:pPr>
        <w:spacing w:line="276" w:lineRule="auto"/>
        <w:rPr>
          <w:rFonts w:asciiTheme="minorHAnsi" w:hAnsiTheme="minorHAnsi" w:cstheme="minorHAnsi"/>
          <w:lang w:val="en-US"/>
        </w:rPr>
      </w:pPr>
    </w:p>
    <w:p w14:paraId="7FA7C47B" w14:textId="1D8B99FF" w:rsidR="00156FA3" w:rsidRPr="003640FF" w:rsidRDefault="00151A98" w:rsidP="006625D6">
      <w:pPr>
        <w:spacing w:line="276" w:lineRule="auto"/>
        <w:jc w:val="right"/>
        <w:rPr>
          <w:rFonts w:asciiTheme="minorHAnsi" w:hAnsiTheme="minorHAnsi" w:cstheme="minorHAnsi"/>
          <w:lang w:val="en-US"/>
        </w:rPr>
      </w:pPr>
      <w:r w:rsidRPr="003640FF">
        <w:rPr>
          <w:rFonts w:asciiTheme="minorHAnsi" w:hAnsiTheme="minorHAnsi" w:cstheme="minorHAnsi"/>
          <w:noProof/>
          <w:lang w:val="en-US"/>
        </w:rPr>
        <mc:AlternateContent>
          <mc:Choice Requires="wps">
            <w:drawing>
              <wp:anchor distT="0" distB="0" distL="114300" distR="114300" simplePos="0" relativeHeight="251657219" behindDoc="0" locked="0" layoutInCell="1" allowOverlap="1" wp14:anchorId="773914DA" wp14:editId="59C2BA97">
                <wp:simplePos x="0" y="0"/>
                <wp:positionH relativeFrom="page">
                  <wp:posOffset>0</wp:posOffset>
                </wp:positionH>
                <wp:positionV relativeFrom="page">
                  <wp:posOffset>6172200</wp:posOffset>
                </wp:positionV>
                <wp:extent cx="7595870" cy="2343150"/>
                <wp:effectExtent l="0" t="0" r="508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5870" cy="2343150"/>
                        </a:xfrm>
                        <a:prstGeom prst="rect">
                          <a:avLst/>
                        </a:prstGeom>
                        <a:solidFill>
                          <a:srgbClr val="00ABB8">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EDAEA" w14:textId="77777777" w:rsidR="00151A98" w:rsidRDefault="00AD5308" w:rsidP="00151A98">
                            <w:pPr>
                              <w:pStyle w:val="RapportTitel"/>
                              <w:spacing w:line="240" w:lineRule="auto"/>
                              <w:jc w:val="left"/>
                              <w:rPr>
                                <w:b/>
                                <w:bCs/>
                                <w:sz w:val="44"/>
                                <w:szCs w:val="56"/>
                                <w:lang w:val="en-US"/>
                              </w:rPr>
                            </w:pPr>
                            <w:bookmarkStart w:id="0" w:name="Undertitel"/>
                            <w:bookmarkEnd w:id="0"/>
                            <w:r w:rsidRPr="00B04E83">
                              <w:rPr>
                                <w:rFonts w:ascii="Times New Roman" w:hAnsi="Times New Roman"/>
                                <w:bCs/>
                                <w:spacing w:val="-10"/>
                                <w:kern w:val="28"/>
                                <w:szCs w:val="48"/>
                                <w:lang w:val="en-US" w:eastAsia="en-US"/>
                              </w:rPr>
                              <w:t>Bilag 1:</w:t>
                            </w:r>
                            <w:r>
                              <w:rPr>
                                <w:b/>
                                <w:bCs/>
                                <w:sz w:val="44"/>
                                <w:szCs w:val="56"/>
                                <w:lang w:val="en-US"/>
                              </w:rPr>
                              <w:t xml:space="preserve"> </w:t>
                            </w:r>
                          </w:p>
                          <w:p w14:paraId="362B6E03" w14:textId="77777777" w:rsidR="00151A98" w:rsidRPr="00B04E83" w:rsidRDefault="00151A98" w:rsidP="00151A98">
                            <w:pPr>
                              <w:pStyle w:val="RapportTitel"/>
                              <w:spacing w:line="240" w:lineRule="auto"/>
                              <w:rPr>
                                <w:rFonts w:ascii="Times New Roman" w:hAnsi="Times New Roman"/>
                                <w:b/>
                                <w:spacing w:val="-10"/>
                                <w:kern w:val="28"/>
                                <w:sz w:val="32"/>
                                <w:szCs w:val="32"/>
                                <w:lang w:val="en-US" w:eastAsia="en-US"/>
                              </w:rPr>
                            </w:pPr>
                          </w:p>
                          <w:p w14:paraId="1CE72449" w14:textId="5F06E800" w:rsidR="00AD5308" w:rsidRDefault="00AD5308" w:rsidP="00151A98">
                            <w:pPr>
                              <w:pStyle w:val="RapportTitel"/>
                              <w:spacing w:line="240" w:lineRule="auto"/>
                              <w:rPr>
                                <w:rFonts w:ascii="Times New Roman" w:hAnsi="Times New Roman"/>
                                <w:b/>
                                <w:spacing w:val="-10"/>
                                <w:kern w:val="28"/>
                                <w:sz w:val="32"/>
                                <w:szCs w:val="32"/>
                                <w:lang w:val="en-US" w:eastAsia="en-US"/>
                              </w:rPr>
                            </w:pPr>
                            <w:r w:rsidRPr="00151A98">
                              <w:rPr>
                                <w:rFonts w:ascii="Times New Roman" w:hAnsi="Times New Roman"/>
                                <w:b/>
                                <w:spacing w:val="-10"/>
                                <w:kern w:val="28"/>
                                <w:sz w:val="32"/>
                                <w:szCs w:val="32"/>
                                <w:lang w:val="en-US" w:eastAsia="en-US"/>
                              </w:rPr>
                              <w:t>Technical Specifications</w:t>
                            </w:r>
                            <w:r w:rsidR="00151A98" w:rsidRPr="00151A98">
                              <w:rPr>
                                <w:rFonts w:ascii="Times New Roman" w:hAnsi="Times New Roman"/>
                                <w:b/>
                                <w:spacing w:val="-10"/>
                                <w:kern w:val="28"/>
                                <w:sz w:val="32"/>
                                <w:szCs w:val="32"/>
                                <w:lang w:val="en-US" w:eastAsia="en-US"/>
                              </w:rPr>
                              <w:t xml:space="preserve"> </w:t>
                            </w:r>
                            <w:r w:rsidRPr="00151A98">
                              <w:rPr>
                                <w:rFonts w:ascii="Times New Roman" w:hAnsi="Times New Roman"/>
                                <w:b/>
                                <w:spacing w:val="-10"/>
                                <w:kern w:val="28"/>
                                <w:sz w:val="32"/>
                                <w:szCs w:val="32"/>
                                <w:lang w:val="en-US" w:eastAsia="en-US"/>
                              </w:rPr>
                              <w:t>- Switches and Crossings</w:t>
                            </w:r>
                          </w:p>
                          <w:p w14:paraId="26FF2A9C" w14:textId="77777777" w:rsidR="00151A98" w:rsidRDefault="00151A98" w:rsidP="00151A98">
                            <w:pPr>
                              <w:pStyle w:val="RapportTitel"/>
                              <w:spacing w:line="240" w:lineRule="auto"/>
                              <w:rPr>
                                <w:i/>
                                <w:iCs/>
                                <w:sz w:val="44"/>
                                <w:szCs w:val="56"/>
                                <w:lang w:val="en-US"/>
                              </w:rPr>
                            </w:pPr>
                          </w:p>
                          <w:p w14:paraId="550BC1CE" w14:textId="51979DFA" w:rsidR="00AD5308" w:rsidRDefault="00AD5308" w:rsidP="00D32B9B">
                            <w:pPr>
                              <w:pStyle w:val="RapportTitel"/>
                              <w:spacing w:line="240" w:lineRule="auto"/>
                              <w:jc w:val="center"/>
                              <w:rPr>
                                <w:ins w:id="1" w:author="Claus Bøgelund (CBGL)" w:date="2023-02-05T18:54:00Z"/>
                                <w:rFonts w:asciiTheme="minorHAnsi" w:hAnsiTheme="minorHAnsi" w:cstheme="minorHAnsi"/>
                                <w:i/>
                                <w:iCs/>
                                <w:color w:val="FFFFFF" w:themeColor="background1"/>
                                <w:sz w:val="22"/>
                                <w:szCs w:val="22"/>
                                <w:lang w:val="en-US"/>
                              </w:rPr>
                            </w:pPr>
                            <w:r w:rsidRPr="004D03BF">
                              <w:rPr>
                                <w:rFonts w:asciiTheme="minorHAnsi" w:hAnsiTheme="minorHAnsi" w:cstheme="minorHAnsi"/>
                                <w:i/>
                                <w:iCs/>
                                <w:color w:val="FFFFFF" w:themeColor="background1"/>
                                <w:sz w:val="22"/>
                                <w:szCs w:val="22"/>
                                <w:lang w:val="en-US"/>
                              </w:rPr>
                              <w:t>…for manufacture, delivery, and assembly of</w:t>
                            </w:r>
                          </w:p>
                          <w:p w14:paraId="15AC965E" w14:textId="5FAEEECB" w:rsidR="00AD5308" w:rsidRPr="004D03BF" w:rsidRDefault="00AD5308" w:rsidP="00D32B9B">
                            <w:pPr>
                              <w:pStyle w:val="RapportTitel"/>
                              <w:spacing w:line="240" w:lineRule="auto"/>
                              <w:jc w:val="center"/>
                              <w:rPr>
                                <w:rFonts w:asciiTheme="minorHAnsi" w:hAnsiTheme="minorHAnsi" w:cstheme="minorHAnsi"/>
                                <w:i/>
                                <w:iCs/>
                                <w:color w:val="FFFFFF" w:themeColor="background1"/>
                                <w:sz w:val="22"/>
                                <w:szCs w:val="22"/>
                                <w:lang w:val="en-US"/>
                              </w:rPr>
                            </w:pPr>
                            <w:r w:rsidRPr="004D03BF">
                              <w:rPr>
                                <w:rFonts w:asciiTheme="minorHAnsi" w:hAnsiTheme="minorHAnsi" w:cstheme="minorHAnsi"/>
                                <w:i/>
                                <w:iCs/>
                                <w:color w:val="FFFFFF" w:themeColor="background1"/>
                                <w:sz w:val="22"/>
                                <w:szCs w:val="22"/>
                                <w:lang w:val="en-US"/>
                              </w:rPr>
                              <w:t>new Switches</w:t>
                            </w:r>
                            <w:r>
                              <w:rPr>
                                <w:rFonts w:asciiTheme="minorHAnsi" w:hAnsiTheme="minorHAnsi" w:cstheme="minorHAnsi"/>
                                <w:i/>
                                <w:iCs/>
                                <w:color w:val="FFFFFF" w:themeColor="background1"/>
                                <w:sz w:val="22"/>
                                <w:szCs w:val="22"/>
                                <w:lang w:val="en-US"/>
                              </w:rPr>
                              <w:t>,</w:t>
                            </w:r>
                            <w:r w:rsidRPr="004D03BF">
                              <w:rPr>
                                <w:rFonts w:asciiTheme="minorHAnsi" w:hAnsiTheme="minorHAnsi" w:cstheme="minorHAnsi"/>
                                <w:i/>
                                <w:iCs/>
                                <w:color w:val="FFFFFF" w:themeColor="background1"/>
                                <w:sz w:val="22"/>
                                <w:szCs w:val="22"/>
                                <w:lang w:val="en-US"/>
                              </w:rPr>
                              <w:t xml:space="preserve"> Crossings, spare parts, and components…</w:t>
                            </w:r>
                          </w:p>
                          <w:p w14:paraId="14B175BC" w14:textId="3117016D" w:rsidR="00AD5308" w:rsidRPr="00C54EDF" w:rsidRDefault="00AD5308" w:rsidP="007971B0">
                            <w:pPr>
                              <w:spacing w:line="560" w:lineRule="atLeast"/>
                              <w:jc w:val="left"/>
                              <w:rPr>
                                <w:rFonts w:ascii="Verdana" w:hAnsi="Verdana"/>
                                <w:color w:val="FFFFFF"/>
                                <w:sz w:val="20"/>
                                <w:szCs w:val="20"/>
                              </w:rPr>
                            </w:pPr>
                            <w:r w:rsidRPr="006808D0">
                              <w:rPr>
                                <w:rFonts w:ascii="Verdana" w:hAnsi="Verdana"/>
                                <w:color w:val="FFFFFF"/>
                                <w:sz w:val="20"/>
                                <w:szCs w:val="20"/>
                              </w:rPr>
                              <w:t xml:space="preserve">Version </w:t>
                            </w:r>
                            <w:r>
                              <w:rPr>
                                <w:rFonts w:ascii="Verdana" w:hAnsi="Verdana"/>
                                <w:color w:val="FFFFFF"/>
                                <w:sz w:val="20"/>
                                <w:szCs w:val="20"/>
                              </w:rPr>
                              <w:t>1: 2023</w:t>
                            </w:r>
                          </w:p>
                        </w:txbxContent>
                      </wps:txbx>
                      <wps:bodyPr rot="0" vert="horz" wrap="square" lIns="540000" tIns="36000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68F8EF9">
              <v:shapetype id="_x0000_t202" coordsize="21600,21600" o:spt="202" path="m,l,21600r21600,l21600,xe" w14:anchorId="773914DA">
                <v:stroke joinstyle="miter"/>
                <v:path gradientshapeok="t" o:connecttype="rect"/>
              </v:shapetype>
              <v:shape id="Text Box 11" style="position:absolute;left:0;text-align:left;margin-left:0;margin-top:486pt;width:598.1pt;height:184.5pt;z-index:251657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00abb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">
                <v:fill opacity="58853f"/>
                <v:textbox inset="15mm,10mm,0,0">
                  <w:txbxContent>
                    <w:p w:rsidR="00151A98" w:rsidP="00151A98" w:rsidRDefault="00AD5308" w14:paraId="17C47D87" w14:textId="77777777">
                      <w:pPr>
                        <w:pStyle w:val="RapportTitel"/>
                        <w:spacing w:line="240" w:lineRule="auto"/>
                        <w:jc w:val="left"/>
                        <w:rPr>
                          <w:b/>
                          <w:bCs/>
                          <w:sz w:val="44"/>
                          <w:szCs w:val="56"/>
                          <w:lang w:val="en-US"/>
                        </w:rPr>
                      </w:pPr>
                      <w:r w:rsidRPr="00B04E83">
                        <w:rPr>
                          <w:rFonts w:ascii="Times New Roman" w:hAnsi="Times New Roman"/>
                          <w:bCs/>
                          <w:spacing w:val="-10"/>
                          <w:kern w:val="28"/>
                          <w:szCs w:val="48"/>
                          <w:lang w:val="en-US" w:eastAsia="en-US"/>
                        </w:rPr>
                        <w:t>Bilag 1:</w:t>
                      </w:r>
                      <w:r>
                        <w:rPr>
                          <w:b/>
                          <w:bCs/>
                          <w:sz w:val="44"/>
                          <w:szCs w:val="56"/>
                          <w:lang w:val="en-US"/>
                        </w:rPr>
                        <w:t xml:space="preserve"> </w:t>
                      </w:r>
                    </w:p>
                    <w:p w:rsidRPr="00B04E83" w:rsidR="00151A98" w:rsidP="00151A98" w:rsidRDefault="00151A98" w14:paraId="672A6659" w14:textId="77777777">
                      <w:pPr>
                        <w:pStyle w:val="RapportTitel"/>
                        <w:spacing w:line="240" w:lineRule="auto"/>
                        <w:rPr>
                          <w:rFonts w:ascii="Times New Roman" w:hAnsi="Times New Roman"/>
                          <w:b/>
                          <w:spacing w:val="-10"/>
                          <w:kern w:val="28"/>
                          <w:sz w:val="32"/>
                          <w:szCs w:val="32"/>
                          <w:lang w:val="en-US" w:eastAsia="en-US"/>
                        </w:rPr>
                      </w:pPr>
                    </w:p>
                    <w:p w:rsidR="00AD5308" w:rsidP="00151A98" w:rsidRDefault="00AD5308" w14:paraId="2520FC2C" w14:textId="5F06E800">
                      <w:pPr>
                        <w:pStyle w:val="RapportTitel"/>
                        <w:spacing w:line="240" w:lineRule="auto"/>
                        <w:rPr>
                          <w:rFonts w:ascii="Times New Roman" w:hAnsi="Times New Roman"/>
                          <w:b/>
                          <w:spacing w:val="-10"/>
                          <w:kern w:val="28"/>
                          <w:sz w:val="32"/>
                          <w:szCs w:val="32"/>
                          <w:lang w:val="en-US" w:eastAsia="en-US"/>
                        </w:rPr>
                      </w:pPr>
                      <w:r w:rsidRPr="00151A98">
                        <w:rPr>
                          <w:rFonts w:ascii="Times New Roman" w:hAnsi="Times New Roman"/>
                          <w:b/>
                          <w:spacing w:val="-10"/>
                          <w:kern w:val="28"/>
                          <w:sz w:val="32"/>
                          <w:szCs w:val="32"/>
                          <w:lang w:val="en-US" w:eastAsia="en-US"/>
                        </w:rPr>
                        <w:t>Technical Specifications</w:t>
                      </w:r>
                      <w:r w:rsidRPr="00151A98" w:rsidR="00151A98">
                        <w:rPr>
                          <w:rFonts w:ascii="Times New Roman" w:hAnsi="Times New Roman"/>
                          <w:b/>
                          <w:spacing w:val="-10"/>
                          <w:kern w:val="28"/>
                          <w:sz w:val="32"/>
                          <w:szCs w:val="32"/>
                          <w:lang w:val="en-US" w:eastAsia="en-US"/>
                        </w:rPr>
                        <w:t xml:space="preserve"> </w:t>
                      </w:r>
                      <w:r w:rsidRPr="00151A98">
                        <w:rPr>
                          <w:rFonts w:ascii="Times New Roman" w:hAnsi="Times New Roman"/>
                          <w:b/>
                          <w:spacing w:val="-10"/>
                          <w:kern w:val="28"/>
                          <w:sz w:val="32"/>
                          <w:szCs w:val="32"/>
                          <w:lang w:val="en-US" w:eastAsia="en-US"/>
                        </w:rPr>
                        <w:t>- Switches and Crossings</w:t>
                      </w:r>
                    </w:p>
                    <w:p w:rsidR="00151A98" w:rsidP="00151A98" w:rsidRDefault="00151A98" w14:paraId="0A37501D" w14:textId="77777777">
                      <w:pPr>
                        <w:pStyle w:val="RapportTitel"/>
                        <w:spacing w:line="240" w:lineRule="auto"/>
                        <w:rPr>
                          <w:i/>
                          <w:iCs/>
                          <w:sz w:val="44"/>
                          <w:szCs w:val="56"/>
                          <w:lang w:val="en-US"/>
                        </w:rPr>
                      </w:pPr>
                    </w:p>
                    <w:p w:rsidR="00AD5308" w:rsidP="00D32B9B" w:rsidRDefault="00AD5308" w14:paraId="04B482FD" w14:textId="51979DFA">
                      <w:pPr>
                        <w:pStyle w:val="RapportTitel"/>
                        <w:spacing w:line="240" w:lineRule="auto"/>
                        <w:jc w:val="center"/>
                        <w:rPr>
                          <w:ins w:author="Claus Bøgelund (CBGL)" w:date="2023-02-05T18:54:00Z" w:id="5"/>
                          <w:rFonts w:asciiTheme="minorHAnsi" w:hAnsiTheme="minorHAnsi" w:cstheme="minorHAnsi"/>
                          <w:i/>
                          <w:iCs/>
                          <w:color w:val="FFFFFF" w:themeColor="background1"/>
                          <w:sz w:val="22"/>
                          <w:szCs w:val="22"/>
                          <w:lang w:val="en-US"/>
                        </w:rPr>
                      </w:pPr>
                      <w:r w:rsidRPr="004D03BF">
                        <w:rPr>
                          <w:rFonts w:asciiTheme="minorHAnsi" w:hAnsiTheme="minorHAnsi" w:cstheme="minorHAnsi"/>
                          <w:i/>
                          <w:iCs/>
                          <w:color w:val="FFFFFF" w:themeColor="background1"/>
                          <w:sz w:val="22"/>
                          <w:szCs w:val="22"/>
                          <w:lang w:val="en-US"/>
                        </w:rPr>
                        <w:t>…for manufacture, delivery, and assembly of</w:t>
                      </w:r>
                    </w:p>
                    <w:p w:rsidRPr="004D03BF" w:rsidR="00AD5308" w:rsidP="00D32B9B" w:rsidRDefault="00AD5308" w14:paraId="34EC7198" w14:textId="5FAEEECB">
                      <w:pPr>
                        <w:pStyle w:val="RapportTitel"/>
                        <w:spacing w:line="240" w:lineRule="auto"/>
                        <w:jc w:val="center"/>
                        <w:rPr>
                          <w:rFonts w:asciiTheme="minorHAnsi" w:hAnsiTheme="minorHAnsi" w:cstheme="minorHAnsi"/>
                          <w:i/>
                          <w:iCs/>
                          <w:color w:val="FFFFFF" w:themeColor="background1"/>
                          <w:sz w:val="22"/>
                          <w:szCs w:val="22"/>
                          <w:lang w:val="en-US"/>
                        </w:rPr>
                      </w:pPr>
                      <w:r w:rsidRPr="004D03BF">
                        <w:rPr>
                          <w:rFonts w:asciiTheme="minorHAnsi" w:hAnsiTheme="minorHAnsi" w:cstheme="minorHAnsi"/>
                          <w:i/>
                          <w:iCs/>
                          <w:color w:val="FFFFFF" w:themeColor="background1"/>
                          <w:sz w:val="22"/>
                          <w:szCs w:val="22"/>
                          <w:lang w:val="en-US"/>
                        </w:rPr>
                        <w:t>new Switches</w:t>
                      </w:r>
                      <w:r>
                        <w:rPr>
                          <w:rFonts w:asciiTheme="minorHAnsi" w:hAnsiTheme="minorHAnsi" w:cstheme="minorHAnsi"/>
                          <w:i/>
                          <w:iCs/>
                          <w:color w:val="FFFFFF" w:themeColor="background1"/>
                          <w:sz w:val="22"/>
                          <w:szCs w:val="22"/>
                          <w:lang w:val="en-US"/>
                        </w:rPr>
                        <w:t>,</w:t>
                      </w:r>
                      <w:r w:rsidRPr="004D03BF">
                        <w:rPr>
                          <w:rFonts w:asciiTheme="minorHAnsi" w:hAnsiTheme="minorHAnsi" w:cstheme="minorHAnsi"/>
                          <w:i/>
                          <w:iCs/>
                          <w:color w:val="FFFFFF" w:themeColor="background1"/>
                          <w:sz w:val="22"/>
                          <w:szCs w:val="22"/>
                          <w:lang w:val="en-US"/>
                        </w:rPr>
                        <w:t xml:space="preserve"> Crossings, spare parts, and components…</w:t>
                      </w:r>
                    </w:p>
                    <w:p w:rsidRPr="00C54EDF" w:rsidR="00AD5308" w:rsidP="007971B0" w:rsidRDefault="00AD5308" w14:paraId="534EF1E3" w14:textId="3117016D">
                      <w:pPr>
                        <w:spacing w:line="560" w:lineRule="atLeast"/>
                        <w:jc w:val="left"/>
                        <w:rPr>
                          <w:rFonts w:ascii="Verdana" w:hAnsi="Verdana"/>
                          <w:color w:val="FFFFFF"/>
                          <w:sz w:val="20"/>
                          <w:szCs w:val="20"/>
                        </w:rPr>
                      </w:pPr>
                      <w:r w:rsidRPr="006808D0">
                        <w:rPr>
                          <w:rFonts w:ascii="Verdana" w:hAnsi="Verdana"/>
                          <w:color w:val="FFFFFF"/>
                          <w:sz w:val="20"/>
                          <w:szCs w:val="20"/>
                        </w:rPr>
                        <w:t xml:space="preserve">Version </w:t>
                      </w:r>
                      <w:r>
                        <w:rPr>
                          <w:rFonts w:ascii="Verdana" w:hAnsi="Verdana"/>
                          <w:color w:val="FFFFFF"/>
                          <w:sz w:val="20"/>
                          <w:szCs w:val="20"/>
                        </w:rPr>
                        <w:t>1: 2023</w:t>
                      </w:r>
                    </w:p>
                  </w:txbxContent>
                </v:textbox>
                <w10:wrap anchorx="page" anchory="page"/>
              </v:shape>
            </w:pict>
          </mc:Fallback>
        </mc:AlternateContent>
      </w:r>
      <w:r w:rsidR="00260B62" w:rsidRPr="003640FF">
        <w:rPr>
          <w:rFonts w:asciiTheme="minorHAnsi" w:hAnsiTheme="minorHAnsi" w:cstheme="minorHAnsi"/>
          <w:noProof/>
          <w:color w:val="000000"/>
          <w:sz w:val="48"/>
          <w:szCs w:val="48"/>
          <w:lang w:val="en-US"/>
        </w:rPr>
        <mc:AlternateContent>
          <mc:Choice Requires="wps">
            <w:drawing>
              <wp:anchor distT="0" distB="0" distL="114300" distR="114300" simplePos="0" relativeHeight="251657218" behindDoc="0" locked="0" layoutInCell="1" allowOverlap="1" wp14:anchorId="42B00EEB" wp14:editId="4F5DFC50">
                <wp:simplePos x="0" y="0"/>
                <wp:positionH relativeFrom="page">
                  <wp:posOffset>0</wp:posOffset>
                </wp:positionH>
                <wp:positionV relativeFrom="paragraph">
                  <wp:posOffset>4630420</wp:posOffset>
                </wp:positionV>
                <wp:extent cx="7595870" cy="647700"/>
                <wp:effectExtent l="0" t="0" r="508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5870" cy="647700"/>
                        </a:xfrm>
                        <a:prstGeom prst="rect">
                          <a:avLst/>
                        </a:prstGeom>
                        <a:solidFill>
                          <a:schemeClr val="bg1"/>
                        </a:solidFill>
                        <a:ln>
                          <a:noFill/>
                        </a:ln>
                      </wps:spPr>
                      <wps:txbx>
                        <w:txbxContent>
                          <w:p w14:paraId="02B00FE5" w14:textId="5463E78A" w:rsidR="00AD5308" w:rsidRDefault="00AD5308" w:rsidP="003357A0">
                            <w:pPr>
                              <w:jc w:val="right"/>
                            </w:pPr>
                            <w:r>
                              <w:rPr>
                                <w:noProof/>
                              </w:rPr>
                              <w:drawing>
                                <wp:inline distT="0" distB="0" distL="0" distR="0" wp14:anchorId="17B66EB4" wp14:editId="4E5D65C6">
                                  <wp:extent cx="2714625" cy="495300"/>
                                  <wp:effectExtent l="0" t="0" r="9525" b="0"/>
                                  <wp:docPr id="5" name="Billede 5"/>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2105766">
              <v:shape id="Text Box 9" style="position:absolute;left:0;text-align:left;margin-left:0;margin-top:364.6pt;width:598.1pt;height:51pt;z-index:2516572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" w14:anchorId="42B00EEB">
                <v:textbox inset="0,0,0,0">
                  <w:txbxContent>
                    <w:p w:rsidR="00AD5308" w:rsidP="003357A0" w:rsidRDefault="00AD5308" w14:paraId="5DAB6C7B" w14:textId="5463E78A">
                      <w:pPr>
                        <w:jc w:val="right"/>
                      </w:pPr>
                      <w:r>
                        <w:rPr>
                          <w:noProof/>
                        </w:rPr>
                        <w:drawing>
                          <wp:inline distT="0" distB="0" distL="0" distR="0" wp14:anchorId="69E36FCC" wp14:editId="4E5D65C6">
                            <wp:extent cx="2714625" cy="495300"/>
                            <wp:effectExtent l="0" t="0" r="9525" b="0"/>
                            <wp:docPr id="1080167204" name="Billede 5"/>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inline>
                        </w:drawing>
                      </w:r>
                    </w:p>
                  </w:txbxContent>
                </v:textbox>
                <w10:wrap type="square" anchorx="page"/>
              </v:shape>
            </w:pict>
          </mc:Fallback>
        </mc:AlternateContent>
      </w:r>
    </w:p>
    <w:p w14:paraId="231869BB" w14:textId="62299B2B" w:rsidR="00156FA3" w:rsidRPr="003640FF" w:rsidRDefault="00156FA3" w:rsidP="006625D6">
      <w:pPr>
        <w:spacing w:line="276" w:lineRule="auto"/>
        <w:rPr>
          <w:rFonts w:asciiTheme="minorHAnsi" w:hAnsiTheme="minorHAnsi" w:cstheme="minorHAnsi"/>
          <w:lang w:val="en-US"/>
        </w:rPr>
        <w:sectPr w:rsidR="00156FA3" w:rsidRPr="003640FF" w:rsidSect="00F02F6D">
          <w:headerReference w:type="default" r:id="rId15"/>
          <w:footerReference w:type="default" r:id="rId16"/>
          <w:headerReference w:type="first" r:id="rId17"/>
          <w:pgSz w:w="11906" w:h="16838" w:code="9"/>
          <w:pgMar w:top="1701" w:right="1134" w:bottom="1418" w:left="1701" w:header="709" w:footer="709" w:gutter="0"/>
          <w:cols w:space="708"/>
          <w:titlePg/>
          <w:docGrid w:linePitch="360"/>
        </w:sectPr>
      </w:pPr>
    </w:p>
    <w:p w14:paraId="711DC720" w14:textId="77777777" w:rsidR="00F02F6D" w:rsidRDefault="00F02F6D" w:rsidP="006625D6">
      <w:pPr>
        <w:spacing w:line="276" w:lineRule="auto"/>
        <w:rPr>
          <w:rFonts w:asciiTheme="minorHAnsi" w:hAnsiTheme="minorHAnsi" w:cstheme="minorHAnsi"/>
        </w:rPr>
      </w:pPr>
      <w:bookmarkStart w:id="2" w:name="HomeStead"/>
      <w:bookmarkEnd w:id="2"/>
    </w:p>
    <w:tbl>
      <w:tblPr>
        <w:tblW w:w="9526" w:type="dxa"/>
        <w:jc w:val="center"/>
        <w:tblLayout w:type="fixed"/>
        <w:tblLook w:val="01E0" w:firstRow="1" w:lastRow="1" w:firstColumn="1" w:lastColumn="1" w:noHBand="0" w:noVBand="0"/>
      </w:tblPr>
      <w:tblGrid>
        <w:gridCol w:w="2268"/>
        <w:gridCol w:w="2700"/>
        <w:gridCol w:w="1980"/>
        <w:gridCol w:w="2578"/>
      </w:tblGrid>
      <w:tr w:rsidR="00F02F6D" w:rsidRPr="003640FF" w14:paraId="08840976" w14:textId="77777777" w:rsidTr="00D32B9B">
        <w:trPr>
          <w:trHeight w:hRule="exact" w:val="1781"/>
          <w:jc w:val="center"/>
        </w:trPr>
        <w:tc>
          <w:tcPr>
            <w:tcW w:w="2268" w:type="dxa"/>
            <w:tcBorders>
              <w:top w:val="single" w:sz="2" w:space="0" w:color="999999"/>
              <w:left w:val="single" w:sz="2" w:space="0" w:color="999999"/>
              <w:bottom w:val="single" w:sz="2" w:space="0" w:color="999999"/>
            </w:tcBorders>
            <w:noWrap/>
            <w:vAlign w:val="center"/>
          </w:tcPr>
          <w:p w14:paraId="1E6D0D64" w14:textId="5B70C01C" w:rsidR="00F02F6D" w:rsidRPr="003640FF" w:rsidRDefault="00F02F6D" w:rsidP="006625D6">
            <w:pPr>
              <w:spacing w:line="276" w:lineRule="auto"/>
              <w:rPr>
                <w:rFonts w:asciiTheme="minorHAnsi" w:hAnsiTheme="minorHAnsi" w:cstheme="minorHAnsi"/>
                <w:lang w:val="en-US"/>
              </w:rPr>
            </w:pPr>
            <w:r>
              <w:rPr>
                <w:rFonts w:asciiTheme="minorHAnsi" w:hAnsiTheme="minorHAnsi" w:cstheme="minorHAnsi"/>
                <w:noProof/>
                <w:lang w:val="en-US"/>
              </w:rPr>
              <mc:AlternateContent>
                <mc:Choice Requires="wpg">
                  <w:drawing>
                    <wp:anchor distT="0" distB="0" distL="114300" distR="114300" simplePos="0" relativeHeight="251661317" behindDoc="0" locked="0" layoutInCell="1" allowOverlap="1" wp14:anchorId="22EBDCFE" wp14:editId="439602CF">
                      <wp:simplePos x="0" y="0"/>
                      <wp:positionH relativeFrom="column">
                        <wp:posOffset>85090</wp:posOffset>
                      </wp:positionH>
                      <wp:positionV relativeFrom="paragraph">
                        <wp:posOffset>-415925</wp:posOffset>
                      </wp:positionV>
                      <wp:extent cx="1090295" cy="493395"/>
                      <wp:effectExtent l="0" t="0" r="0" b="1905"/>
                      <wp:wrapSquare wrapText="bothSides"/>
                      <wp:docPr id="33" name="Gruppe 33"/>
                      <wp:cNvGraphicFramePr/>
                      <a:graphic xmlns:a="http://schemas.openxmlformats.org/drawingml/2006/main">
                        <a:graphicData uri="http://schemas.microsoft.com/office/word/2010/wordprocessingGroup">
                          <wpg:wgp>
                            <wpg:cNvGrpSpPr/>
                            <wpg:grpSpPr>
                              <a:xfrm>
                                <a:off x="0" y="0"/>
                                <a:ext cx="1090295" cy="493395"/>
                                <a:chOff x="0" y="0"/>
                                <a:chExt cx="1090295" cy="493884"/>
                              </a:xfrm>
                            </wpg:grpSpPr>
                            <pic:pic xmlns:pic="http://schemas.openxmlformats.org/drawingml/2006/picture">
                              <pic:nvPicPr>
                                <pic:cNvPr id="32" name="Billede 32"/>
                                <pic:cNvPicPr>
                                  <a:picLocks noChangeAspect="1"/>
                                </pic:cNvPicPr>
                              </pic:nvPicPr>
                              <pic:blipFill rotWithShape="1">
                                <a:blip r:embed="rId13" r:link="rId18">
                                  <a:extLst>
                                    <a:ext uri="{28A0092B-C50C-407E-A947-70E740481C1C}">
                                      <a14:useLocalDpi xmlns:a14="http://schemas.microsoft.com/office/drawing/2010/main" val="0"/>
                                    </a:ext>
                                  </a:extLst>
                                </a:blip>
                                <a:srcRect l="16320" t="-10785" b="-1"/>
                                <a:stretch>
                                  <a:fillRect/>
                                </a:stretch>
                              </pic:blipFill>
                              <pic:spPr bwMode="auto">
                                <a:xfrm>
                                  <a:off x="0" y="273539"/>
                                  <a:ext cx="1090295" cy="2203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 name="Billede 31"/>
                                <pic:cNvPicPr>
                                  <a:picLocks noChangeAspect="1"/>
                                </pic:cNvPicPr>
                              </pic:nvPicPr>
                              <pic:blipFill rotWithShape="1">
                                <a:blip r:embed="rId13" r:link="rId18">
                                  <a:extLst>
                                    <a:ext uri="{28A0092B-C50C-407E-A947-70E740481C1C}">
                                      <a14:useLocalDpi xmlns:a14="http://schemas.microsoft.com/office/drawing/2010/main" val="0"/>
                                    </a:ext>
                                  </a:extLst>
                                </a:blip>
                                <a:srcRect r="84496" b="-15117"/>
                                <a:stretch>
                                  <a:fillRect/>
                                </a:stretch>
                              </pic:blipFill>
                              <pic:spPr bwMode="auto">
                                <a:xfrm>
                                  <a:off x="371230" y="0"/>
                                  <a:ext cx="328930" cy="3810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61019BDE">
                    <v:group id="Gruppe 33" style="position:absolute;margin-left:6.7pt;margin-top:-32.75pt;width:85.85pt;height:38.85pt;z-index:251661317;mso-width-relative:margin;mso-height-relative:margin" coordsize="10902,4938" o:spid="_x0000_s1026" w14:anchorId="7F92B1F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Billede 32" style="position:absolute;top:2735;width:10902;height:220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">
                        <v:imagedata cropleft="10695f" croptop="-7068f" cropbottom="-1f" r:id="rId19" r:href="rId20"/>
                      </v:shape>
                      <v:shape id="Billede 31" style="position:absolute;left:3712;width:3289;height:381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">
                        <v:imagedata cropright="55375f" cropbottom="-9907f" r:id="rId19" r:href="rId21"/>
                      </v:shape>
                      <w10:wrap type="square"/>
                    </v:group>
                  </w:pict>
                </mc:Fallback>
              </mc:AlternateContent>
            </w:r>
          </w:p>
        </w:tc>
        <w:tc>
          <w:tcPr>
            <w:tcW w:w="2700" w:type="dxa"/>
            <w:tcBorders>
              <w:top w:val="single" w:sz="2" w:space="0" w:color="999999"/>
              <w:bottom w:val="single" w:sz="2" w:space="0" w:color="999999"/>
            </w:tcBorders>
            <w:tcMar>
              <w:left w:w="0" w:type="dxa"/>
              <w:right w:w="0" w:type="dxa"/>
            </w:tcMar>
          </w:tcPr>
          <w:p w14:paraId="58A7650E" w14:textId="77777777" w:rsidR="00F02F6D" w:rsidRPr="003640FF" w:rsidRDefault="00F02F6D" w:rsidP="006625D6">
            <w:pPr>
              <w:spacing w:line="276" w:lineRule="auto"/>
              <w:jc w:val="left"/>
              <w:rPr>
                <w:rFonts w:asciiTheme="minorHAnsi" w:hAnsiTheme="minorHAnsi" w:cstheme="minorHAnsi"/>
                <w:b/>
                <w:sz w:val="16"/>
                <w:szCs w:val="16"/>
              </w:rPr>
            </w:pPr>
            <w:r w:rsidRPr="003640FF">
              <w:rPr>
                <w:rFonts w:asciiTheme="minorHAnsi" w:hAnsiTheme="minorHAnsi" w:cstheme="minorHAnsi"/>
                <w:b/>
                <w:sz w:val="16"/>
                <w:szCs w:val="16"/>
              </w:rPr>
              <w:t>Tekniske Betingelser</w:t>
            </w:r>
          </w:p>
          <w:p w14:paraId="28DCBEFA" w14:textId="77777777" w:rsidR="00F02F6D" w:rsidRPr="003640FF" w:rsidRDefault="00F02F6D" w:rsidP="006625D6">
            <w:pPr>
              <w:spacing w:line="276" w:lineRule="auto"/>
              <w:jc w:val="left"/>
              <w:rPr>
                <w:rFonts w:asciiTheme="minorHAnsi" w:hAnsiTheme="minorHAnsi" w:cstheme="minorHAnsi"/>
                <w:sz w:val="16"/>
                <w:szCs w:val="16"/>
              </w:rPr>
            </w:pPr>
            <w:r w:rsidRPr="003640FF">
              <w:rPr>
                <w:rFonts w:asciiTheme="minorHAnsi" w:hAnsiTheme="minorHAnsi" w:cstheme="minorHAnsi"/>
                <w:sz w:val="16"/>
                <w:szCs w:val="16"/>
              </w:rPr>
              <w:t>- for produktion og levering af sportekniske dele til sporskifter og sporskæringer</w:t>
            </w:r>
          </w:p>
          <w:p w14:paraId="37973E15" w14:textId="77777777" w:rsidR="00F02F6D" w:rsidRPr="003640FF" w:rsidRDefault="00F02F6D" w:rsidP="006625D6">
            <w:pPr>
              <w:spacing w:line="276" w:lineRule="auto"/>
              <w:jc w:val="left"/>
              <w:rPr>
                <w:rFonts w:asciiTheme="minorHAnsi" w:hAnsiTheme="minorHAnsi" w:cstheme="minorHAnsi"/>
                <w:sz w:val="16"/>
                <w:szCs w:val="16"/>
              </w:rPr>
            </w:pPr>
          </w:p>
          <w:p w14:paraId="40358D7C" w14:textId="77777777" w:rsidR="00F02F6D" w:rsidRPr="003640FF" w:rsidRDefault="00F02F6D" w:rsidP="006625D6">
            <w:pPr>
              <w:spacing w:line="276" w:lineRule="auto"/>
              <w:rPr>
                <w:rFonts w:asciiTheme="minorHAnsi" w:hAnsiTheme="minorHAnsi" w:cstheme="minorHAnsi"/>
                <w:sz w:val="16"/>
                <w:szCs w:val="16"/>
                <w:lang w:val="en-US"/>
              </w:rPr>
            </w:pPr>
            <w:r w:rsidRPr="003640FF">
              <w:rPr>
                <w:rFonts w:asciiTheme="minorHAnsi" w:hAnsiTheme="minorHAnsi" w:cstheme="minorHAnsi"/>
                <w:sz w:val="16"/>
                <w:szCs w:val="16"/>
                <w:lang w:val="en-US"/>
              </w:rPr>
              <w:t xml:space="preserve">Version </w:t>
            </w:r>
            <w:r>
              <w:rPr>
                <w:rFonts w:asciiTheme="minorHAnsi" w:hAnsiTheme="minorHAnsi" w:cstheme="minorHAnsi"/>
                <w:sz w:val="16"/>
                <w:szCs w:val="16"/>
                <w:lang w:val="en-US"/>
              </w:rPr>
              <w:t>1: 2023</w:t>
            </w:r>
          </w:p>
          <w:p w14:paraId="6181B06D" w14:textId="77777777" w:rsidR="00F02F6D" w:rsidRPr="003640FF" w:rsidRDefault="00F02F6D" w:rsidP="006625D6">
            <w:pPr>
              <w:spacing w:line="276" w:lineRule="auto"/>
              <w:rPr>
                <w:rFonts w:asciiTheme="minorHAnsi" w:hAnsiTheme="minorHAnsi" w:cstheme="minorHAnsi"/>
                <w:sz w:val="16"/>
                <w:szCs w:val="16"/>
                <w:lang w:val="en-US"/>
              </w:rPr>
            </w:pPr>
          </w:p>
          <w:p w14:paraId="475A3265" w14:textId="77777777" w:rsidR="00F02F6D" w:rsidRPr="003640FF" w:rsidRDefault="00F02F6D" w:rsidP="006625D6">
            <w:pPr>
              <w:spacing w:line="276" w:lineRule="auto"/>
              <w:rPr>
                <w:rFonts w:asciiTheme="minorHAnsi" w:hAnsiTheme="minorHAnsi" w:cstheme="minorHAnsi"/>
                <w:sz w:val="16"/>
                <w:szCs w:val="16"/>
                <w:lang w:val="en-US"/>
              </w:rPr>
            </w:pPr>
          </w:p>
          <w:p w14:paraId="6A4C1CA3" w14:textId="77777777" w:rsidR="00F02F6D" w:rsidRPr="003640FF" w:rsidRDefault="00F02F6D" w:rsidP="006625D6">
            <w:pPr>
              <w:spacing w:line="276" w:lineRule="auto"/>
              <w:rPr>
                <w:rFonts w:asciiTheme="minorHAnsi" w:hAnsiTheme="minorHAnsi" w:cstheme="minorHAnsi"/>
                <w:sz w:val="16"/>
                <w:szCs w:val="16"/>
                <w:lang w:val="en-US"/>
              </w:rPr>
            </w:pPr>
          </w:p>
          <w:p w14:paraId="04F39227" w14:textId="77777777" w:rsidR="00F02F6D" w:rsidRPr="003640FF" w:rsidRDefault="00F02F6D" w:rsidP="006625D6">
            <w:pPr>
              <w:spacing w:line="276" w:lineRule="auto"/>
              <w:rPr>
                <w:rFonts w:asciiTheme="minorHAnsi" w:hAnsiTheme="minorHAnsi" w:cstheme="minorHAnsi"/>
                <w:sz w:val="16"/>
                <w:szCs w:val="16"/>
                <w:lang w:val="en-US"/>
              </w:rPr>
            </w:pPr>
          </w:p>
          <w:p w14:paraId="0F3A9C17" w14:textId="77777777" w:rsidR="00F02F6D" w:rsidRPr="003640FF" w:rsidRDefault="00F02F6D" w:rsidP="006625D6">
            <w:pPr>
              <w:spacing w:line="276" w:lineRule="auto"/>
              <w:rPr>
                <w:rFonts w:asciiTheme="minorHAnsi" w:hAnsiTheme="minorHAnsi" w:cstheme="minorHAnsi"/>
                <w:sz w:val="16"/>
                <w:szCs w:val="16"/>
                <w:lang w:val="en-US"/>
              </w:rPr>
            </w:pPr>
          </w:p>
          <w:p w14:paraId="5682E17D" w14:textId="77777777" w:rsidR="00F02F6D" w:rsidRPr="003640FF" w:rsidRDefault="00F02F6D" w:rsidP="006625D6">
            <w:pPr>
              <w:spacing w:line="276" w:lineRule="auto"/>
              <w:rPr>
                <w:rFonts w:asciiTheme="minorHAnsi" w:hAnsiTheme="minorHAnsi" w:cstheme="minorHAnsi"/>
                <w:sz w:val="16"/>
                <w:szCs w:val="16"/>
                <w:lang w:val="en-US"/>
              </w:rPr>
            </w:pPr>
          </w:p>
        </w:tc>
        <w:tc>
          <w:tcPr>
            <w:tcW w:w="1980" w:type="dxa"/>
            <w:tcBorders>
              <w:top w:val="single" w:sz="2" w:space="0" w:color="999999"/>
              <w:bottom w:val="single" w:sz="2" w:space="0" w:color="999999"/>
            </w:tcBorders>
            <w:tcMar>
              <w:top w:w="0" w:type="dxa"/>
              <w:left w:w="0" w:type="dxa"/>
              <w:bottom w:w="0" w:type="dxa"/>
              <w:right w:w="0" w:type="dxa"/>
            </w:tcMar>
          </w:tcPr>
          <w:p w14:paraId="76116F05" w14:textId="77777777" w:rsidR="00F02F6D" w:rsidRPr="003640FF" w:rsidRDefault="00F02F6D" w:rsidP="006625D6">
            <w:pPr>
              <w:spacing w:line="276" w:lineRule="auto"/>
              <w:rPr>
                <w:rFonts w:asciiTheme="minorHAnsi" w:hAnsiTheme="minorHAnsi" w:cstheme="minorHAnsi"/>
                <w:sz w:val="16"/>
                <w:szCs w:val="16"/>
              </w:rPr>
            </w:pPr>
            <w:r w:rsidRPr="003640FF">
              <w:rPr>
                <w:rFonts w:asciiTheme="minorHAnsi" w:hAnsiTheme="minorHAnsi" w:cstheme="minorHAnsi"/>
                <w:sz w:val="16"/>
                <w:szCs w:val="16"/>
              </w:rPr>
              <w:t>Banedanmark</w:t>
            </w:r>
          </w:p>
          <w:p w14:paraId="15DD0143" w14:textId="77777777" w:rsidR="00F02F6D" w:rsidRPr="003640FF" w:rsidRDefault="00F02F6D" w:rsidP="006625D6">
            <w:pPr>
              <w:spacing w:line="276" w:lineRule="auto"/>
              <w:rPr>
                <w:rFonts w:asciiTheme="minorHAnsi" w:hAnsiTheme="minorHAnsi" w:cstheme="minorHAnsi"/>
                <w:sz w:val="16"/>
                <w:szCs w:val="16"/>
              </w:rPr>
            </w:pPr>
            <w:r w:rsidRPr="003640FF">
              <w:rPr>
                <w:rFonts w:asciiTheme="minorHAnsi" w:hAnsiTheme="minorHAnsi" w:cstheme="minorHAnsi"/>
                <w:sz w:val="16"/>
                <w:szCs w:val="16"/>
              </w:rPr>
              <w:t>INF Spor, Systemer</w:t>
            </w:r>
          </w:p>
          <w:p w14:paraId="5A863749" w14:textId="77777777" w:rsidR="00F02F6D" w:rsidRPr="003640FF" w:rsidRDefault="00F02F6D" w:rsidP="006625D6">
            <w:pPr>
              <w:spacing w:line="276" w:lineRule="auto"/>
              <w:rPr>
                <w:rFonts w:asciiTheme="minorHAnsi" w:hAnsiTheme="minorHAnsi" w:cstheme="minorHAnsi"/>
                <w:sz w:val="16"/>
                <w:szCs w:val="16"/>
              </w:rPr>
            </w:pPr>
            <w:r w:rsidRPr="003640FF">
              <w:rPr>
                <w:rFonts w:asciiTheme="minorHAnsi" w:hAnsiTheme="minorHAnsi" w:cstheme="minorHAnsi"/>
                <w:sz w:val="16"/>
                <w:szCs w:val="16"/>
              </w:rPr>
              <w:t>Godsbanevej</w:t>
            </w:r>
          </w:p>
          <w:p w14:paraId="6A03E474" w14:textId="77777777" w:rsidR="00F02F6D" w:rsidRPr="003640FF" w:rsidRDefault="00F02F6D" w:rsidP="006625D6">
            <w:pPr>
              <w:spacing w:line="276" w:lineRule="auto"/>
              <w:rPr>
                <w:rFonts w:asciiTheme="minorHAnsi" w:hAnsiTheme="minorHAnsi" w:cstheme="minorHAnsi"/>
                <w:sz w:val="16"/>
                <w:szCs w:val="16"/>
              </w:rPr>
            </w:pPr>
            <w:r w:rsidRPr="003640FF">
              <w:rPr>
                <w:rFonts w:asciiTheme="minorHAnsi" w:hAnsiTheme="minorHAnsi" w:cstheme="minorHAnsi"/>
                <w:sz w:val="16"/>
                <w:szCs w:val="16"/>
              </w:rPr>
              <w:t>Ringsted</w:t>
            </w:r>
          </w:p>
          <w:p w14:paraId="3260166D" w14:textId="77777777" w:rsidR="00F02F6D" w:rsidRPr="003640FF" w:rsidRDefault="00F02F6D" w:rsidP="006625D6">
            <w:pPr>
              <w:spacing w:line="276" w:lineRule="auto"/>
              <w:rPr>
                <w:rFonts w:asciiTheme="minorHAnsi" w:hAnsiTheme="minorHAnsi" w:cstheme="minorHAnsi"/>
                <w:sz w:val="16"/>
                <w:szCs w:val="16"/>
                <w:lang w:val="en-US"/>
              </w:rPr>
            </w:pPr>
            <w:r w:rsidRPr="003640FF">
              <w:rPr>
                <w:rFonts w:asciiTheme="minorHAnsi" w:hAnsiTheme="minorHAnsi" w:cstheme="minorHAnsi"/>
                <w:sz w:val="16"/>
                <w:szCs w:val="16"/>
                <w:lang w:val="en-US"/>
              </w:rPr>
              <w:t>www.banedanmark.dk</w:t>
            </w:r>
          </w:p>
        </w:tc>
        <w:tc>
          <w:tcPr>
            <w:tcW w:w="2578" w:type="dxa"/>
            <w:tcBorders>
              <w:top w:val="single" w:sz="2" w:space="0" w:color="999999"/>
              <w:bottom w:val="single" w:sz="2" w:space="0" w:color="999999"/>
              <w:right w:val="single" w:sz="2" w:space="0" w:color="999999"/>
            </w:tcBorders>
            <w:tcMar>
              <w:top w:w="227" w:type="dxa"/>
              <w:bottom w:w="227" w:type="dxa"/>
            </w:tcMar>
          </w:tcPr>
          <w:p w14:paraId="2B4916BC" w14:textId="77777777" w:rsidR="00F02F6D" w:rsidRPr="003640FF" w:rsidRDefault="00F02F6D" w:rsidP="006625D6">
            <w:pPr>
              <w:spacing w:line="276" w:lineRule="auto"/>
              <w:rPr>
                <w:rFonts w:asciiTheme="minorHAnsi" w:hAnsiTheme="minorHAnsi" w:cstheme="minorHAnsi"/>
                <w:sz w:val="16"/>
                <w:szCs w:val="16"/>
              </w:rPr>
            </w:pPr>
            <w:r w:rsidRPr="003640FF">
              <w:rPr>
                <w:rFonts w:asciiTheme="minorHAnsi" w:hAnsiTheme="minorHAnsi" w:cstheme="minorHAnsi"/>
                <w:sz w:val="16"/>
                <w:szCs w:val="16"/>
              </w:rPr>
              <w:t>Udarbejdet: MHSR, ADMT</w:t>
            </w:r>
          </w:p>
          <w:p w14:paraId="2DF9FA8C" w14:textId="77777777" w:rsidR="00F02F6D" w:rsidRPr="003640FF" w:rsidRDefault="00F02F6D" w:rsidP="006625D6">
            <w:pPr>
              <w:spacing w:line="276" w:lineRule="auto"/>
              <w:rPr>
                <w:rFonts w:asciiTheme="minorHAnsi" w:hAnsiTheme="minorHAnsi" w:cstheme="minorHAnsi"/>
                <w:sz w:val="16"/>
                <w:szCs w:val="16"/>
              </w:rPr>
            </w:pPr>
          </w:p>
          <w:p w14:paraId="6A0D94F0" w14:textId="4CA3E4CA" w:rsidR="00F02F6D" w:rsidRPr="003640FF" w:rsidRDefault="00F02F6D" w:rsidP="006625D6">
            <w:pPr>
              <w:spacing w:line="276" w:lineRule="auto"/>
              <w:rPr>
                <w:rFonts w:asciiTheme="minorHAnsi" w:hAnsiTheme="minorHAnsi" w:cstheme="minorHAnsi"/>
                <w:sz w:val="16"/>
                <w:szCs w:val="16"/>
              </w:rPr>
            </w:pPr>
            <w:r w:rsidRPr="003640FF">
              <w:rPr>
                <w:rFonts w:asciiTheme="minorHAnsi" w:hAnsiTheme="minorHAnsi" w:cstheme="minorHAnsi"/>
                <w:sz w:val="16"/>
                <w:szCs w:val="16"/>
              </w:rPr>
              <w:t xml:space="preserve">Kontrolleret: </w:t>
            </w:r>
          </w:p>
          <w:p w14:paraId="2617B15A" w14:textId="77777777" w:rsidR="00F02F6D" w:rsidRPr="003640FF" w:rsidRDefault="00F02F6D" w:rsidP="006625D6">
            <w:pPr>
              <w:spacing w:line="276" w:lineRule="auto"/>
              <w:rPr>
                <w:rFonts w:asciiTheme="minorHAnsi" w:hAnsiTheme="minorHAnsi" w:cstheme="minorHAnsi"/>
                <w:sz w:val="16"/>
                <w:szCs w:val="16"/>
              </w:rPr>
            </w:pPr>
          </w:p>
          <w:p w14:paraId="75FB8E54" w14:textId="468D08BA" w:rsidR="00F02F6D" w:rsidRPr="003640FF" w:rsidRDefault="00F02F6D" w:rsidP="006625D6">
            <w:pPr>
              <w:spacing w:line="276" w:lineRule="auto"/>
              <w:rPr>
                <w:rFonts w:asciiTheme="minorHAnsi" w:hAnsiTheme="minorHAnsi" w:cstheme="minorHAnsi"/>
                <w:sz w:val="16"/>
                <w:szCs w:val="16"/>
              </w:rPr>
            </w:pPr>
            <w:r w:rsidRPr="003640FF">
              <w:rPr>
                <w:rFonts w:asciiTheme="minorHAnsi" w:hAnsiTheme="minorHAnsi" w:cstheme="minorHAnsi"/>
                <w:sz w:val="16"/>
                <w:szCs w:val="16"/>
              </w:rPr>
              <w:t xml:space="preserve">Godkendt: </w:t>
            </w:r>
            <w:r w:rsidR="004D03BF">
              <w:rPr>
                <w:rFonts w:asciiTheme="minorHAnsi" w:hAnsiTheme="minorHAnsi" w:cstheme="minorHAnsi"/>
                <w:sz w:val="16"/>
                <w:szCs w:val="16"/>
              </w:rPr>
              <w:t>PJDR</w:t>
            </w:r>
          </w:p>
          <w:p w14:paraId="4E90150A" w14:textId="77777777" w:rsidR="00F02F6D" w:rsidRPr="003640FF" w:rsidRDefault="00F02F6D" w:rsidP="006625D6">
            <w:pPr>
              <w:spacing w:line="276" w:lineRule="auto"/>
              <w:rPr>
                <w:rFonts w:asciiTheme="minorHAnsi" w:hAnsiTheme="minorHAnsi" w:cstheme="minorHAnsi"/>
                <w:sz w:val="16"/>
                <w:szCs w:val="16"/>
              </w:rPr>
            </w:pPr>
          </w:p>
        </w:tc>
      </w:tr>
    </w:tbl>
    <w:p w14:paraId="54BC518A" w14:textId="314CF9F4" w:rsidR="00F02F6D" w:rsidRPr="003640FF" w:rsidRDefault="00F02F6D" w:rsidP="006625D6">
      <w:pPr>
        <w:spacing w:line="276" w:lineRule="auto"/>
        <w:rPr>
          <w:rFonts w:asciiTheme="minorHAnsi" w:hAnsiTheme="minorHAnsi" w:cstheme="minorHAnsi"/>
        </w:rPr>
        <w:sectPr w:rsidR="00F02F6D" w:rsidRPr="003640FF" w:rsidSect="00F02F6D">
          <w:headerReference w:type="first" r:id="rId22"/>
          <w:footerReference w:type="first" r:id="rId23"/>
          <w:pgSz w:w="11906" w:h="16838" w:code="9"/>
          <w:pgMar w:top="1701" w:right="1134" w:bottom="899" w:left="1701" w:header="709" w:footer="709" w:gutter="0"/>
          <w:cols w:space="708"/>
          <w:titlePg/>
          <w:docGrid w:linePitch="360"/>
        </w:sectPr>
      </w:pPr>
    </w:p>
    <w:p w14:paraId="743A71DE" w14:textId="26AD2306" w:rsidR="117E2566" w:rsidRPr="004D03BF" w:rsidRDefault="004D03BF" w:rsidP="006625D6">
      <w:pPr>
        <w:pStyle w:val="RapportTitel"/>
        <w:spacing w:line="276" w:lineRule="auto"/>
        <w:ind w:left="-1134"/>
        <w:rPr>
          <w:rFonts w:asciiTheme="minorHAnsi" w:hAnsiTheme="minorHAnsi" w:cstheme="minorHAnsi"/>
          <w:b/>
          <w:bCs/>
          <w:sz w:val="32"/>
          <w:szCs w:val="32"/>
          <w:lang w:val="en-US"/>
        </w:rPr>
      </w:pPr>
      <w:proofErr w:type="spellStart"/>
      <w:r w:rsidRPr="004D03BF">
        <w:rPr>
          <w:rFonts w:asciiTheme="minorHAnsi" w:hAnsiTheme="minorHAnsi" w:cstheme="minorHAnsi"/>
          <w:sz w:val="32"/>
          <w:szCs w:val="32"/>
          <w:lang w:val="en-US"/>
        </w:rPr>
        <w:lastRenderedPageBreak/>
        <w:t>Bilag</w:t>
      </w:r>
      <w:proofErr w:type="spellEnd"/>
      <w:r w:rsidRPr="004D03BF">
        <w:rPr>
          <w:rFonts w:asciiTheme="minorHAnsi" w:hAnsiTheme="minorHAnsi" w:cstheme="minorHAnsi"/>
          <w:sz w:val="32"/>
          <w:szCs w:val="32"/>
          <w:lang w:val="en-US"/>
        </w:rPr>
        <w:t xml:space="preserve"> 1</w:t>
      </w:r>
      <w:r w:rsidR="00C174C8">
        <w:rPr>
          <w:rFonts w:asciiTheme="minorHAnsi" w:hAnsiTheme="minorHAnsi" w:cstheme="minorHAnsi"/>
          <w:sz w:val="32"/>
          <w:szCs w:val="32"/>
          <w:lang w:val="en-US"/>
        </w:rPr>
        <w:t xml:space="preserve">: </w:t>
      </w:r>
      <w:r w:rsidR="117E2566" w:rsidRPr="004D03BF">
        <w:rPr>
          <w:rFonts w:asciiTheme="minorHAnsi" w:hAnsiTheme="minorHAnsi" w:cstheme="minorHAnsi"/>
          <w:b/>
          <w:bCs/>
          <w:sz w:val="32"/>
          <w:szCs w:val="32"/>
          <w:lang w:val="en-US"/>
        </w:rPr>
        <w:t>Technical Specifications</w:t>
      </w:r>
      <w:r w:rsidRPr="004D03BF">
        <w:rPr>
          <w:rFonts w:asciiTheme="minorHAnsi" w:hAnsiTheme="minorHAnsi" w:cstheme="minorHAnsi"/>
          <w:b/>
          <w:bCs/>
          <w:sz w:val="32"/>
          <w:szCs w:val="32"/>
          <w:lang w:val="en-US"/>
        </w:rPr>
        <w:t xml:space="preserve"> – Switches and Crossings</w:t>
      </w:r>
    </w:p>
    <w:p w14:paraId="23B3AD30" w14:textId="36A240D7" w:rsidR="00983835" w:rsidRDefault="00983835" w:rsidP="006625D6">
      <w:pPr>
        <w:pStyle w:val="RapportTitel"/>
        <w:spacing w:line="276" w:lineRule="auto"/>
        <w:rPr>
          <w:rFonts w:asciiTheme="minorHAnsi" w:hAnsiTheme="minorHAnsi" w:cstheme="minorHAnsi"/>
          <w:sz w:val="22"/>
          <w:szCs w:val="22"/>
          <w:lang w:val="en-US"/>
        </w:rPr>
      </w:pPr>
    </w:p>
    <w:p w14:paraId="099E54F2" w14:textId="77777777" w:rsidR="00D32B9B" w:rsidRPr="003640FF" w:rsidRDefault="00D32B9B" w:rsidP="006625D6">
      <w:pPr>
        <w:pStyle w:val="RapportTitel"/>
        <w:spacing w:line="276" w:lineRule="auto"/>
        <w:rPr>
          <w:rFonts w:asciiTheme="minorHAnsi" w:hAnsiTheme="minorHAnsi" w:cstheme="minorHAnsi"/>
          <w:sz w:val="22"/>
          <w:szCs w:val="22"/>
          <w:lang w:val="en-US"/>
        </w:rPr>
      </w:pPr>
    </w:p>
    <w:p w14:paraId="3F07C39C" w14:textId="77777777" w:rsidR="005D34E5" w:rsidRPr="003640FF" w:rsidRDefault="00B46E51" w:rsidP="006625D6">
      <w:pPr>
        <w:pBdr>
          <w:bottom w:val="single" w:sz="4" w:space="1" w:color="auto"/>
        </w:pBdr>
        <w:tabs>
          <w:tab w:val="right" w:pos="7920"/>
        </w:tabs>
        <w:spacing w:line="276" w:lineRule="auto"/>
        <w:ind w:hanging="1134"/>
        <w:rPr>
          <w:rStyle w:val="Typografi18ptFed"/>
          <w:rFonts w:asciiTheme="minorHAnsi" w:hAnsiTheme="minorHAnsi" w:cstheme="minorHAnsi"/>
          <w:lang w:val="en-US"/>
        </w:rPr>
      </w:pPr>
      <w:r w:rsidRPr="003640FF">
        <w:rPr>
          <w:rStyle w:val="Typografi18ptFed"/>
          <w:rFonts w:asciiTheme="minorHAnsi" w:hAnsiTheme="minorHAnsi" w:cstheme="minorHAnsi"/>
          <w:szCs w:val="28"/>
          <w:lang w:val="en-US"/>
        </w:rPr>
        <w:tab/>
      </w:r>
      <w:r w:rsidR="7EB7959E" w:rsidRPr="003640FF">
        <w:rPr>
          <w:rStyle w:val="Typografi18ptFed"/>
          <w:rFonts w:asciiTheme="minorHAnsi" w:hAnsiTheme="minorHAnsi" w:cstheme="minorHAnsi"/>
          <w:lang w:val="en-US"/>
        </w:rPr>
        <w:t>Content</w:t>
      </w:r>
    </w:p>
    <w:p w14:paraId="67C8CBF3" w14:textId="0F7E4560" w:rsidR="007D7F22" w:rsidRPr="007D7F22" w:rsidRDefault="000E649E">
      <w:pPr>
        <w:pStyle w:val="Indholdsfortegnelse1"/>
        <w:tabs>
          <w:tab w:val="right" w:pos="7927"/>
        </w:tabs>
        <w:rPr>
          <w:rFonts w:asciiTheme="minorHAnsi" w:eastAsiaTheme="minorEastAsia" w:hAnsiTheme="minorHAnsi" w:cstheme="minorBidi"/>
          <w:b w:val="0"/>
          <w:noProof/>
          <w:sz w:val="22"/>
          <w:lang w:val="en-US"/>
        </w:rPr>
      </w:pPr>
      <w:r w:rsidRPr="00211CC3">
        <w:rPr>
          <w:rFonts w:asciiTheme="minorHAnsi" w:hAnsiTheme="minorHAnsi" w:cstheme="minorHAnsi"/>
          <w:sz w:val="18"/>
          <w:szCs w:val="20"/>
          <w:lang w:val="en-US"/>
        </w:rPr>
        <w:fldChar w:fldCharType="begin"/>
      </w:r>
      <w:r w:rsidR="006F1B82" w:rsidRPr="00211CC3">
        <w:rPr>
          <w:rFonts w:asciiTheme="minorHAnsi" w:hAnsiTheme="minorHAnsi" w:cstheme="minorHAnsi"/>
          <w:sz w:val="18"/>
          <w:szCs w:val="20"/>
          <w:lang w:val="en-US"/>
        </w:rPr>
        <w:instrText xml:space="preserve"> TOC \o "1-3</w:instrText>
      </w:r>
      <w:r w:rsidR="003F4211" w:rsidRPr="00211CC3">
        <w:rPr>
          <w:rFonts w:asciiTheme="minorHAnsi" w:hAnsiTheme="minorHAnsi" w:cstheme="minorHAnsi"/>
          <w:sz w:val="18"/>
          <w:szCs w:val="20"/>
          <w:lang w:val="en-US"/>
        </w:rPr>
        <w:instrText xml:space="preserve">" \u </w:instrText>
      </w:r>
      <w:r w:rsidRPr="00211CC3">
        <w:rPr>
          <w:rFonts w:asciiTheme="minorHAnsi" w:hAnsiTheme="minorHAnsi" w:cstheme="minorHAnsi"/>
          <w:sz w:val="18"/>
          <w:szCs w:val="20"/>
          <w:lang w:val="en-US"/>
        </w:rPr>
        <w:fldChar w:fldCharType="separate"/>
      </w:r>
      <w:r w:rsidR="007D7F22" w:rsidRPr="00046ADE">
        <w:rPr>
          <w:noProof/>
          <w:lang w:val="en-US"/>
        </w:rPr>
        <w:t>1</w:t>
      </w:r>
      <w:r w:rsidR="007D7F22" w:rsidRPr="007D7F22">
        <w:rPr>
          <w:rFonts w:asciiTheme="minorHAnsi" w:eastAsiaTheme="minorEastAsia" w:hAnsiTheme="minorHAnsi" w:cstheme="minorBidi"/>
          <w:b w:val="0"/>
          <w:noProof/>
          <w:sz w:val="22"/>
          <w:lang w:val="en-US"/>
        </w:rPr>
        <w:tab/>
      </w:r>
      <w:r w:rsidR="007D7F22" w:rsidRPr="00046ADE">
        <w:rPr>
          <w:noProof/>
          <w:lang w:val="en-US"/>
        </w:rPr>
        <w:t>Introduction</w:t>
      </w:r>
      <w:r w:rsidR="007D7F22" w:rsidRPr="007D7F22">
        <w:rPr>
          <w:noProof/>
          <w:lang w:val="en-US"/>
        </w:rPr>
        <w:tab/>
      </w:r>
      <w:r w:rsidR="007D7F22">
        <w:rPr>
          <w:noProof/>
        </w:rPr>
        <w:fldChar w:fldCharType="begin"/>
      </w:r>
      <w:r w:rsidR="007D7F22" w:rsidRPr="007D7F22">
        <w:rPr>
          <w:noProof/>
          <w:lang w:val="en-US"/>
        </w:rPr>
        <w:instrText xml:space="preserve"> PAGEREF _Toc128045340 \h </w:instrText>
      </w:r>
      <w:r w:rsidR="007D7F22">
        <w:rPr>
          <w:noProof/>
        </w:rPr>
      </w:r>
      <w:r w:rsidR="007D7F22">
        <w:rPr>
          <w:noProof/>
        </w:rPr>
        <w:fldChar w:fldCharType="separate"/>
      </w:r>
      <w:r w:rsidR="00FB0D27">
        <w:rPr>
          <w:noProof/>
          <w:lang w:val="en-US"/>
        </w:rPr>
        <w:t>5</w:t>
      </w:r>
      <w:r w:rsidR="007D7F22">
        <w:rPr>
          <w:noProof/>
        </w:rPr>
        <w:fldChar w:fldCharType="end"/>
      </w:r>
    </w:p>
    <w:p w14:paraId="1D451E3E" w14:textId="58DCE743" w:rsidR="007D7F22" w:rsidRPr="007D7F22" w:rsidRDefault="007D7F22">
      <w:pPr>
        <w:pStyle w:val="Indholdsfortegnelse1"/>
        <w:tabs>
          <w:tab w:val="right" w:pos="7927"/>
        </w:tabs>
        <w:rPr>
          <w:rFonts w:asciiTheme="minorHAnsi" w:eastAsiaTheme="minorEastAsia" w:hAnsiTheme="minorHAnsi" w:cstheme="minorBidi"/>
          <w:b w:val="0"/>
          <w:noProof/>
          <w:sz w:val="22"/>
          <w:lang w:val="en-US"/>
        </w:rPr>
      </w:pPr>
      <w:r w:rsidRPr="00046ADE">
        <w:rPr>
          <w:rFonts w:asciiTheme="minorHAnsi" w:hAnsiTheme="minorHAnsi" w:cstheme="minorHAnsi"/>
          <w:noProof/>
          <w:lang w:val="en-US"/>
        </w:rPr>
        <w:t>2</w:t>
      </w:r>
      <w:r w:rsidRPr="007D7F22">
        <w:rPr>
          <w:rFonts w:asciiTheme="minorHAnsi" w:eastAsiaTheme="minorEastAsia" w:hAnsiTheme="minorHAnsi" w:cstheme="minorBidi"/>
          <w:b w:val="0"/>
          <w:noProof/>
          <w:sz w:val="22"/>
          <w:lang w:val="en-US"/>
        </w:rPr>
        <w:tab/>
      </w:r>
      <w:r w:rsidRPr="00046ADE">
        <w:rPr>
          <w:rFonts w:asciiTheme="minorHAnsi" w:hAnsiTheme="minorHAnsi" w:cstheme="minorHAnsi"/>
          <w:noProof/>
          <w:lang w:val="en-US"/>
        </w:rPr>
        <w:t>References</w:t>
      </w:r>
      <w:r w:rsidRPr="007D7F22">
        <w:rPr>
          <w:noProof/>
          <w:lang w:val="en-US"/>
        </w:rPr>
        <w:tab/>
      </w:r>
      <w:r>
        <w:rPr>
          <w:noProof/>
        </w:rPr>
        <w:fldChar w:fldCharType="begin"/>
      </w:r>
      <w:r w:rsidRPr="007D7F22">
        <w:rPr>
          <w:noProof/>
          <w:lang w:val="en-US"/>
        </w:rPr>
        <w:instrText xml:space="preserve"> PAGEREF _Toc128045341 \h </w:instrText>
      </w:r>
      <w:r>
        <w:rPr>
          <w:noProof/>
        </w:rPr>
      </w:r>
      <w:r>
        <w:rPr>
          <w:noProof/>
        </w:rPr>
        <w:fldChar w:fldCharType="separate"/>
      </w:r>
      <w:r w:rsidR="00FB0D27">
        <w:rPr>
          <w:noProof/>
          <w:lang w:val="en-US"/>
        </w:rPr>
        <w:t>8</w:t>
      </w:r>
      <w:r>
        <w:rPr>
          <w:noProof/>
        </w:rPr>
        <w:fldChar w:fldCharType="end"/>
      </w:r>
    </w:p>
    <w:p w14:paraId="7FA5F8C0" w14:textId="0CF3EC7D" w:rsidR="007D7F22" w:rsidRPr="007D7F22" w:rsidRDefault="007D7F22">
      <w:pPr>
        <w:pStyle w:val="Indholdsfortegnelse1"/>
        <w:tabs>
          <w:tab w:val="right" w:pos="7927"/>
        </w:tabs>
        <w:rPr>
          <w:rFonts w:asciiTheme="minorHAnsi" w:eastAsiaTheme="minorEastAsia" w:hAnsiTheme="minorHAnsi" w:cstheme="minorBidi"/>
          <w:b w:val="0"/>
          <w:noProof/>
          <w:sz w:val="22"/>
          <w:lang w:val="en-US"/>
        </w:rPr>
      </w:pPr>
      <w:r w:rsidRPr="00046ADE">
        <w:rPr>
          <w:rFonts w:asciiTheme="minorHAnsi" w:hAnsiTheme="minorHAnsi" w:cstheme="minorHAnsi"/>
          <w:noProof/>
          <w:lang w:val="en-US"/>
        </w:rPr>
        <w:t>3</w:t>
      </w:r>
      <w:r w:rsidRPr="007D7F22">
        <w:rPr>
          <w:rFonts w:asciiTheme="minorHAnsi" w:eastAsiaTheme="minorEastAsia" w:hAnsiTheme="minorHAnsi" w:cstheme="minorBidi"/>
          <w:b w:val="0"/>
          <w:noProof/>
          <w:sz w:val="22"/>
          <w:lang w:val="en-US"/>
        </w:rPr>
        <w:tab/>
      </w:r>
      <w:r w:rsidRPr="00046ADE">
        <w:rPr>
          <w:rFonts w:asciiTheme="minorHAnsi" w:hAnsiTheme="minorHAnsi" w:cstheme="minorHAnsi"/>
          <w:noProof/>
          <w:lang w:val="en-US"/>
        </w:rPr>
        <w:t>General Conditions</w:t>
      </w:r>
      <w:r w:rsidRPr="007D7F22">
        <w:rPr>
          <w:noProof/>
          <w:lang w:val="en-US"/>
        </w:rPr>
        <w:tab/>
      </w:r>
      <w:r>
        <w:rPr>
          <w:noProof/>
        </w:rPr>
        <w:fldChar w:fldCharType="begin"/>
      </w:r>
      <w:r w:rsidRPr="007D7F22">
        <w:rPr>
          <w:noProof/>
          <w:lang w:val="en-US"/>
        </w:rPr>
        <w:instrText xml:space="preserve"> PAGEREF _Toc128045342 \h </w:instrText>
      </w:r>
      <w:r>
        <w:rPr>
          <w:noProof/>
        </w:rPr>
      </w:r>
      <w:r>
        <w:rPr>
          <w:noProof/>
        </w:rPr>
        <w:fldChar w:fldCharType="separate"/>
      </w:r>
      <w:r w:rsidR="00FB0D27">
        <w:rPr>
          <w:noProof/>
          <w:lang w:val="en-US"/>
        </w:rPr>
        <w:t>12</w:t>
      </w:r>
      <w:r>
        <w:rPr>
          <w:noProof/>
        </w:rPr>
        <w:fldChar w:fldCharType="end"/>
      </w:r>
    </w:p>
    <w:p w14:paraId="1D44E1DA" w14:textId="77EFB2A1"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3.1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References as a basis (Part 1 and 2)</w:t>
      </w:r>
      <w:r w:rsidRPr="007D7F22">
        <w:rPr>
          <w:noProof/>
          <w:lang w:val="en-US"/>
        </w:rPr>
        <w:tab/>
      </w:r>
      <w:r>
        <w:rPr>
          <w:noProof/>
        </w:rPr>
        <w:fldChar w:fldCharType="begin"/>
      </w:r>
      <w:r w:rsidRPr="007D7F22">
        <w:rPr>
          <w:noProof/>
          <w:lang w:val="en-US"/>
        </w:rPr>
        <w:instrText xml:space="preserve"> PAGEREF _Toc128045343 \h </w:instrText>
      </w:r>
      <w:r>
        <w:rPr>
          <w:noProof/>
        </w:rPr>
      </w:r>
      <w:r>
        <w:rPr>
          <w:noProof/>
        </w:rPr>
        <w:fldChar w:fldCharType="separate"/>
      </w:r>
      <w:r w:rsidR="00FB0D27">
        <w:rPr>
          <w:noProof/>
          <w:lang w:val="en-US"/>
        </w:rPr>
        <w:t>12</w:t>
      </w:r>
      <w:r>
        <w:rPr>
          <w:noProof/>
        </w:rPr>
        <w:fldChar w:fldCharType="end"/>
      </w:r>
    </w:p>
    <w:p w14:paraId="769924A9" w14:textId="690F44E9"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3.2</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Information regarding drawings (Part 1 and 2)</w:t>
      </w:r>
      <w:r w:rsidRPr="007D7F22">
        <w:rPr>
          <w:noProof/>
          <w:lang w:val="en-US"/>
        </w:rPr>
        <w:tab/>
      </w:r>
      <w:r>
        <w:rPr>
          <w:noProof/>
        </w:rPr>
        <w:fldChar w:fldCharType="begin"/>
      </w:r>
      <w:r w:rsidRPr="007D7F22">
        <w:rPr>
          <w:noProof/>
          <w:lang w:val="en-US"/>
        </w:rPr>
        <w:instrText xml:space="preserve"> PAGEREF _Toc128045344 \h </w:instrText>
      </w:r>
      <w:r>
        <w:rPr>
          <w:noProof/>
        </w:rPr>
      </w:r>
      <w:r>
        <w:rPr>
          <w:noProof/>
        </w:rPr>
        <w:fldChar w:fldCharType="separate"/>
      </w:r>
      <w:r w:rsidR="00FB0D27">
        <w:rPr>
          <w:noProof/>
          <w:lang w:val="en-US"/>
        </w:rPr>
        <w:t>13</w:t>
      </w:r>
      <w:r>
        <w:rPr>
          <w:noProof/>
        </w:rPr>
        <w:fldChar w:fldCharType="end"/>
      </w:r>
    </w:p>
    <w:p w14:paraId="6C2057A2" w14:textId="11DE91EB"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3.3</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Technical changes log (Part 1 and 2)</w:t>
      </w:r>
      <w:r w:rsidRPr="007D7F22">
        <w:rPr>
          <w:noProof/>
          <w:lang w:val="en-US"/>
        </w:rPr>
        <w:tab/>
      </w:r>
      <w:r>
        <w:rPr>
          <w:noProof/>
        </w:rPr>
        <w:fldChar w:fldCharType="begin"/>
      </w:r>
      <w:r w:rsidRPr="007D7F22">
        <w:rPr>
          <w:noProof/>
          <w:lang w:val="en-US"/>
        </w:rPr>
        <w:instrText xml:space="preserve"> PAGEREF _Toc128045345 \h </w:instrText>
      </w:r>
      <w:r>
        <w:rPr>
          <w:noProof/>
        </w:rPr>
      </w:r>
      <w:r>
        <w:rPr>
          <w:noProof/>
        </w:rPr>
        <w:fldChar w:fldCharType="separate"/>
      </w:r>
      <w:r w:rsidR="00FB0D27">
        <w:rPr>
          <w:noProof/>
          <w:lang w:val="en-US"/>
        </w:rPr>
        <w:t>13</w:t>
      </w:r>
      <w:r>
        <w:rPr>
          <w:noProof/>
        </w:rPr>
        <w:fldChar w:fldCharType="end"/>
      </w:r>
    </w:p>
    <w:p w14:paraId="2FCEE5F4" w14:textId="22267A19"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3.4</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Working environment (Part 1 and 2)</w:t>
      </w:r>
      <w:r w:rsidRPr="007D7F22">
        <w:rPr>
          <w:noProof/>
          <w:lang w:val="en-US"/>
        </w:rPr>
        <w:tab/>
      </w:r>
      <w:r>
        <w:rPr>
          <w:noProof/>
        </w:rPr>
        <w:fldChar w:fldCharType="begin"/>
      </w:r>
      <w:r w:rsidRPr="007D7F22">
        <w:rPr>
          <w:noProof/>
          <w:lang w:val="en-US"/>
        </w:rPr>
        <w:instrText xml:space="preserve"> PAGEREF _Toc128045346 \h </w:instrText>
      </w:r>
      <w:r>
        <w:rPr>
          <w:noProof/>
        </w:rPr>
      </w:r>
      <w:r>
        <w:rPr>
          <w:noProof/>
        </w:rPr>
        <w:fldChar w:fldCharType="separate"/>
      </w:r>
      <w:r w:rsidR="00FB0D27">
        <w:rPr>
          <w:noProof/>
          <w:lang w:val="en-US"/>
        </w:rPr>
        <w:t>14</w:t>
      </w:r>
      <w:r>
        <w:rPr>
          <w:noProof/>
        </w:rPr>
        <w:fldChar w:fldCharType="end"/>
      </w:r>
    </w:p>
    <w:p w14:paraId="2F587E1C" w14:textId="22716F8B"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3.5</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Delivery Conditions (Part 1 and 2)</w:t>
      </w:r>
      <w:r w:rsidRPr="007D7F22">
        <w:rPr>
          <w:noProof/>
          <w:lang w:val="en-US"/>
        </w:rPr>
        <w:tab/>
      </w:r>
      <w:r>
        <w:rPr>
          <w:noProof/>
        </w:rPr>
        <w:fldChar w:fldCharType="begin"/>
      </w:r>
      <w:r w:rsidRPr="007D7F22">
        <w:rPr>
          <w:noProof/>
          <w:lang w:val="en-US"/>
        </w:rPr>
        <w:instrText xml:space="preserve"> PAGEREF _Toc128045347 \h </w:instrText>
      </w:r>
      <w:r>
        <w:rPr>
          <w:noProof/>
        </w:rPr>
      </w:r>
      <w:r>
        <w:rPr>
          <w:noProof/>
        </w:rPr>
        <w:fldChar w:fldCharType="separate"/>
      </w:r>
      <w:r w:rsidR="00FB0D27">
        <w:rPr>
          <w:noProof/>
          <w:lang w:val="en-US"/>
        </w:rPr>
        <w:t>15</w:t>
      </w:r>
      <w:r>
        <w:rPr>
          <w:noProof/>
        </w:rPr>
        <w:fldChar w:fldCharType="end"/>
      </w:r>
    </w:p>
    <w:p w14:paraId="70EAC20C" w14:textId="0B8732F8"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3.6</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Technical Specifications for Interoperability - TSI INF requirements (Part 1)</w:t>
      </w:r>
      <w:r w:rsidRPr="007D7F22">
        <w:rPr>
          <w:noProof/>
          <w:lang w:val="en-US"/>
        </w:rPr>
        <w:tab/>
      </w:r>
      <w:r>
        <w:rPr>
          <w:noProof/>
        </w:rPr>
        <w:fldChar w:fldCharType="begin"/>
      </w:r>
      <w:r w:rsidRPr="007D7F22">
        <w:rPr>
          <w:noProof/>
          <w:lang w:val="en-US"/>
        </w:rPr>
        <w:instrText xml:space="preserve"> PAGEREF _Toc128045348 \h </w:instrText>
      </w:r>
      <w:r>
        <w:rPr>
          <w:noProof/>
        </w:rPr>
      </w:r>
      <w:r>
        <w:rPr>
          <w:noProof/>
        </w:rPr>
        <w:fldChar w:fldCharType="separate"/>
      </w:r>
      <w:r w:rsidR="00FB0D27">
        <w:rPr>
          <w:noProof/>
          <w:lang w:val="en-US"/>
        </w:rPr>
        <w:t>15</w:t>
      </w:r>
      <w:r>
        <w:rPr>
          <w:noProof/>
        </w:rPr>
        <w:fldChar w:fldCharType="end"/>
      </w:r>
    </w:p>
    <w:p w14:paraId="79234A4E" w14:textId="0E40BC2A"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3.7</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Technical approval of supplier´s (or manufacturer) components</w:t>
      </w:r>
      <w:r w:rsidRPr="007D7F22">
        <w:rPr>
          <w:noProof/>
          <w:lang w:val="en-US"/>
        </w:rPr>
        <w:tab/>
      </w:r>
      <w:r>
        <w:rPr>
          <w:noProof/>
        </w:rPr>
        <w:fldChar w:fldCharType="begin"/>
      </w:r>
      <w:r w:rsidRPr="007D7F22">
        <w:rPr>
          <w:noProof/>
          <w:lang w:val="en-US"/>
        </w:rPr>
        <w:instrText xml:space="preserve"> PAGEREF _Toc128045349 \h </w:instrText>
      </w:r>
      <w:r>
        <w:rPr>
          <w:noProof/>
        </w:rPr>
      </w:r>
      <w:r>
        <w:rPr>
          <w:noProof/>
        </w:rPr>
        <w:fldChar w:fldCharType="separate"/>
      </w:r>
      <w:r w:rsidR="00FB0D27">
        <w:rPr>
          <w:noProof/>
          <w:lang w:val="en-US"/>
        </w:rPr>
        <w:t>16</w:t>
      </w:r>
      <w:r>
        <w:rPr>
          <w:noProof/>
        </w:rPr>
        <w:fldChar w:fldCharType="end"/>
      </w:r>
    </w:p>
    <w:p w14:paraId="59E68D97" w14:textId="00A833E4"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3.7.1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General</w:t>
      </w:r>
      <w:r w:rsidRPr="007D7F22">
        <w:rPr>
          <w:noProof/>
          <w:lang w:val="en-US"/>
        </w:rPr>
        <w:tab/>
      </w:r>
      <w:r>
        <w:rPr>
          <w:noProof/>
        </w:rPr>
        <w:fldChar w:fldCharType="begin"/>
      </w:r>
      <w:r w:rsidRPr="007D7F22">
        <w:rPr>
          <w:noProof/>
          <w:lang w:val="en-US"/>
        </w:rPr>
        <w:instrText xml:space="preserve"> PAGEREF _Toc128045350 \h </w:instrText>
      </w:r>
      <w:r>
        <w:rPr>
          <w:noProof/>
        </w:rPr>
      </w:r>
      <w:r>
        <w:rPr>
          <w:noProof/>
        </w:rPr>
        <w:fldChar w:fldCharType="separate"/>
      </w:r>
      <w:r w:rsidR="00FB0D27">
        <w:rPr>
          <w:noProof/>
          <w:lang w:val="en-US"/>
        </w:rPr>
        <w:t>16</w:t>
      </w:r>
      <w:r>
        <w:rPr>
          <w:noProof/>
        </w:rPr>
        <w:fldChar w:fldCharType="end"/>
      </w:r>
    </w:p>
    <w:p w14:paraId="7CD2D269" w14:textId="2C18520C"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3.7.2</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Management tools for the technical approval of switches and crossing components.</w:t>
      </w:r>
      <w:r w:rsidRPr="007D7F22">
        <w:rPr>
          <w:noProof/>
          <w:lang w:val="en-US"/>
        </w:rPr>
        <w:tab/>
      </w:r>
      <w:r>
        <w:rPr>
          <w:noProof/>
        </w:rPr>
        <w:fldChar w:fldCharType="begin"/>
      </w:r>
      <w:r w:rsidRPr="007D7F22">
        <w:rPr>
          <w:noProof/>
          <w:lang w:val="en-US"/>
        </w:rPr>
        <w:instrText xml:space="preserve"> PAGEREF _Toc128045351 \h </w:instrText>
      </w:r>
      <w:r>
        <w:rPr>
          <w:noProof/>
        </w:rPr>
      </w:r>
      <w:r>
        <w:rPr>
          <w:noProof/>
        </w:rPr>
        <w:fldChar w:fldCharType="separate"/>
      </w:r>
      <w:r w:rsidR="00FB0D27">
        <w:rPr>
          <w:noProof/>
          <w:lang w:val="en-US"/>
        </w:rPr>
        <w:t>18</w:t>
      </w:r>
      <w:r>
        <w:rPr>
          <w:noProof/>
        </w:rPr>
        <w:fldChar w:fldCharType="end"/>
      </w:r>
    </w:p>
    <w:p w14:paraId="3EDF1050" w14:textId="5E11C1AC" w:rsidR="007D7F22" w:rsidRPr="007D7F22" w:rsidRDefault="007D7F22">
      <w:pPr>
        <w:pStyle w:val="Indholdsfortegnelse1"/>
        <w:tabs>
          <w:tab w:val="right" w:pos="7927"/>
        </w:tabs>
        <w:rPr>
          <w:rFonts w:asciiTheme="minorHAnsi" w:eastAsiaTheme="minorEastAsia" w:hAnsiTheme="minorHAnsi" w:cstheme="minorBidi"/>
          <w:b w:val="0"/>
          <w:noProof/>
          <w:sz w:val="22"/>
          <w:lang w:val="en-US"/>
        </w:rPr>
      </w:pPr>
      <w:r w:rsidRPr="00046ADE">
        <w:rPr>
          <w:rFonts w:asciiTheme="minorHAnsi" w:hAnsiTheme="minorHAnsi" w:cstheme="minorHAnsi"/>
          <w:noProof/>
          <w:lang w:val="en-US"/>
        </w:rPr>
        <w:t>4</w:t>
      </w:r>
      <w:r w:rsidRPr="007D7F22">
        <w:rPr>
          <w:rFonts w:asciiTheme="minorHAnsi" w:eastAsiaTheme="minorEastAsia" w:hAnsiTheme="minorHAnsi" w:cstheme="minorBidi"/>
          <w:b w:val="0"/>
          <w:noProof/>
          <w:sz w:val="22"/>
          <w:lang w:val="en-US"/>
        </w:rPr>
        <w:tab/>
      </w:r>
      <w:r w:rsidRPr="00046ADE">
        <w:rPr>
          <w:rFonts w:asciiTheme="minorHAnsi" w:hAnsiTheme="minorHAnsi" w:cstheme="minorHAnsi"/>
          <w:noProof/>
          <w:lang w:val="en-US"/>
        </w:rPr>
        <w:t>Component’s requirements</w:t>
      </w:r>
      <w:r w:rsidRPr="007D7F22">
        <w:rPr>
          <w:noProof/>
          <w:lang w:val="en-US"/>
        </w:rPr>
        <w:tab/>
      </w:r>
      <w:r>
        <w:rPr>
          <w:noProof/>
        </w:rPr>
        <w:fldChar w:fldCharType="begin"/>
      </w:r>
      <w:r w:rsidRPr="007D7F22">
        <w:rPr>
          <w:noProof/>
          <w:lang w:val="en-US"/>
        </w:rPr>
        <w:instrText xml:space="preserve"> PAGEREF _Toc128045352 \h </w:instrText>
      </w:r>
      <w:r>
        <w:rPr>
          <w:noProof/>
        </w:rPr>
      </w:r>
      <w:r>
        <w:rPr>
          <w:noProof/>
        </w:rPr>
        <w:fldChar w:fldCharType="separate"/>
      </w:r>
      <w:r w:rsidR="00FB0D27">
        <w:rPr>
          <w:noProof/>
          <w:lang w:val="en-US"/>
        </w:rPr>
        <w:t>20</w:t>
      </w:r>
      <w:r>
        <w:rPr>
          <w:noProof/>
        </w:rPr>
        <w:fldChar w:fldCharType="end"/>
      </w:r>
    </w:p>
    <w:p w14:paraId="0E81A4CF" w14:textId="2B9F3BB2"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4.1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Climate requirements</w:t>
      </w:r>
      <w:r w:rsidRPr="007D7F22">
        <w:rPr>
          <w:noProof/>
          <w:lang w:val="en-US"/>
        </w:rPr>
        <w:tab/>
      </w:r>
      <w:r>
        <w:rPr>
          <w:noProof/>
        </w:rPr>
        <w:fldChar w:fldCharType="begin"/>
      </w:r>
      <w:r w:rsidRPr="007D7F22">
        <w:rPr>
          <w:noProof/>
          <w:lang w:val="en-US"/>
        </w:rPr>
        <w:instrText xml:space="preserve"> PAGEREF _Toc128045353 \h </w:instrText>
      </w:r>
      <w:r>
        <w:rPr>
          <w:noProof/>
        </w:rPr>
      </w:r>
      <w:r>
        <w:rPr>
          <w:noProof/>
        </w:rPr>
        <w:fldChar w:fldCharType="separate"/>
      </w:r>
      <w:r w:rsidR="00FB0D27">
        <w:rPr>
          <w:noProof/>
          <w:lang w:val="en-US"/>
        </w:rPr>
        <w:t>20</w:t>
      </w:r>
      <w:r>
        <w:rPr>
          <w:noProof/>
        </w:rPr>
        <w:fldChar w:fldCharType="end"/>
      </w:r>
    </w:p>
    <w:p w14:paraId="1E9C4137" w14:textId="269E6DF2"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4.2</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Rail profiles</w:t>
      </w:r>
      <w:r w:rsidRPr="007D7F22">
        <w:rPr>
          <w:noProof/>
          <w:lang w:val="en-US"/>
        </w:rPr>
        <w:tab/>
      </w:r>
      <w:r>
        <w:rPr>
          <w:noProof/>
        </w:rPr>
        <w:fldChar w:fldCharType="begin"/>
      </w:r>
      <w:r w:rsidRPr="007D7F22">
        <w:rPr>
          <w:noProof/>
          <w:lang w:val="en-US"/>
        </w:rPr>
        <w:instrText xml:space="preserve"> PAGEREF _Toc128045354 \h </w:instrText>
      </w:r>
      <w:r>
        <w:rPr>
          <w:noProof/>
        </w:rPr>
      </w:r>
      <w:r>
        <w:rPr>
          <w:noProof/>
        </w:rPr>
        <w:fldChar w:fldCharType="separate"/>
      </w:r>
      <w:r w:rsidR="00FB0D27">
        <w:rPr>
          <w:noProof/>
          <w:lang w:val="en-US"/>
        </w:rPr>
        <w:t>20</w:t>
      </w:r>
      <w:r>
        <w:rPr>
          <w:noProof/>
        </w:rPr>
        <w:fldChar w:fldCharType="end"/>
      </w:r>
    </w:p>
    <w:p w14:paraId="6B7E8E4E" w14:textId="618DC2E5"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4.2.1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Rail profiles (Part 1).</w:t>
      </w:r>
      <w:r w:rsidRPr="007D7F22">
        <w:rPr>
          <w:noProof/>
          <w:lang w:val="en-US"/>
        </w:rPr>
        <w:tab/>
      </w:r>
      <w:r>
        <w:rPr>
          <w:noProof/>
        </w:rPr>
        <w:fldChar w:fldCharType="begin"/>
      </w:r>
      <w:r w:rsidRPr="007D7F22">
        <w:rPr>
          <w:noProof/>
          <w:lang w:val="en-US"/>
        </w:rPr>
        <w:instrText xml:space="preserve"> PAGEREF _Toc128045355 \h </w:instrText>
      </w:r>
      <w:r>
        <w:rPr>
          <w:noProof/>
        </w:rPr>
      </w:r>
      <w:r>
        <w:rPr>
          <w:noProof/>
        </w:rPr>
        <w:fldChar w:fldCharType="separate"/>
      </w:r>
      <w:r w:rsidR="00FB0D27">
        <w:rPr>
          <w:noProof/>
          <w:lang w:val="en-US"/>
        </w:rPr>
        <w:t>20</w:t>
      </w:r>
      <w:r>
        <w:rPr>
          <w:noProof/>
        </w:rPr>
        <w:fldChar w:fldCharType="end"/>
      </w:r>
    </w:p>
    <w:p w14:paraId="7126306F" w14:textId="7F415A37"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4.2.2</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Rail profiles (Part 2)</w:t>
      </w:r>
      <w:r w:rsidRPr="007D7F22">
        <w:rPr>
          <w:noProof/>
          <w:lang w:val="en-US"/>
        </w:rPr>
        <w:tab/>
      </w:r>
      <w:r>
        <w:rPr>
          <w:noProof/>
        </w:rPr>
        <w:fldChar w:fldCharType="begin"/>
      </w:r>
      <w:r w:rsidRPr="007D7F22">
        <w:rPr>
          <w:noProof/>
          <w:lang w:val="en-US"/>
        </w:rPr>
        <w:instrText xml:space="preserve"> PAGEREF _Toc128045356 \h </w:instrText>
      </w:r>
      <w:r>
        <w:rPr>
          <w:noProof/>
        </w:rPr>
      </w:r>
      <w:r>
        <w:rPr>
          <w:noProof/>
        </w:rPr>
        <w:fldChar w:fldCharType="separate"/>
      </w:r>
      <w:r w:rsidR="00FB0D27">
        <w:rPr>
          <w:noProof/>
          <w:lang w:val="en-US"/>
        </w:rPr>
        <w:t>20</w:t>
      </w:r>
      <w:r>
        <w:rPr>
          <w:noProof/>
        </w:rPr>
        <w:fldChar w:fldCharType="end"/>
      </w:r>
    </w:p>
    <w:p w14:paraId="611CF3F4" w14:textId="66EC81D3"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4.3</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Switch panel</w:t>
      </w:r>
      <w:r w:rsidRPr="007D7F22">
        <w:rPr>
          <w:noProof/>
          <w:lang w:val="en-US"/>
        </w:rPr>
        <w:tab/>
      </w:r>
      <w:r>
        <w:rPr>
          <w:noProof/>
        </w:rPr>
        <w:fldChar w:fldCharType="begin"/>
      </w:r>
      <w:r w:rsidRPr="007D7F22">
        <w:rPr>
          <w:noProof/>
          <w:lang w:val="en-US"/>
        </w:rPr>
        <w:instrText xml:space="preserve"> PAGEREF _Toc128045357 \h </w:instrText>
      </w:r>
      <w:r>
        <w:rPr>
          <w:noProof/>
        </w:rPr>
      </w:r>
      <w:r>
        <w:rPr>
          <w:noProof/>
        </w:rPr>
        <w:fldChar w:fldCharType="separate"/>
      </w:r>
      <w:r w:rsidR="00FB0D27">
        <w:rPr>
          <w:noProof/>
          <w:lang w:val="en-US"/>
        </w:rPr>
        <w:t>21</w:t>
      </w:r>
      <w:r>
        <w:rPr>
          <w:noProof/>
        </w:rPr>
        <w:fldChar w:fldCharType="end"/>
      </w:r>
    </w:p>
    <w:p w14:paraId="2EC7CB8E" w14:textId="40E29378"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4.3.1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Switch Blade profiles (Part 1 and 2)</w:t>
      </w:r>
      <w:r w:rsidRPr="007D7F22">
        <w:rPr>
          <w:noProof/>
          <w:lang w:val="en-US"/>
        </w:rPr>
        <w:tab/>
      </w:r>
      <w:r>
        <w:rPr>
          <w:noProof/>
        </w:rPr>
        <w:fldChar w:fldCharType="begin"/>
      </w:r>
      <w:r w:rsidRPr="007D7F22">
        <w:rPr>
          <w:noProof/>
          <w:lang w:val="en-US"/>
        </w:rPr>
        <w:instrText xml:space="preserve"> PAGEREF _Toc128045358 \h </w:instrText>
      </w:r>
      <w:r>
        <w:rPr>
          <w:noProof/>
        </w:rPr>
      </w:r>
      <w:r>
        <w:rPr>
          <w:noProof/>
        </w:rPr>
        <w:fldChar w:fldCharType="separate"/>
      </w:r>
      <w:r w:rsidR="00FB0D27">
        <w:rPr>
          <w:noProof/>
          <w:lang w:val="en-US"/>
        </w:rPr>
        <w:t>21</w:t>
      </w:r>
      <w:r>
        <w:rPr>
          <w:noProof/>
        </w:rPr>
        <w:fldChar w:fldCharType="end"/>
      </w:r>
    </w:p>
    <w:p w14:paraId="41D8E05A" w14:textId="6C083AC4"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4.3.2</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Stud Blocks and Connection parts (Part 1 and 2)</w:t>
      </w:r>
      <w:r w:rsidRPr="007D7F22">
        <w:rPr>
          <w:noProof/>
          <w:lang w:val="en-US"/>
        </w:rPr>
        <w:tab/>
      </w:r>
      <w:r>
        <w:rPr>
          <w:noProof/>
        </w:rPr>
        <w:fldChar w:fldCharType="begin"/>
      </w:r>
      <w:r w:rsidRPr="007D7F22">
        <w:rPr>
          <w:noProof/>
          <w:lang w:val="en-US"/>
        </w:rPr>
        <w:instrText xml:space="preserve"> PAGEREF _Toc128045359 \h </w:instrText>
      </w:r>
      <w:r>
        <w:rPr>
          <w:noProof/>
        </w:rPr>
      </w:r>
      <w:r>
        <w:rPr>
          <w:noProof/>
        </w:rPr>
        <w:fldChar w:fldCharType="separate"/>
      </w:r>
      <w:r w:rsidR="00FB0D27">
        <w:rPr>
          <w:noProof/>
          <w:lang w:val="en-US"/>
        </w:rPr>
        <w:t>21</w:t>
      </w:r>
      <w:r>
        <w:rPr>
          <w:noProof/>
        </w:rPr>
        <w:fldChar w:fldCharType="end"/>
      </w:r>
    </w:p>
    <w:p w14:paraId="3823A766" w14:textId="6A6D47F1"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4.3.3</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Slide Baseplate (Part 1 and 2)</w:t>
      </w:r>
      <w:r w:rsidRPr="007D7F22">
        <w:rPr>
          <w:noProof/>
          <w:lang w:val="en-US"/>
        </w:rPr>
        <w:tab/>
      </w:r>
      <w:r>
        <w:rPr>
          <w:noProof/>
        </w:rPr>
        <w:fldChar w:fldCharType="begin"/>
      </w:r>
      <w:r w:rsidRPr="007D7F22">
        <w:rPr>
          <w:noProof/>
          <w:lang w:val="en-US"/>
        </w:rPr>
        <w:instrText xml:space="preserve"> PAGEREF _Toc128045360 \h </w:instrText>
      </w:r>
      <w:r>
        <w:rPr>
          <w:noProof/>
        </w:rPr>
      </w:r>
      <w:r>
        <w:rPr>
          <w:noProof/>
        </w:rPr>
        <w:fldChar w:fldCharType="separate"/>
      </w:r>
      <w:r w:rsidR="00FB0D27">
        <w:rPr>
          <w:noProof/>
          <w:lang w:val="en-US"/>
        </w:rPr>
        <w:t>22</w:t>
      </w:r>
      <w:r>
        <w:rPr>
          <w:noProof/>
        </w:rPr>
        <w:fldChar w:fldCharType="end"/>
      </w:r>
    </w:p>
    <w:p w14:paraId="4AD9D191" w14:textId="7C8425E9"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4.3.4</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Other Slide Baseplates (Part 1 and 2)</w:t>
      </w:r>
      <w:r w:rsidRPr="007D7F22">
        <w:rPr>
          <w:noProof/>
          <w:lang w:val="en-US"/>
        </w:rPr>
        <w:tab/>
      </w:r>
      <w:r>
        <w:rPr>
          <w:noProof/>
        </w:rPr>
        <w:fldChar w:fldCharType="begin"/>
      </w:r>
      <w:r w:rsidRPr="007D7F22">
        <w:rPr>
          <w:noProof/>
          <w:lang w:val="en-US"/>
        </w:rPr>
        <w:instrText xml:space="preserve"> PAGEREF _Toc128045361 \h </w:instrText>
      </w:r>
      <w:r>
        <w:rPr>
          <w:noProof/>
        </w:rPr>
      </w:r>
      <w:r>
        <w:rPr>
          <w:noProof/>
        </w:rPr>
        <w:fldChar w:fldCharType="separate"/>
      </w:r>
      <w:r w:rsidR="00FB0D27">
        <w:rPr>
          <w:noProof/>
          <w:lang w:val="en-US"/>
        </w:rPr>
        <w:t>25</w:t>
      </w:r>
      <w:r>
        <w:rPr>
          <w:noProof/>
        </w:rPr>
        <w:fldChar w:fldCharType="end"/>
      </w:r>
    </w:p>
    <w:p w14:paraId="21497587" w14:textId="06F31F1E"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4.3.5</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Retrofitted roller system (mounted between two sleepers) (Part 1 and 2)</w:t>
      </w:r>
      <w:r w:rsidRPr="007D7F22">
        <w:rPr>
          <w:noProof/>
          <w:lang w:val="en-US"/>
        </w:rPr>
        <w:tab/>
      </w:r>
      <w:r>
        <w:rPr>
          <w:noProof/>
        </w:rPr>
        <w:fldChar w:fldCharType="begin"/>
      </w:r>
      <w:r w:rsidRPr="007D7F22">
        <w:rPr>
          <w:noProof/>
          <w:lang w:val="en-US"/>
        </w:rPr>
        <w:instrText xml:space="preserve"> PAGEREF _Toc128045362 \h </w:instrText>
      </w:r>
      <w:r>
        <w:rPr>
          <w:noProof/>
        </w:rPr>
      </w:r>
      <w:r>
        <w:rPr>
          <w:noProof/>
        </w:rPr>
        <w:fldChar w:fldCharType="separate"/>
      </w:r>
      <w:r w:rsidR="00FB0D27">
        <w:rPr>
          <w:noProof/>
          <w:lang w:val="en-US"/>
        </w:rPr>
        <w:t>26</w:t>
      </w:r>
      <w:r>
        <w:rPr>
          <w:noProof/>
        </w:rPr>
        <w:fldChar w:fldCharType="end"/>
      </w:r>
    </w:p>
    <w:p w14:paraId="1A2E8B52" w14:textId="106782BE"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4.4</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Crossings (Part 1 and 2)</w:t>
      </w:r>
      <w:r w:rsidRPr="007D7F22">
        <w:rPr>
          <w:noProof/>
          <w:lang w:val="en-US"/>
        </w:rPr>
        <w:tab/>
      </w:r>
      <w:r>
        <w:rPr>
          <w:noProof/>
        </w:rPr>
        <w:fldChar w:fldCharType="begin"/>
      </w:r>
      <w:r w:rsidRPr="007D7F22">
        <w:rPr>
          <w:noProof/>
          <w:lang w:val="en-US"/>
        </w:rPr>
        <w:instrText xml:space="preserve"> PAGEREF _Toc128045363 \h </w:instrText>
      </w:r>
      <w:r>
        <w:rPr>
          <w:noProof/>
        </w:rPr>
      </w:r>
      <w:r>
        <w:rPr>
          <w:noProof/>
        </w:rPr>
        <w:fldChar w:fldCharType="separate"/>
      </w:r>
      <w:r w:rsidR="00FB0D27">
        <w:rPr>
          <w:noProof/>
          <w:lang w:val="en-US"/>
        </w:rPr>
        <w:t>27</w:t>
      </w:r>
      <w:r>
        <w:rPr>
          <w:noProof/>
        </w:rPr>
        <w:fldChar w:fldCharType="end"/>
      </w:r>
    </w:p>
    <w:p w14:paraId="06A38303" w14:textId="5F8B91CB"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4.4.1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Overview (Part 1 and 2)</w:t>
      </w:r>
      <w:r w:rsidRPr="007D7F22">
        <w:rPr>
          <w:noProof/>
          <w:lang w:val="en-US"/>
        </w:rPr>
        <w:tab/>
      </w:r>
      <w:r>
        <w:rPr>
          <w:noProof/>
        </w:rPr>
        <w:fldChar w:fldCharType="begin"/>
      </w:r>
      <w:r w:rsidRPr="007D7F22">
        <w:rPr>
          <w:noProof/>
          <w:lang w:val="en-US"/>
        </w:rPr>
        <w:instrText xml:space="preserve"> PAGEREF _Toc128045364 \h </w:instrText>
      </w:r>
      <w:r>
        <w:rPr>
          <w:noProof/>
        </w:rPr>
      </w:r>
      <w:r>
        <w:rPr>
          <w:noProof/>
        </w:rPr>
        <w:fldChar w:fldCharType="separate"/>
      </w:r>
      <w:r w:rsidR="00FB0D27">
        <w:rPr>
          <w:noProof/>
          <w:lang w:val="en-US"/>
        </w:rPr>
        <w:t>27</w:t>
      </w:r>
      <w:r>
        <w:rPr>
          <w:noProof/>
        </w:rPr>
        <w:fldChar w:fldCharType="end"/>
      </w:r>
    </w:p>
    <w:p w14:paraId="49E5C2BC" w14:textId="23BB362B"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4.4.2</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Assembled &amp; Assembled Crossing with forged or block crossing vees (Part 1 and 2)</w:t>
      </w:r>
      <w:r w:rsidRPr="007D7F22">
        <w:rPr>
          <w:noProof/>
          <w:lang w:val="en-US"/>
        </w:rPr>
        <w:tab/>
      </w:r>
      <w:r>
        <w:rPr>
          <w:noProof/>
        </w:rPr>
        <w:fldChar w:fldCharType="begin"/>
      </w:r>
      <w:r w:rsidRPr="007D7F22">
        <w:rPr>
          <w:noProof/>
          <w:lang w:val="en-US"/>
        </w:rPr>
        <w:instrText xml:space="preserve"> PAGEREF _Toc128045365 \h </w:instrText>
      </w:r>
      <w:r>
        <w:rPr>
          <w:noProof/>
        </w:rPr>
      </w:r>
      <w:r>
        <w:rPr>
          <w:noProof/>
        </w:rPr>
        <w:fldChar w:fldCharType="separate"/>
      </w:r>
      <w:r w:rsidR="00FB0D27">
        <w:rPr>
          <w:noProof/>
          <w:lang w:val="en-US"/>
        </w:rPr>
        <w:t>27</w:t>
      </w:r>
      <w:r>
        <w:rPr>
          <w:noProof/>
        </w:rPr>
        <w:fldChar w:fldCharType="end"/>
      </w:r>
    </w:p>
    <w:p w14:paraId="0E6C8C6D" w14:textId="574D2887"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4.4.3</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Cast manganese Crossing (Part 1)</w:t>
      </w:r>
      <w:r w:rsidRPr="007D7F22">
        <w:rPr>
          <w:noProof/>
          <w:lang w:val="en-US"/>
        </w:rPr>
        <w:tab/>
      </w:r>
      <w:r>
        <w:rPr>
          <w:noProof/>
        </w:rPr>
        <w:fldChar w:fldCharType="begin"/>
      </w:r>
      <w:r w:rsidRPr="007D7F22">
        <w:rPr>
          <w:noProof/>
          <w:lang w:val="en-US"/>
        </w:rPr>
        <w:instrText xml:space="preserve"> PAGEREF _Toc128045366 \h </w:instrText>
      </w:r>
      <w:r>
        <w:rPr>
          <w:noProof/>
        </w:rPr>
      </w:r>
      <w:r>
        <w:rPr>
          <w:noProof/>
        </w:rPr>
        <w:fldChar w:fldCharType="separate"/>
      </w:r>
      <w:r w:rsidR="00FB0D27">
        <w:rPr>
          <w:noProof/>
          <w:lang w:val="en-US"/>
        </w:rPr>
        <w:t>30</w:t>
      </w:r>
      <w:r>
        <w:rPr>
          <w:noProof/>
        </w:rPr>
        <w:fldChar w:fldCharType="end"/>
      </w:r>
    </w:p>
    <w:p w14:paraId="7553FB2D" w14:textId="3CEAB1DF"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4.5</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Check rail chair baseplate</w:t>
      </w:r>
      <w:r w:rsidRPr="007D7F22">
        <w:rPr>
          <w:noProof/>
          <w:lang w:val="en-US"/>
        </w:rPr>
        <w:tab/>
      </w:r>
      <w:r>
        <w:rPr>
          <w:noProof/>
        </w:rPr>
        <w:fldChar w:fldCharType="begin"/>
      </w:r>
      <w:r w:rsidRPr="007D7F22">
        <w:rPr>
          <w:noProof/>
          <w:lang w:val="en-US"/>
        </w:rPr>
        <w:instrText xml:space="preserve"> PAGEREF _Toc128045367 \h </w:instrText>
      </w:r>
      <w:r>
        <w:rPr>
          <w:noProof/>
        </w:rPr>
      </w:r>
      <w:r>
        <w:rPr>
          <w:noProof/>
        </w:rPr>
        <w:fldChar w:fldCharType="separate"/>
      </w:r>
      <w:r w:rsidR="00FB0D27">
        <w:rPr>
          <w:noProof/>
          <w:lang w:val="en-US"/>
        </w:rPr>
        <w:t>32</w:t>
      </w:r>
      <w:r>
        <w:rPr>
          <w:noProof/>
        </w:rPr>
        <w:fldChar w:fldCharType="end"/>
      </w:r>
    </w:p>
    <w:p w14:paraId="31D7D56D" w14:textId="02145DB7"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4.5.1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Check Rail Chair Baseplate in compliance with TSI (Part 1)</w:t>
      </w:r>
      <w:r w:rsidRPr="007D7F22">
        <w:rPr>
          <w:noProof/>
          <w:lang w:val="en-US"/>
        </w:rPr>
        <w:tab/>
      </w:r>
      <w:r>
        <w:rPr>
          <w:noProof/>
        </w:rPr>
        <w:fldChar w:fldCharType="begin"/>
      </w:r>
      <w:r w:rsidRPr="007D7F22">
        <w:rPr>
          <w:noProof/>
          <w:lang w:val="en-US"/>
        </w:rPr>
        <w:instrText xml:space="preserve"> PAGEREF _Toc128045368 \h </w:instrText>
      </w:r>
      <w:r>
        <w:rPr>
          <w:noProof/>
        </w:rPr>
      </w:r>
      <w:r>
        <w:rPr>
          <w:noProof/>
        </w:rPr>
        <w:fldChar w:fldCharType="separate"/>
      </w:r>
      <w:r w:rsidR="00FB0D27">
        <w:rPr>
          <w:noProof/>
          <w:lang w:val="en-US"/>
        </w:rPr>
        <w:t>32</w:t>
      </w:r>
      <w:r>
        <w:rPr>
          <w:noProof/>
        </w:rPr>
        <w:fldChar w:fldCharType="end"/>
      </w:r>
    </w:p>
    <w:p w14:paraId="4023759D" w14:textId="7A63D7EB"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4.5.2</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Check Rail Chair (Part 2) Woodden Sleppers</w:t>
      </w:r>
      <w:r w:rsidRPr="007D7F22">
        <w:rPr>
          <w:noProof/>
          <w:lang w:val="en-US"/>
        </w:rPr>
        <w:tab/>
      </w:r>
      <w:r>
        <w:rPr>
          <w:noProof/>
        </w:rPr>
        <w:fldChar w:fldCharType="begin"/>
      </w:r>
      <w:r w:rsidRPr="007D7F22">
        <w:rPr>
          <w:noProof/>
          <w:lang w:val="en-US"/>
        </w:rPr>
        <w:instrText xml:space="preserve"> PAGEREF _Toc128045369 \h </w:instrText>
      </w:r>
      <w:r>
        <w:rPr>
          <w:noProof/>
        </w:rPr>
      </w:r>
      <w:r>
        <w:rPr>
          <w:noProof/>
        </w:rPr>
        <w:fldChar w:fldCharType="separate"/>
      </w:r>
      <w:r w:rsidR="00FB0D27">
        <w:rPr>
          <w:noProof/>
          <w:lang w:val="en-US"/>
        </w:rPr>
        <w:t>33</w:t>
      </w:r>
      <w:r>
        <w:rPr>
          <w:noProof/>
        </w:rPr>
        <w:fldChar w:fldCharType="end"/>
      </w:r>
    </w:p>
    <w:p w14:paraId="2B63D8A9" w14:textId="58A81D53"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4.5.3</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Check Rail Chair (Part 1)</w:t>
      </w:r>
      <w:r w:rsidRPr="007D7F22">
        <w:rPr>
          <w:noProof/>
          <w:lang w:val="en-US"/>
        </w:rPr>
        <w:tab/>
      </w:r>
      <w:r>
        <w:rPr>
          <w:noProof/>
        </w:rPr>
        <w:fldChar w:fldCharType="begin"/>
      </w:r>
      <w:r w:rsidRPr="007D7F22">
        <w:rPr>
          <w:noProof/>
          <w:lang w:val="en-US"/>
        </w:rPr>
        <w:instrText xml:space="preserve"> PAGEREF _Toc128045370 \h </w:instrText>
      </w:r>
      <w:r>
        <w:rPr>
          <w:noProof/>
        </w:rPr>
      </w:r>
      <w:r>
        <w:rPr>
          <w:noProof/>
        </w:rPr>
        <w:fldChar w:fldCharType="separate"/>
      </w:r>
      <w:r w:rsidR="00FB0D27">
        <w:rPr>
          <w:noProof/>
          <w:lang w:val="en-US"/>
        </w:rPr>
        <w:t>34</w:t>
      </w:r>
      <w:r>
        <w:rPr>
          <w:noProof/>
        </w:rPr>
        <w:fldChar w:fldCharType="end"/>
      </w:r>
    </w:p>
    <w:p w14:paraId="307B8FF5" w14:textId="15321750"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4.5.4</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Check Rail Bolts (Part 1 and 2)</w:t>
      </w:r>
      <w:r w:rsidRPr="007D7F22">
        <w:rPr>
          <w:noProof/>
          <w:lang w:val="en-US"/>
        </w:rPr>
        <w:tab/>
      </w:r>
      <w:r>
        <w:rPr>
          <w:noProof/>
        </w:rPr>
        <w:fldChar w:fldCharType="begin"/>
      </w:r>
      <w:r w:rsidRPr="007D7F22">
        <w:rPr>
          <w:noProof/>
          <w:lang w:val="en-US"/>
        </w:rPr>
        <w:instrText xml:space="preserve"> PAGEREF _Toc128045371 \h </w:instrText>
      </w:r>
      <w:r>
        <w:rPr>
          <w:noProof/>
        </w:rPr>
      </w:r>
      <w:r>
        <w:rPr>
          <w:noProof/>
        </w:rPr>
        <w:fldChar w:fldCharType="separate"/>
      </w:r>
      <w:r w:rsidR="00FB0D27">
        <w:rPr>
          <w:noProof/>
          <w:lang w:val="en-US"/>
        </w:rPr>
        <w:t>34</w:t>
      </w:r>
      <w:r>
        <w:rPr>
          <w:noProof/>
        </w:rPr>
        <w:fldChar w:fldCharType="end"/>
      </w:r>
    </w:p>
    <w:p w14:paraId="0F4E6533" w14:textId="67124D16"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4.6</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Other baseplates</w:t>
      </w:r>
      <w:r w:rsidRPr="007D7F22">
        <w:rPr>
          <w:noProof/>
          <w:lang w:val="en-US"/>
        </w:rPr>
        <w:tab/>
      </w:r>
      <w:r>
        <w:rPr>
          <w:noProof/>
        </w:rPr>
        <w:fldChar w:fldCharType="begin"/>
      </w:r>
      <w:r w:rsidRPr="007D7F22">
        <w:rPr>
          <w:noProof/>
          <w:lang w:val="en-US"/>
        </w:rPr>
        <w:instrText xml:space="preserve"> PAGEREF _Toc128045372 \h </w:instrText>
      </w:r>
      <w:r>
        <w:rPr>
          <w:noProof/>
        </w:rPr>
      </w:r>
      <w:r>
        <w:rPr>
          <w:noProof/>
        </w:rPr>
        <w:fldChar w:fldCharType="separate"/>
      </w:r>
      <w:r w:rsidR="00FB0D27">
        <w:rPr>
          <w:noProof/>
          <w:lang w:val="en-US"/>
        </w:rPr>
        <w:t>35</w:t>
      </w:r>
      <w:r>
        <w:rPr>
          <w:noProof/>
        </w:rPr>
        <w:fldChar w:fldCharType="end"/>
      </w:r>
    </w:p>
    <w:p w14:paraId="4D8D1C09" w14:textId="3A4F3113"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4.7</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Baseplate pads</w:t>
      </w:r>
      <w:r w:rsidRPr="007D7F22">
        <w:rPr>
          <w:noProof/>
          <w:lang w:val="en-US"/>
        </w:rPr>
        <w:tab/>
      </w:r>
      <w:r>
        <w:rPr>
          <w:noProof/>
        </w:rPr>
        <w:fldChar w:fldCharType="begin"/>
      </w:r>
      <w:r w:rsidRPr="007D7F22">
        <w:rPr>
          <w:noProof/>
          <w:lang w:val="en-US"/>
        </w:rPr>
        <w:instrText xml:space="preserve"> PAGEREF _Toc128045373 \h </w:instrText>
      </w:r>
      <w:r>
        <w:rPr>
          <w:noProof/>
        </w:rPr>
      </w:r>
      <w:r>
        <w:rPr>
          <w:noProof/>
        </w:rPr>
        <w:fldChar w:fldCharType="separate"/>
      </w:r>
      <w:r w:rsidR="00FB0D27">
        <w:rPr>
          <w:noProof/>
          <w:lang w:val="en-US"/>
        </w:rPr>
        <w:t>35</w:t>
      </w:r>
      <w:r>
        <w:rPr>
          <w:noProof/>
        </w:rPr>
        <w:fldChar w:fldCharType="end"/>
      </w:r>
    </w:p>
    <w:p w14:paraId="39795C30" w14:textId="12F6C9F3"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4.8</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Bolts and sleeper screws (Part 1 and 2)</w:t>
      </w:r>
      <w:r w:rsidRPr="007D7F22">
        <w:rPr>
          <w:noProof/>
          <w:lang w:val="en-US"/>
        </w:rPr>
        <w:tab/>
      </w:r>
      <w:r>
        <w:rPr>
          <w:noProof/>
        </w:rPr>
        <w:fldChar w:fldCharType="begin"/>
      </w:r>
      <w:r w:rsidRPr="007D7F22">
        <w:rPr>
          <w:noProof/>
          <w:lang w:val="en-US"/>
        </w:rPr>
        <w:instrText xml:space="preserve"> PAGEREF _Toc128045374 \h </w:instrText>
      </w:r>
      <w:r>
        <w:rPr>
          <w:noProof/>
        </w:rPr>
      </w:r>
      <w:r>
        <w:rPr>
          <w:noProof/>
        </w:rPr>
        <w:fldChar w:fldCharType="separate"/>
      </w:r>
      <w:r w:rsidR="00FB0D27">
        <w:rPr>
          <w:noProof/>
          <w:lang w:val="en-US"/>
        </w:rPr>
        <w:t>36</w:t>
      </w:r>
      <w:r>
        <w:rPr>
          <w:noProof/>
        </w:rPr>
        <w:fldChar w:fldCharType="end"/>
      </w:r>
    </w:p>
    <w:p w14:paraId="7FD26BE2" w14:textId="52BD4031"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4.8.1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Bolts</w:t>
      </w:r>
      <w:r w:rsidRPr="007D7F22">
        <w:rPr>
          <w:noProof/>
          <w:lang w:val="en-US"/>
        </w:rPr>
        <w:tab/>
      </w:r>
      <w:r>
        <w:rPr>
          <w:noProof/>
        </w:rPr>
        <w:fldChar w:fldCharType="begin"/>
      </w:r>
      <w:r w:rsidRPr="007D7F22">
        <w:rPr>
          <w:noProof/>
          <w:lang w:val="en-US"/>
        </w:rPr>
        <w:instrText xml:space="preserve"> PAGEREF _Toc128045375 \h </w:instrText>
      </w:r>
      <w:r>
        <w:rPr>
          <w:noProof/>
        </w:rPr>
      </w:r>
      <w:r>
        <w:rPr>
          <w:noProof/>
        </w:rPr>
        <w:fldChar w:fldCharType="separate"/>
      </w:r>
      <w:r w:rsidR="00FB0D27">
        <w:rPr>
          <w:noProof/>
          <w:lang w:val="en-US"/>
        </w:rPr>
        <w:t>36</w:t>
      </w:r>
      <w:r>
        <w:rPr>
          <w:noProof/>
        </w:rPr>
        <w:fldChar w:fldCharType="end"/>
      </w:r>
    </w:p>
    <w:p w14:paraId="4681C41F" w14:textId="5F6D5430"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4.8.2</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Washers at bolted joints</w:t>
      </w:r>
      <w:r w:rsidRPr="007D7F22">
        <w:rPr>
          <w:noProof/>
          <w:lang w:val="en-US"/>
        </w:rPr>
        <w:tab/>
      </w:r>
      <w:r>
        <w:rPr>
          <w:noProof/>
        </w:rPr>
        <w:fldChar w:fldCharType="begin"/>
      </w:r>
      <w:r w:rsidRPr="007D7F22">
        <w:rPr>
          <w:noProof/>
          <w:lang w:val="en-US"/>
        </w:rPr>
        <w:instrText xml:space="preserve"> PAGEREF _Toc128045376 \h </w:instrText>
      </w:r>
      <w:r>
        <w:rPr>
          <w:noProof/>
        </w:rPr>
      </w:r>
      <w:r>
        <w:rPr>
          <w:noProof/>
        </w:rPr>
        <w:fldChar w:fldCharType="separate"/>
      </w:r>
      <w:r w:rsidR="00FB0D27">
        <w:rPr>
          <w:noProof/>
          <w:lang w:val="en-US"/>
        </w:rPr>
        <w:t>36</w:t>
      </w:r>
      <w:r>
        <w:rPr>
          <w:noProof/>
        </w:rPr>
        <w:fldChar w:fldCharType="end"/>
      </w:r>
    </w:p>
    <w:p w14:paraId="7B4DBF63" w14:textId="3E4EE0C3"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4.8.3</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Sleeper Screws</w:t>
      </w:r>
      <w:r w:rsidRPr="007D7F22">
        <w:rPr>
          <w:noProof/>
          <w:lang w:val="en-US"/>
        </w:rPr>
        <w:tab/>
      </w:r>
      <w:r>
        <w:rPr>
          <w:noProof/>
        </w:rPr>
        <w:fldChar w:fldCharType="begin"/>
      </w:r>
      <w:r w:rsidRPr="007D7F22">
        <w:rPr>
          <w:noProof/>
          <w:lang w:val="en-US"/>
        </w:rPr>
        <w:instrText xml:space="preserve"> PAGEREF _Toc128045377 \h </w:instrText>
      </w:r>
      <w:r>
        <w:rPr>
          <w:noProof/>
        </w:rPr>
      </w:r>
      <w:r>
        <w:rPr>
          <w:noProof/>
        </w:rPr>
        <w:fldChar w:fldCharType="separate"/>
      </w:r>
      <w:r w:rsidR="00FB0D27">
        <w:rPr>
          <w:noProof/>
          <w:lang w:val="en-US"/>
        </w:rPr>
        <w:t>36</w:t>
      </w:r>
      <w:r>
        <w:rPr>
          <w:noProof/>
        </w:rPr>
        <w:fldChar w:fldCharType="end"/>
      </w:r>
    </w:p>
    <w:p w14:paraId="70B428E8" w14:textId="7F77BC9E"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4.9</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Fastening system (Part 1)</w:t>
      </w:r>
      <w:r w:rsidRPr="007D7F22">
        <w:rPr>
          <w:noProof/>
          <w:lang w:val="en-US"/>
        </w:rPr>
        <w:tab/>
      </w:r>
      <w:r>
        <w:rPr>
          <w:noProof/>
        </w:rPr>
        <w:fldChar w:fldCharType="begin"/>
      </w:r>
      <w:r w:rsidRPr="007D7F22">
        <w:rPr>
          <w:noProof/>
          <w:lang w:val="en-US"/>
        </w:rPr>
        <w:instrText xml:space="preserve"> PAGEREF _Toc128045378 \h </w:instrText>
      </w:r>
      <w:r>
        <w:rPr>
          <w:noProof/>
        </w:rPr>
      </w:r>
      <w:r>
        <w:rPr>
          <w:noProof/>
        </w:rPr>
        <w:fldChar w:fldCharType="separate"/>
      </w:r>
      <w:r w:rsidR="00FB0D27">
        <w:rPr>
          <w:noProof/>
          <w:lang w:val="en-US"/>
        </w:rPr>
        <w:t>37</w:t>
      </w:r>
      <w:r>
        <w:rPr>
          <w:noProof/>
        </w:rPr>
        <w:fldChar w:fldCharType="end"/>
      </w:r>
    </w:p>
    <w:p w14:paraId="4A923482" w14:textId="29D644F8"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4.10</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Fastening system (Part 2)</w:t>
      </w:r>
      <w:r w:rsidRPr="007D7F22">
        <w:rPr>
          <w:noProof/>
          <w:lang w:val="en-US"/>
        </w:rPr>
        <w:tab/>
      </w:r>
      <w:r>
        <w:rPr>
          <w:noProof/>
        </w:rPr>
        <w:fldChar w:fldCharType="begin"/>
      </w:r>
      <w:r w:rsidRPr="007D7F22">
        <w:rPr>
          <w:noProof/>
          <w:lang w:val="en-US"/>
        </w:rPr>
        <w:instrText xml:space="preserve"> PAGEREF _Toc128045379 \h </w:instrText>
      </w:r>
      <w:r>
        <w:rPr>
          <w:noProof/>
        </w:rPr>
      </w:r>
      <w:r>
        <w:rPr>
          <w:noProof/>
        </w:rPr>
        <w:fldChar w:fldCharType="separate"/>
      </w:r>
      <w:r w:rsidR="00FB0D27">
        <w:rPr>
          <w:noProof/>
          <w:lang w:val="en-US"/>
        </w:rPr>
        <w:t>37</w:t>
      </w:r>
      <w:r>
        <w:rPr>
          <w:noProof/>
        </w:rPr>
        <w:fldChar w:fldCharType="end"/>
      </w:r>
    </w:p>
    <w:p w14:paraId="65F52C2D" w14:textId="29327791"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4.11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Sleepers (Part 1)</w:t>
      </w:r>
      <w:r w:rsidRPr="007D7F22">
        <w:rPr>
          <w:noProof/>
          <w:lang w:val="en-US"/>
        </w:rPr>
        <w:tab/>
      </w:r>
      <w:r>
        <w:rPr>
          <w:noProof/>
        </w:rPr>
        <w:fldChar w:fldCharType="begin"/>
      </w:r>
      <w:r w:rsidRPr="007D7F22">
        <w:rPr>
          <w:noProof/>
          <w:lang w:val="en-US"/>
        </w:rPr>
        <w:instrText xml:space="preserve"> PAGEREF _Toc128045380 \h </w:instrText>
      </w:r>
      <w:r>
        <w:rPr>
          <w:noProof/>
        </w:rPr>
      </w:r>
      <w:r>
        <w:rPr>
          <w:noProof/>
        </w:rPr>
        <w:fldChar w:fldCharType="separate"/>
      </w:r>
      <w:r w:rsidR="00FB0D27">
        <w:rPr>
          <w:noProof/>
          <w:lang w:val="en-US"/>
        </w:rPr>
        <w:t>37</w:t>
      </w:r>
      <w:r>
        <w:rPr>
          <w:noProof/>
        </w:rPr>
        <w:fldChar w:fldCharType="end"/>
      </w:r>
    </w:p>
    <w:p w14:paraId="09ACA918" w14:textId="77A7E039" w:rsidR="007D7F22" w:rsidRPr="007D7F22" w:rsidRDefault="007D7F22">
      <w:pPr>
        <w:pStyle w:val="Indholdsfortegnelse1"/>
        <w:tabs>
          <w:tab w:val="right" w:pos="7927"/>
        </w:tabs>
        <w:rPr>
          <w:rFonts w:asciiTheme="minorHAnsi" w:eastAsiaTheme="minorEastAsia" w:hAnsiTheme="minorHAnsi" w:cstheme="minorBidi"/>
          <w:b w:val="0"/>
          <w:noProof/>
          <w:sz w:val="22"/>
          <w:lang w:val="en-US"/>
        </w:rPr>
      </w:pPr>
      <w:r w:rsidRPr="00046ADE">
        <w:rPr>
          <w:noProof/>
          <w:lang w:val="en-US"/>
        </w:rPr>
        <w:lastRenderedPageBreak/>
        <w:t>5</w:t>
      </w:r>
      <w:r w:rsidRPr="007D7F22">
        <w:rPr>
          <w:rFonts w:asciiTheme="minorHAnsi" w:eastAsiaTheme="minorEastAsia" w:hAnsiTheme="minorHAnsi" w:cstheme="minorBidi"/>
          <w:b w:val="0"/>
          <w:noProof/>
          <w:sz w:val="22"/>
          <w:lang w:val="en-US"/>
        </w:rPr>
        <w:tab/>
      </w:r>
      <w:r w:rsidRPr="00046ADE">
        <w:rPr>
          <w:noProof/>
          <w:lang w:val="en-US"/>
        </w:rPr>
        <w:t>Preparation and assembly (Part 1 and 2)</w:t>
      </w:r>
      <w:r w:rsidRPr="007D7F22">
        <w:rPr>
          <w:noProof/>
          <w:lang w:val="en-US"/>
        </w:rPr>
        <w:tab/>
      </w:r>
      <w:r>
        <w:rPr>
          <w:noProof/>
        </w:rPr>
        <w:fldChar w:fldCharType="begin"/>
      </w:r>
      <w:r w:rsidRPr="007D7F22">
        <w:rPr>
          <w:noProof/>
          <w:lang w:val="en-US"/>
        </w:rPr>
        <w:instrText xml:space="preserve"> PAGEREF _Toc128045381 \h </w:instrText>
      </w:r>
      <w:r>
        <w:rPr>
          <w:noProof/>
        </w:rPr>
      </w:r>
      <w:r>
        <w:rPr>
          <w:noProof/>
        </w:rPr>
        <w:fldChar w:fldCharType="separate"/>
      </w:r>
      <w:r w:rsidR="00FB0D27">
        <w:rPr>
          <w:noProof/>
          <w:lang w:val="en-US"/>
        </w:rPr>
        <w:t>39</w:t>
      </w:r>
      <w:r>
        <w:rPr>
          <w:noProof/>
        </w:rPr>
        <w:fldChar w:fldCharType="end"/>
      </w:r>
    </w:p>
    <w:p w14:paraId="3FDFC307" w14:textId="26D0686D"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5.1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General</w:t>
      </w:r>
      <w:r w:rsidRPr="007D7F22">
        <w:rPr>
          <w:noProof/>
          <w:lang w:val="en-US"/>
        </w:rPr>
        <w:tab/>
      </w:r>
      <w:r>
        <w:rPr>
          <w:noProof/>
        </w:rPr>
        <w:fldChar w:fldCharType="begin"/>
      </w:r>
      <w:r w:rsidRPr="007D7F22">
        <w:rPr>
          <w:noProof/>
          <w:lang w:val="en-US"/>
        </w:rPr>
        <w:instrText xml:space="preserve"> PAGEREF _Toc128045382 \h </w:instrText>
      </w:r>
      <w:r>
        <w:rPr>
          <w:noProof/>
        </w:rPr>
      </w:r>
      <w:r>
        <w:rPr>
          <w:noProof/>
        </w:rPr>
        <w:fldChar w:fldCharType="separate"/>
      </w:r>
      <w:r w:rsidR="00FB0D27">
        <w:rPr>
          <w:noProof/>
          <w:lang w:val="en-US"/>
        </w:rPr>
        <w:t>39</w:t>
      </w:r>
      <w:r>
        <w:rPr>
          <w:noProof/>
        </w:rPr>
        <w:fldChar w:fldCharType="end"/>
      </w:r>
    </w:p>
    <w:p w14:paraId="0649BE0F" w14:textId="35F36E31"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5.2</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Welding</w:t>
      </w:r>
      <w:r w:rsidRPr="007D7F22">
        <w:rPr>
          <w:noProof/>
          <w:lang w:val="en-US"/>
        </w:rPr>
        <w:tab/>
      </w:r>
      <w:r>
        <w:rPr>
          <w:noProof/>
        </w:rPr>
        <w:fldChar w:fldCharType="begin"/>
      </w:r>
      <w:r w:rsidRPr="007D7F22">
        <w:rPr>
          <w:noProof/>
          <w:lang w:val="en-US"/>
        </w:rPr>
        <w:instrText xml:space="preserve"> PAGEREF _Toc128045383 \h </w:instrText>
      </w:r>
      <w:r>
        <w:rPr>
          <w:noProof/>
        </w:rPr>
      </w:r>
      <w:r>
        <w:rPr>
          <w:noProof/>
        </w:rPr>
        <w:fldChar w:fldCharType="separate"/>
      </w:r>
      <w:r w:rsidR="00FB0D27">
        <w:rPr>
          <w:noProof/>
          <w:lang w:val="en-US"/>
        </w:rPr>
        <w:t>39</w:t>
      </w:r>
      <w:r>
        <w:rPr>
          <w:noProof/>
        </w:rPr>
        <w:fldChar w:fldCharType="end"/>
      </w:r>
    </w:p>
    <w:p w14:paraId="560D091C" w14:textId="14DF69DC"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5.3</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Crossing (Part 1 and 2)</w:t>
      </w:r>
      <w:r w:rsidRPr="007D7F22">
        <w:rPr>
          <w:noProof/>
          <w:lang w:val="en-US"/>
        </w:rPr>
        <w:tab/>
      </w:r>
      <w:r>
        <w:rPr>
          <w:noProof/>
        </w:rPr>
        <w:fldChar w:fldCharType="begin"/>
      </w:r>
      <w:r w:rsidRPr="007D7F22">
        <w:rPr>
          <w:noProof/>
          <w:lang w:val="en-US"/>
        </w:rPr>
        <w:instrText xml:space="preserve"> PAGEREF _Toc128045384 \h </w:instrText>
      </w:r>
      <w:r>
        <w:rPr>
          <w:noProof/>
        </w:rPr>
      </w:r>
      <w:r>
        <w:rPr>
          <w:noProof/>
        </w:rPr>
        <w:fldChar w:fldCharType="separate"/>
      </w:r>
      <w:r w:rsidR="00FB0D27">
        <w:rPr>
          <w:noProof/>
          <w:lang w:val="en-US"/>
        </w:rPr>
        <w:t>39</w:t>
      </w:r>
      <w:r>
        <w:rPr>
          <w:noProof/>
        </w:rPr>
        <w:fldChar w:fldCharType="end"/>
      </w:r>
    </w:p>
    <w:p w14:paraId="4D2351D6" w14:textId="6E7F19A7"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5.3.1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Double assembled Crossing</w:t>
      </w:r>
      <w:r w:rsidRPr="007D7F22">
        <w:rPr>
          <w:noProof/>
          <w:lang w:val="en-US"/>
        </w:rPr>
        <w:tab/>
      </w:r>
      <w:r>
        <w:rPr>
          <w:noProof/>
        </w:rPr>
        <w:fldChar w:fldCharType="begin"/>
      </w:r>
      <w:r w:rsidRPr="007D7F22">
        <w:rPr>
          <w:noProof/>
          <w:lang w:val="en-US"/>
        </w:rPr>
        <w:instrText xml:space="preserve"> PAGEREF _Toc128045385 \h </w:instrText>
      </w:r>
      <w:r>
        <w:rPr>
          <w:noProof/>
        </w:rPr>
      </w:r>
      <w:r>
        <w:rPr>
          <w:noProof/>
        </w:rPr>
        <w:fldChar w:fldCharType="separate"/>
      </w:r>
      <w:r w:rsidR="00FB0D27">
        <w:rPr>
          <w:noProof/>
          <w:lang w:val="en-US"/>
        </w:rPr>
        <w:t>39</w:t>
      </w:r>
      <w:r>
        <w:rPr>
          <w:noProof/>
        </w:rPr>
        <w:fldChar w:fldCharType="end"/>
      </w:r>
    </w:p>
    <w:p w14:paraId="5F075056" w14:textId="5A08586E"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5.3.2</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Assembled Crossing with forged or block crossing vee</w:t>
      </w:r>
      <w:r w:rsidRPr="007D7F22">
        <w:rPr>
          <w:noProof/>
          <w:lang w:val="en-US"/>
        </w:rPr>
        <w:tab/>
      </w:r>
      <w:r>
        <w:rPr>
          <w:noProof/>
        </w:rPr>
        <w:fldChar w:fldCharType="begin"/>
      </w:r>
      <w:r w:rsidRPr="007D7F22">
        <w:rPr>
          <w:noProof/>
          <w:lang w:val="en-US"/>
        </w:rPr>
        <w:instrText xml:space="preserve"> PAGEREF _Toc128045386 \h </w:instrText>
      </w:r>
      <w:r>
        <w:rPr>
          <w:noProof/>
        </w:rPr>
      </w:r>
      <w:r>
        <w:rPr>
          <w:noProof/>
        </w:rPr>
        <w:fldChar w:fldCharType="separate"/>
      </w:r>
      <w:r w:rsidR="00FB0D27">
        <w:rPr>
          <w:noProof/>
          <w:lang w:val="en-US"/>
        </w:rPr>
        <w:t>39</w:t>
      </w:r>
      <w:r>
        <w:rPr>
          <w:noProof/>
        </w:rPr>
        <w:fldChar w:fldCharType="end"/>
      </w:r>
    </w:p>
    <w:p w14:paraId="36A1EC07" w14:textId="54F8B4F9"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5.3.3</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Cast manganese Crossing (Part 1)</w:t>
      </w:r>
      <w:r w:rsidRPr="007D7F22">
        <w:rPr>
          <w:noProof/>
          <w:lang w:val="en-US"/>
        </w:rPr>
        <w:tab/>
      </w:r>
      <w:r>
        <w:rPr>
          <w:noProof/>
        </w:rPr>
        <w:fldChar w:fldCharType="begin"/>
      </w:r>
      <w:r w:rsidRPr="007D7F22">
        <w:rPr>
          <w:noProof/>
          <w:lang w:val="en-US"/>
        </w:rPr>
        <w:instrText xml:space="preserve"> PAGEREF _Toc128045387 \h </w:instrText>
      </w:r>
      <w:r>
        <w:rPr>
          <w:noProof/>
        </w:rPr>
      </w:r>
      <w:r>
        <w:rPr>
          <w:noProof/>
        </w:rPr>
        <w:fldChar w:fldCharType="separate"/>
      </w:r>
      <w:r w:rsidR="00FB0D27">
        <w:rPr>
          <w:noProof/>
          <w:lang w:val="en-US"/>
        </w:rPr>
        <w:t>40</w:t>
      </w:r>
      <w:r>
        <w:rPr>
          <w:noProof/>
        </w:rPr>
        <w:fldChar w:fldCharType="end"/>
      </w:r>
    </w:p>
    <w:p w14:paraId="7CE89AE3" w14:textId="1262C0FF"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5.4</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Drilling</w:t>
      </w:r>
      <w:r w:rsidRPr="007D7F22">
        <w:rPr>
          <w:noProof/>
          <w:lang w:val="en-US"/>
        </w:rPr>
        <w:tab/>
      </w:r>
      <w:r>
        <w:rPr>
          <w:noProof/>
        </w:rPr>
        <w:fldChar w:fldCharType="begin"/>
      </w:r>
      <w:r w:rsidRPr="007D7F22">
        <w:rPr>
          <w:noProof/>
          <w:lang w:val="en-US"/>
        </w:rPr>
        <w:instrText xml:space="preserve"> PAGEREF _Toc128045388 \h </w:instrText>
      </w:r>
      <w:r>
        <w:rPr>
          <w:noProof/>
        </w:rPr>
      </w:r>
      <w:r>
        <w:rPr>
          <w:noProof/>
        </w:rPr>
        <w:fldChar w:fldCharType="separate"/>
      </w:r>
      <w:r w:rsidR="00FB0D27">
        <w:rPr>
          <w:noProof/>
          <w:lang w:val="en-US"/>
        </w:rPr>
        <w:t>40</w:t>
      </w:r>
      <w:r>
        <w:rPr>
          <w:noProof/>
        </w:rPr>
        <w:fldChar w:fldCharType="end"/>
      </w:r>
    </w:p>
    <w:p w14:paraId="028AE836" w14:textId="21C8D564"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5.5</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Bolts</w:t>
      </w:r>
      <w:r w:rsidRPr="007D7F22">
        <w:rPr>
          <w:noProof/>
          <w:lang w:val="en-US"/>
        </w:rPr>
        <w:tab/>
      </w:r>
      <w:r>
        <w:rPr>
          <w:noProof/>
        </w:rPr>
        <w:fldChar w:fldCharType="begin"/>
      </w:r>
      <w:r w:rsidRPr="007D7F22">
        <w:rPr>
          <w:noProof/>
          <w:lang w:val="en-US"/>
        </w:rPr>
        <w:instrText xml:space="preserve"> PAGEREF _Toc128045389 \h </w:instrText>
      </w:r>
      <w:r>
        <w:rPr>
          <w:noProof/>
        </w:rPr>
      </w:r>
      <w:r>
        <w:rPr>
          <w:noProof/>
        </w:rPr>
        <w:fldChar w:fldCharType="separate"/>
      </w:r>
      <w:r w:rsidR="00FB0D27">
        <w:rPr>
          <w:noProof/>
          <w:lang w:val="en-US"/>
        </w:rPr>
        <w:t>40</w:t>
      </w:r>
      <w:r>
        <w:rPr>
          <w:noProof/>
        </w:rPr>
        <w:fldChar w:fldCharType="end"/>
      </w:r>
    </w:p>
    <w:p w14:paraId="25FB08E8" w14:textId="4AB0D7A4"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5.5.1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Tightening of prestressed bolts</w:t>
      </w:r>
      <w:r w:rsidRPr="007D7F22">
        <w:rPr>
          <w:noProof/>
          <w:lang w:val="en-US"/>
        </w:rPr>
        <w:tab/>
      </w:r>
      <w:r>
        <w:rPr>
          <w:noProof/>
        </w:rPr>
        <w:fldChar w:fldCharType="begin"/>
      </w:r>
      <w:r w:rsidRPr="007D7F22">
        <w:rPr>
          <w:noProof/>
          <w:lang w:val="en-US"/>
        </w:rPr>
        <w:instrText xml:space="preserve"> PAGEREF _Toc128045390 \h </w:instrText>
      </w:r>
      <w:r>
        <w:rPr>
          <w:noProof/>
        </w:rPr>
      </w:r>
      <w:r>
        <w:rPr>
          <w:noProof/>
        </w:rPr>
        <w:fldChar w:fldCharType="separate"/>
      </w:r>
      <w:r w:rsidR="00FB0D27">
        <w:rPr>
          <w:noProof/>
          <w:lang w:val="en-US"/>
        </w:rPr>
        <w:t>40</w:t>
      </w:r>
      <w:r>
        <w:rPr>
          <w:noProof/>
        </w:rPr>
        <w:fldChar w:fldCharType="end"/>
      </w:r>
    </w:p>
    <w:p w14:paraId="2A9162FC" w14:textId="22B67FB3"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5.5.2</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Tightening of bolts with spring elements</w:t>
      </w:r>
      <w:r w:rsidRPr="007D7F22">
        <w:rPr>
          <w:noProof/>
          <w:lang w:val="en-US"/>
        </w:rPr>
        <w:tab/>
      </w:r>
      <w:r>
        <w:rPr>
          <w:noProof/>
        </w:rPr>
        <w:fldChar w:fldCharType="begin"/>
      </w:r>
      <w:r w:rsidRPr="007D7F22">
        <w:rPr>
          <w:noProof/>
          <w:lang w:val="en-US"/>
        </w:rPr>
        <w:instrText xml:space="preserve"> PAGEREF _Toc128045391 \h </w:instrText>
      </w:r>
      <w:r>
        <w:rPr>
          <w:noProof/>
        </w:rPr>
      </w:r>
      <w:r>
        <w:rPr>
          <w:noProof/>
        </w:rPr>
        <w:fldChar w:fldCharType="separate"/>
      </w:r>
      <w:r w:rsidR="00FB0D27">
        <w:rPr>
          <w:noProof/>
          <w:lang w:val="en-US"/>
        </w:rPr>
        <w:t>40</w:t>
      </w:r>
      <w:r>
        <w:rPr>
          <w:noProof/>
        </w:rPr>
        <w:fldChar w:fldCharType="end"/>
      </w:r>
    </w:p>
    <w:p w14:paraId="268F1898" w14:textId="18046227"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5.6</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Baseplates; Check Rail Chairs; Slide Baseplates; and related components</w:t>
      </w:r>
      <w:r w:rsidRPr="007D7F22">
        <w:rPr>
          <w:noProof/>
          <w:lang w:val="en-US"/>
        </w:rPr>
        <w:tab/>
      </w:r>
      <w:r>
        <w:rPr>
          <w:noProof/>
        </w:rPr>
        <w:fldChar w:fldCharType="begin"/>
      </w:r>
      <w:r w:rsidRPr="007D7F22">
        <w:rPr>
          <w:noProof/>
          <w:lang w:val="en-US"/>
        </w:rPr>
        <w:instrText xml:space="preserve"> PAGEREF _Toc128045392 \h </w:instrText>
      </w:r>
      <w:r>
        <w:rPr>
          <w:noProof/>
        </w:rPr>
      </w:r>
      <w:r>
        <w:rPr>
          <w:noProof/>
        </w:rPr>
        <w:fldChar w:fldCharType="separate"/>
      </w:r>
      <w:r w:rsidR="00FB0D27">
        <w:rPr>
          <w:noProof/>
          <w:lang w:val="en-US"/>
        </w:rPr>
        <w:t>41</w:t>
      </w:r>
      <w:r>
        <w:rPr>
          <w:noProof/>
        </w:rPr>
        <w:fldChar w:fldCharType="end"/>
      </w:r>
    </w:p>
    <w:p w14:paraId="5AAF37CA" w14:textId="6AD59401"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5.7</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Curving of Switches and Crossings</w:t>
      </w:r>
      <w:r w:rsidRPr="007D7F22">
        <w:rPr>
          <w:noProof/>
          <w:lang w:val="en-US"/>
        </w:rPr>
        <w:tab/>
      </w:r>
      <w:r>
        <w:rPr>
          <w:noProof/>
        </w:rPr>
        <w:fldChar w:fldCharType="begin"/>
      </w:r>
      <w:r w:rsidRPr="007D7F22">
        <w:rPr>
          <w:noProof/>
          <w:lang w:val="en-US"/>
        </w:rPr>
        <w:instrText xml:space="preserve"> PAGEREF _Toc128045393 \h </w:instrText>
      </w:r>
      <w:r>
        <w:rPr>
          <w:noProof/>
        </w:rPr>
      </w:r>
      <w:r>
        <w:rPr>
          <w:noProof/>
        </w:rPr>
        <w:fldChar w:fldCharType="separate"/>
      </w:r>
      <w:r w:rsidR="00FB0D27">
        <w:rPr>
          <w:noProof/>
          <w:lang w:val="en-US"/>
        </w:rPr>
        <w:t>41</w:t>
      </w:r>
      <w:r>
        <w:rPr>
          <w:noProof/>
        </w:rPr>
        <w:fldChar w:fldCharType="end"/>
      </w:r>
    </w:p>
    <w:p w14:paraId="0EFC1F8C" w14:textId="5A3E3F91"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5.8</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Switch rails</w:t>
      </w:r>
      <w:r w:rsidRPr="007D7F22">
        <w:rPr>
          <w:noProof/>
          <w:lang w:val="en-US"/>
        </w:rPr>
        <w:tab/>
      </w:r>
      <w:r>
        <w:rPr>
          <w:noProof/>
        </w:rPr>
        <w:fldChar w:fldCharType="begin"/>
      </w:r>
      <w:r w:rsidRPr="007D7F22">
        <w:rPr>
          <w:noProof/>
          <w:lang w:val="en-US"/>
        </w:rPr>
        <w:instrText xml:space="preserve"> PAGEREF _Toc128045394 \h </w:instrText>
      </w:r>
      <w:r>
        <w:rPr>
          <w:noProof/>
        </w:rPr>
      </w:r>
      <w:r>
        <w:rPr>
          <w:noProof/>
        </w:rPr>
        <w:fldChar w:fldCharType="separate"/>
      </w:r>
      <w:r w:rsidR="00FB0D27">
        <w:rPr>
          <w:noProof/>
          <w:lang w:val="en-US"/>
        </w:rPr>
        <w:t>42</w:t>
      </w:r>
      <w:r>
        <w:rPr>
          <w:noProof/>
        </w:rPr>
        <w:fldChar w:fldCharType="end"/>
      </w:r>
    </w:p>
    <w:p w14:paraId="7952E532" w14:textId="68FC7545"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5.8.1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General</w:t>
      </w:r>
      <w:r w:rsidRPr="007D7F22">
        <w:rPr>
          <w:noProof/>
          <w:lang w:val="en-US"/>
        </w:rPr>
        <w:tab/>
      </w:r>
      <w:r>
        <w:rPr>
          <w:noProof/>
        </w:rPr>
        <w:fldChar w:fldCharType="begin"/>
      </w:r>
      <w:r w:rsidRPr="007D7F22">
        <w:rPr>
          <w:noProof/>
          <w:lang w:val="en-US"/>
        </w:rPr>
        <w:instrText xml:space="preserve"> PAGEREF _Toc128045395 \h </w:instrText>
      </w:r>
      <w:r>
        <w:rPr>
          <w:noProof/>
        </w:rPr>
      </w:r>
      <w:r>
        <w:rPr>
          <w:noProof/>
        </w:rPr>
        <w:fldChar w:fldCharType="separate"/>
      </w:r>
      <w:r w:rsidR="00FB0D27">
        <w:rPr>
          <w:noProof/>
          <w:lang w:val="en-US"/>
        </w:rPr>
        <w:t>42</w:t>
      </w:r>
      <w:r>
        <w:rPr>
          <w:noProof/>
        </w:rPr>
        <w:fldChar w:fldCharType="end"/>
      </w:r>
    </w:p>
    <w:p w14:paraId="7C2F96DD" w14:textId="025A202B"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5.8.2</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Switch Blade Gap</w:t>
      </w:r>
      <w:r w:rsidRPr="007D7F22">
        <w:rPr>
          <w:noProof/>
          <w:lang w:val="en-US"/>
        </w:rPr>
        <w:tab/>
      </w:r>
      <w:r>
        <w:rPr>
          <w:noProof/>
        </w:rPr>
        <w:fldChar w:fldCharType="begin"/>
      </w:r>
      <w:r w:rsidRPr="007D7F22">
        <w:rPr>
          <w:noProof/>
          <w:lang w:val="en-US"/>
        </w:rPr>
        <w:instrText xml:space="preserve"> PAGEREF _Toc128045396 \h </w:instrText>
      </w:r>
      <w:r>
        <w:rPr>
          <w:noProof/>
        </w:rPr>
      </w:r>
      <w:r>
        <w:rPr>
          <w:noProof/>
        </w:rPr>
        <w:fldChar w:fldCharType="separate"/>
      </w:r>
      <w:r w:rsidR="00FB0D27">
        <w:rPr>
          <w:noProof/>
          <w:lang w:val="en-US"/>
        </w:rPr>
        <w:t>42</w:t>
      </w:r>
      <w:r>
        <w:rPr>
          <w:noProof/>
        </w:rPr>
        <w:fldChar w:fldCharType="end"/>
      </w:r>
    </w:p>
    <w:p w14:paraId="48BB851C" w14:textId="0B6D3BAE"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5.8.3</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Switch blade tension</w:t>
      </w:r>
      <w:r w:rsidRPr="007D7F22">
        <w:rPr>
          <w:noProof/>
          <w:lang w:val="en-US"/>
        </w:rPr>
        <w:tab/>
      </w:r>
      <w:r>
        <w:rPr>
          <w:noProof/>
        </w:rPr>
        <w:fldChar w:fldCharType="begin"/>
      </w:r>
      <w:r w:rsidRPr="007D7F22">
        <w:rPr>
          <w:noProof/>
          <w:lang w:val="en-US"/>
        </w:rPr>
        <w:instrText xml:space="preserve"> PAGEREF _Toc128045397 \h </w:instrText>
      </w:r>
      <w:r>
        <w:rPr>
          <w:noProof/>
        </w:rPr>
      </w:r>
      <w:r>
        <w:rPr>
          <w:noProof/>
        </w:rPr>
        <w:fldChar w:fldCharType="separate"/>
      </w:r>
      <w:r w:rsidR="00FB0D27">
        <w:rPr>
          <w:noProof/>
          <w:lang w:val="en-US"/>
        </w:rPr>
        <w:t>42</w:t>
      </w:r>
      <w:r>
        <w:rPr>
          <w:noProof/>
        </w:rPr>
        <w:fldChar w:fldCharType="end"/>
      </w:r>
    </w:p>
    <w:p w14:paraId="5CEE6181" w14:textId="5F0CCEEA"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5.8.4</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Holes bracket for pulling and control rods</w:t>
      </w:r>
      <w:r w:rsidRPr="007D7F22">
        <w:rPr>
          <w:noProof/>
          <w:lang w:val="en-US"/>
        </w:rPr>
        <w:tab/>
      </w:r>
      <w:r>
        <w:rPr>
          <w:noProof/>
        </w:rPr>
        <w:fldChar w:fldCharType="begin"/>
      </w:r>
      <w:r w:rsidRPr="007D7F22">
        <w:rPr>
          <w:noProof/>
          <w:lang w:val="en-US"/>
        </w:rPr>
        <w:instrText xml:space="preserve"> PAGEREF _Toc128045398 \h </w:instrText>
      </w:r>
      <w:r>
        <w:rPr>
          <w:noProof/>
        </w:rPr>
      </w:r>
      <w:r>
        <w:rPr>
          <w:noProof/>
        </w:rPr>
        <w:fldChar w:fldCharType="separate"/>
      </w:r>
      <w:r w:rsidR="00FB0D27">
        <w:rPr>
          <w:noProof/>
          <w:lang w:val="en-US"/>
        </w:rPr>
        <w:t>43</w:t>
      </w:r>
      <w:r>
        <w:rPr>
          <w:noProof/>
        </w:rPr>
        <w:fldChar w:fldCharType="end"/>
      </w:r>
    </w:p>
    <w:p w14:paraId="401F8601" w14:textId="616EFFBE"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5.9</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Check Rail (Part 1 and 2)</w:t>
      </w:r>
      <w:r w:rsidRPr="007D7F22">
        <w:rPr>
          <w:noProof/>
          <w:lang w:val="en-US"/>
        </w:rPr>
        <w:tab/>
      </w:r>
      <w:r>
        <w:rPr>
          <w:noProof/>
        </w:rPr>
        <w:fldChar w:fldCharType="begin"/>
      </w:r>
      <w:r w:rsidRPr="007D7F22">
        <w:rPr>
          <w:noProof/>
          <w:lang w:val="en-US"/>
        </w:rPr>
        <w:instrText xml:space="preserve"> PAGEREF _Toc128045399 \h </w:instrText>
      </w:r>
      <w:r>
        <w:rPr>
          <w:noProof/>
        </w:rPr>
      </w:r>
      <w:r>
        <w:rPr>
          <w:noProof/>
        </w:rPr>
        <w:fldChar w:fldCharType="separate"/>
      </w:r>
      <w:r w:rsidR="00FB0D27">
        <w:rPr>
          <w:noProof/>
          <w:lang w:val="en-US"/>
        </w:rPr>
        <w:t>43</w:t>
      </w:r>
      <w:r>
        <w:rPr>
          <w:noProof/>
        </w:rPr>
        <w:fldChar w:fldCharType="end"/>
      </w:r>
    </w:p>
    <w:p w14:paraId="14649CAC" w14:textId="4F3EAB86"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5.9.1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Check rails (part 1 and 2)</w:t>
      </w:r>
      <w:r w:rsidRPr="007D7F22">
        <w:rPr>
          <w:noProof/>
          <w:lang w:val="en-US"/>
        </w:rPr>
        <w:tab/>
      </w:r>
      <w:r>
        <w:rPr>
          <w:noProof/>
        </w:rPr>
        <w:fldChar w:fldCharType="begin"/>
      </w:r>
      <w:r w:rsidRPr="007D7F22">
        <w:rPr>
          <w:noProof/>
          <w:lang w:val="en-US"/>
        </w:rPr>
        <w:instrText xml:space="preserve"> PAGEREF _Toc128045400 \h </w:instrText>
      </w:r>
      <w:r>
        <w:rPr>
          <w:noProof/>
        </w:rPr>
      </w:r>
      <w:r>
        <w:rPr>
          <w:noProof/>
        </w:rPr>
        <w:fldChar w:fldCharType="separate"/>
      </w:r>
      <w:r w:rsidR="00FB0D27">
        <w:rPr>
          <w:noProof/>
          <w:lang w:val="en-US"/>
        </w:rPr>
        <w:t>43</w:t>
      </w:r>
      <w:r>
        <w:rPr>
          <w:noProof/>
        </w:rPr>
        <w:fldChar w:fldCharType="end"/>
      </w:r>
    </w:p>
    <w:p w14:paraId="72DB30D2" w14:textId="6D9BD96E"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5.10</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Prefabricated Switches and Crossings (Part 1)</w:t>
      </w:r>
      <w:r w:rsidRPr="007D7F22">
        <w:rPr>
          <w:noProof/>
          <w:lang w:val="en-US"/>
        </w:rPr>
        <w:tab/>
      </w:r>
      <w:r>
        <w:rPr>
          <w:noProof/>
        </w:rPr>
        <w:fldChar w:fldCharType="begin"/>
      </w:r>
      <w:r w:rsidRPr="007D7F22">
        <w:rPr>
          <w:noProof/>
          <w:lang w:val="en-US"/>
        </w:rPr>
        <w:instrText xml:space="preserve"> PAGEREF _Toc128045401 \h </w:instrText>
      </w:r>
      <w:r>
        <w:rPr>
          <w:noProof/>
        </w:rPr>
      </w:r>
      <w:r>
        <w:rPr>
          <w:noProof/>
        </w:rPr>
        <w:fldChar w:fldCharType="separate"/>
      </w:r>
      <w:r w:rsidR="00FB0D27">
        <w:rPr>
          <w:noProof/>
          <w:lang w:val="en-US"/>
        </w:rPr>
        <w:t>43</w:t>
      </w:r>
      <w:r>
        <w:rPr>
          <w:noProof/>
        </w:rPr>
        <w:fldChar w:fldCharType="end"/>
      </w:r>
    </w:p>
    <w:p w14:paraId="5DECED49" w14:textId="597BD8BF"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5.11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Company and commercial stamp (Part 1 and 2)</w:t>
      </w:r>
      <w:r w:rsidRPr="007D7F22">
        <w:rPr>
          <w:noProof/>
          <w:lang w:val="en-US"/>
        </w:rPr>
        <w:tab/>
      </w:r>
      <w:r>
        <w:rPr>
          <w:noProof/>
        </w:rPr>
        <w:fldChar w:fldCharType="begin"/>
      </w:r>
      <w:r w:rsidRPr="007D7F22">
        <w:rPr>
          <w:noProof/>
          <w:lang w:val="en-US"/>
        </w:rPr>
        <w:instrText xml:space="preserve"> PAGEREF _Toc128045402 \h </w:instrText>
      </w:r>
      <w:r>
        <w:rPr>
          <w:noProof/>
        </w:rPr>
      </w:r>
      <w:r>
        <w:rPr>
          <w:noProof/>
        </w:rPr>
        <w:fldChar w:fldCharType="separate"/>
      </w:r>
      <w:r w:rsidR="00FB0D27">
        <w:rPr>
          <w:noProof/>
          <w:lang w:val="en-US"/>
        </w:rPr>
        <w:t>43</w:t>
      </w:r>
      <w:r>
        <w:rPr>
          <w:noProof/>
        </w:rPr>
        <w:fldChar w:fldCharType="end"/>
      </w:r>
    </w:p>
    <w:p w14:paraId="6557F33E" w14:textId="7C355431" w:rsidR="007D7F22" w:rsidRPr="007D7F22" w:rsidRDefault="007D7F22">
      <w:pPr>
        <w:pStyle w:val="Indholdsfortegnelse1"/>
        <w:tabs>
          <w:tab w:val="right" w:pos="7927"/>
        </w:tabs>
        <w:rPr>
          <w:rFonts w:asciiTheme="minorHAnsi" w:eastAsiaTheme="minorEastAsia" w:hAnsiTheme="minorHAnsi" w:cstheme="minorBidi"/>
          <w:b w:val="0"/>
          <w:noProof/>
          <w:sz w:val="22"/>
          <w:lang w:val="en-US"/>
        </w:rPr>
      </w:pPr>
      <w:r w:rsidRPr="00046ADE">
        <w:rPr>
          <w:rFonts w:asciiTheme="minorHAnsi" w:hAnsiTheme="minorHAnsi" w:cstheme="minorHAnsi"/>
          <w:noProof/>
          <w:lang w:val="en-US"/>
        </w:rPr>
        <w:t>6</w:t>
      </w:r>
      <w:r w:rsidRPr="007D7F22">
        <w:rPr>
          <w:rFonts w:asciiTheme="minorHAnsi" w:eastAsiaTheme="minorEastAsia" w:hAnsiTheme="minorHAnsi" w:cstheme="minorBidi"/>
          <w:b w:val="0"/>
          <w:noProof/>
          <w:sz w:val="22"/>
          <w:lang w:val="en-US"/>
        </w:rPr>
        <w:tab/>
      </w:r>
      <w:r w:rsidRPr="00046ADE">
        <w:rPr>
          <w:rFonts w:asciiTheme="minorHAnsi" w:hAnsiTheme="minorHAnsi" w:cstheme="minorHAnsi"/>
          <w:noProof/>
          <w:lang w:val="en-US"/>
        </w:rPr>
        <w:t>Anti-corrosion treatment (Part 1 and 2)</w:t>
      </w:r>
      <w:r w:rsidRPr="007D7F22">
        <w:rPr>
          <w:noProof/>
          <w:lang w:val="en-US"/>
        </w:rPr>
        <w:tab/>
      </w:r>
      <w:r>
        <w:rPr>
          <w:noProof/>
        </w:rPr>
        <w:fldChar w:fldCharType="begin"/>
      </w:r>
      <w:r w:rsidRPr="007D7F22">
        <w:rPr>
          <w:noProof/>
          <w:lang w:val="en-US"/>
        </w:rPr>
        <w:instrText xml:space="preserve"> PAGEREF _Toc128045403 \h </w:instrText>
      </w:r>
      <w:r>
        <w:rPr>
          <w:noProof/>
        </w:rPr>
      </w:r>
      <w:r>
        <w:rPr>
          <w:noProof/>
        </w:rPr>
        <w:fldChar w:fldCharType="separate"/>
      </w:r>
      <w:r w:rsidR="00FB0D27">
        <w:rPr>
          <w:noProof/>
          <w:lang w:val="en-US"/>
        </w:rPr>
        <w:t>44</w:t>
      </w:r>
      <w:r>
        <w:rPr>
          <w:noProof/>
        </w:rPr>
        <w:fldChar w:fldCharType="end"/>
      </w:r>
    </w:p>
    <w:p w14:paraId="7A1B76AC" w14:textId="0804DCDF"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6.1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Movable surfaces and parts</w:t>
      </w:r>
      <w:r w:rsidRPr="007D7F22">
        <w:rPr>
          <w:noProof/>
          <w:lang w:val="en-US"/>
        </w:rPr>
        <w:tab/>
      </w:r>
      <w:r>
        <w:rPr>
          <w:noProof/>
        </w:rPr>
        <w:fldChar w:fldCharType="begin"/>
      </w:r>
      <w:r w:rsidRPr="007D7F22">
        <w:rPr>
          <w:noProof/>
          <w:lang w:val="en-US"/>
        </w:rPr>
        <w:instrText xml:space="preserve"> PAGEREF _Toc128045404 \h </w:instrText>
      </w:r>
      <w:r>
        <w:rPr>
          <w:noProof/>
        </w:rPr>
      </w:r>
      <w:r>
        <w:rPr>
          <w:noProof/>
        </w:rPr>
        <w:fldChar w:fldCharType="separate"/>
      </w:r>
      <w:r w:rsidR="00FB0D27">
        <w:rPr>
          <w:noProof/>
          <w:lang w:val="en-US"/>
        </w:rPr>
        <w:t>44</w:t>
      </w:r>
      <w:r>
        <w:rPr>
          <w:noProof/>
        </w:rPr>
        <w:fldChar w:fldCharType="end"/>
      </w:r>
    </w:p>
    <w:p w14:paraId="0AA4ACEF" w14:textId="5A7444DD"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6.2</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Weld seams, reprofiled areas</w:t>
      </w:r>
      <w:r w:rsidRPr="007D7F22">
        <w:rPr>
          <w:noProof/>
          <w:lang w:val="en-US"/>
        </w:rPr>
        <w:tab/>
      </w:r>
      <w:r>
        <w:rPr>
          <w:noProof/>
        </w:rPr>
        <w:fldChar w:fldCharType="begin"/>
      </w:r>
      <w:r w:rsidRPr="007D7F22">
        <w:rPr>
          <w:noProof/>
          <w:lang w:val="en-US"/>
        </w:rPr>
        <w:instrText xml:space="preserve"> PAGEREF _Toc128045405 \h </w:instrText>
      </w:r>
      <w:r>
        <w:rPr>
          <w:noProof/>
        </w:rPr>
      </w:r>
      <w:r>
        <w:rPr>
          <w:noProof/>
        </w:rPr>
        <w:fldChar w:fldCharType="separate"/>
      </w:r>
      <w:r w:rsidR="00FB0D27">
        <w:rPr>
          <w:noProof/>
          <w:lang w:val="en-US"/>
        </w:rPr>
        <w:t>44</w:t>
      </w:r>
      <w:r>
        <w:rPr>
          <w:noProof/>
        </w:rPr>
        <w:fldChar w:fldCharType="end"/>
      </w:r>
    </w:p>
    <w:p w14:paraId="6A8AF775" w14:textId="67F4D80F" w:rsidR="007D7F22" w:rsidRPr="007D7F22" w:rsidRDefault="007D7F22">
      <w:pPr>
        <w:pStyle w:val="Indholdsfortegnelse1"/>
        <w:tabs>
          <w:tab w:val="right" w:pos="7927"/>
        </w:tabs>
        <w:rPr>
          <w:rFonts w:asciiTheme="minorHAnsi" w:eastAsiaTheme="minorEastAsia" w:hAnsiTheme="minorHAnsi" w:cstheme="minorBidi"/>
          <w:b w:val="0"/>
          <w:noProof/>
          <w:sz w:val="22"/>
          <w:lang w:val="en-US"/>
        </w:rPr>
      </w:pPr>
      <w:r w:rsidRPr="00046ADE">
        <w:rPr>
          <w:rFonts w:asciiTheme="minorHAnsi" w:hAnsiTheme="minorHAnsi" w:cstheme="minorHAnsi"/>
          <w:noProof/>
          <w:lang w:val="en-US"/>
        </w:rPr>
        <w:t>7</w:t>
      </w:r>
      <w:r w:rsidRPr="007D7F22">
        <w:rPr>
          <w:rFonts w:asciiTheme="minorHAnsi" w:eastAsiaTheme="minorEastAsia" w:hAnsiTheme="minorHAnsi" w:cstheme="minorBidi"/>
          <w:b w:val="0"/>
          <w:noProof/>
          <w:sz w:val="22"/>
          <w:lang w:val="en-US"/>
        </w:rPr>
        <w:tab/>
      </w:r>
      <w:r w:rsidRPr="00046ADE">
        <w:rPr>
          <w:rFonts w:asciiTheme="minorHAnsi" w:hAnsiTheme="minorHAnsi" w:cstheme="minorHAnsi"/>
          <w:noProof/>
          <w:lang w:val="en-US"/>
        </w:rPr>
        <w:t>Control and Documentation (Part 1 and 2)</w:t>
      </w:r>
      <w:r w:rsidRPr="007D7F22">
        <w:rPr>
          <w:noProof/>
          <w:lang w:val="en-US"/>
        </w:rPr>
        <w:tab/>
      </w:r>
      <w:r>
        <w:rPr>
          <w:noProof/>
        </w:rPr>
        <w:fldChar w:fldCharType="begin"/>
      </w:r>
      <w:r w:rsidRPr="007D7F22">
        <w:rPr>
          <w:noProof/>
          <w:lang w:val="en-US"/>
        </w:rPr>
        <w:instrText xml:space="preserve"> PAGEREF _Toc128045406 \h </w:instrText>
      </w:r>
      <w:r>
        <w:rPr>
          <w:noProof/>
        </w:rPr>
      </w:r>
      <w:r>
        <w:rPr>
          <w:noProof/>
        </w:rPr>
        <w:fldChar w:fldCharType="separate"/>
      </w:r>
      <w:r w:rsidR="00FB0D27">
        <w:rPr>
          <w:noProof/>
          <w:lang w:val="en-US"/>
        </w:rPr>
        <w:t>45</w:t>
      </w:r>
      <w:r>
        <w:rPr>
          <w:noProof/>
        </w:rPr>
        <w:fldChar w:fldCharType="end"/>
      </w:r>
    </w:p>
    <w:p w14:paraId="70442AE7" w14:textId="3A301C56"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7.1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General</w:t>
      </w:r>
      <w:r w:rsidRPr="007D7F22">
        <w:rPr>
          <w:noProof/>
          <w:lang w:val="en-US"/>
        </w:rPr>
        <w:tab/>
      </w:r>
      <w:r>
        <w:rPr>
          <w:noProof/>
        </w:rPr>
        <w:fldChar w:fldCharType="begin"/>
      </w:r>
      <w:r w:rsidRPr="007D7F22">
        <w:rPr>
          <w:noProof/>
          <w:lang w:val="en-US"/>
        </w:rPr>
        <w:instrText xml:space="preserve"> PAGEREF _Toc128045407 \h </w:instrText>
      </w:r>
      <w:r>
        <w:rPr>
          <w:noProof/>
        </w:rPr>
      </w:r>
      <w:r>
        <w:rPr>
          <w:noProof/>
        </w:rPr>
        <w:fldChar w:fldCharType="separate"/>
      </w:r>
      <w:r w:rsidR="00FB0D27">
        <w:rPr>
          <w:noProof/>
          <w:lang w:val="en-US"/>
        </w:rPr>
        <w:t>45</w:t>
      </w:r>
      <w:r>
        <w:rPr>
          <w:noProof/>
        </w:rPr>
        <w:fldChar w:fldCharType="end"/>
      </w:r>
    </w:p>
    <w:p w14:paraId="022ED33D" w14:textId="5E25F995"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7.2</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Control</w:t>
      </w:r>
      <w:r w:rsidRPr="007D7F22">
        <w:rPr>
          <w:noProof/>
          <w:lang w:val="en-US"/>
        </w:rPr>
        <w:tab/>
      </w:r>
      <w:r>
        <w:rPr>
          <w:noProof/>
        </w:rPr>
        <w:fldChar w:fldCharType="begin"/>
      </w:r>
      <w:r w:rsidRPr="007D7F22">
        <w:rPr>
          <w:noProof/>
          <w:lang w:val="en-US"/>
        </w:rPr>
        <w:instrText xml:space="preserve"> PAGEREF _Toc128045408 \h </w:instrText>
      </w:r>
      <w:r>
        <w:rPr>
          <w:noProof/>
        </w:rPr>
      </w:r>
      <w:r>
        <w:rPr>
          <w:noProof/>
        </w:rPr>
        <w:fldChar w:fldCharType="separate"/>
      </w:r>
      <w:r w:rsidR="00FB0D27">
        <w:rPr>
          <w:noProof/>
          <w:lang w:val="en-US"/>
        </w:rPr>
        <w:t>45</w:t>
      </w:r>
      <w:r>
        <w:rPr>
          <w:noProof/>
        </w:rPr>
        <w:fldChar w:fldCharType="end"/>
      </w:r>
    </w:p>
    <w:p w14:paraId="596A6D40" w14:textId="6F82C544"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7.2.1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Control forms of main parts</w:t>
      </w:r>
      <w:r w:rsidRPr="007D7F22">
        <w:rPr>
          <w:noProof/>
          <w:lang w:val="en-US"/>
        </w:rPr>
        <w:tab/>
      </w:r>
      <w:r>
        <w:rPr>
          <w:noProof/>
        </w:rPr>
        <w:fldChar w:fldCharType="begin"/>
      </w:r>
      <w:r w:rsidRPr="007D7F22">
        <w:rPr>
          <w:noProof/>
          <w:lang w:val="en-US"/>
        </w:rPr>
        <w:instrText xml:space="preserve"> PAGEREF _Toc128045409 \h </w:instrText>
      </w:r>
      <w:r>
        <w:rPr>
          <w:noProof/>
        </w:rPr>
      </w:r>
      <w:r>
        <w:rPr>
          <w:noProof/>
        </w:rPr>
        <w:fldChar w:fldCharType="separate"/>
      </w:r>
      <w:r w:rsidR="00FB0D27">
        <w:rPr>
          <w:noProof/>
          <w:lang w:val="en-US"/>
        </w:rPr>
        <w:t>45</w:t>
      </w:r>
      <w:r>
        <w:rPr>
          <w:noProof/>
        </w:rPr>
        <w:fldChar w:fldCharType="end"/>
      </w:r>
    </w:p>
    <w:p w14:paraId="62EE22E4" w14:textId="762A866D"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7.2.2</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Control, hardening</w:t>
      </w:r>
      <w:r w:rsidRPr="007D7F22">
        <w:rPr>
          <w:noProof/>
          <w:lang w:val="en-US"/>
        </w:rPr>
        <w:tab/>
      </w:r>
      <w:r>
        <w:rPr>
          <w:noProof/>
        </w:rPr>
        <w:fldChar w:fldCharType="begin"/>
      </w:r>
      <w:r w:rsidRPr="007D7F22">
        <w:rPr>
          <w:noProof/>
          <w:lang w:val="en-US"/>
        </w:rPr>
        <w:instrText xml:space="preserve"> PAGEREF _Toc128045410 \h </w:instrText>
      </w:r>
      <w:r>
        <w:rPr>
          <w:noProof/>
        </w:rPr>
      </w:r>
      <w:r>
        <w:rPr>
          <w:noProof/>
        </w:rPr>
        <w:fldChar w:fldCharType="separate"/>
      </w:r>
      <w:r w:rsidR="00FB0D27">
        <w:rPr>
          <w:noProof/>
          <w:lang w:val="en-US"/>
        </w:rPr>
        <w:t>45</w:t>
      </w:r>
      <w:r>
        <w:rPr>
          <w:noProof/>
        </w:rPr>
        <w:fldChar w:fldCharType="end"/>
      </w:r>
    </w:p>
    <w:p w14:paraId="64BD7239" w14:textId="71A3B09B"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7.2.3</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Control of Switches and Crossings and Diamonds, mounted on Sleepers (prefabricated)</w:t>
      </w:r>
      <w:r w:rsidRPr="007D7F22">
        <w:rPr>
          <w:noProof/>
          <w:lang w:val="en-US"/>
        </w:rPr>
        <w:tab/>
      </w:r>
      <w:r>
        <w:rPr>
          <w:noProof/>
        </w:rPr>
        <w:fldChar w:fldCharType="begin"/>
      </w:r>
      <w:r w:rsidRPr="007D7F22">
        <w:rPr>
          <w:noProof/>
          <w:lang w:val="en-US"/>
        </w:rPr>
        <w:instrText xml:space="preserve"> PAGEREF _Toc128045411 \h </w:instrText>
      </w:r>
      <w:r>
        <w:rPr>
          <w:noProof/>
        </w:rPr>
      </w:r>
      <w:r>
        <w:rPr>
          <w:noProof/>
        </w:rPr>
        <w:fldChar w:fldCharType="separate"/>
      </w:r>
      <w:r w:rsidR="00FB0D27">
        <w:rPr>
          <w:noProof/>
          <w:lang w:val="en-US"/>
        </w:rPr>
        <w:t>46</w:t>
      </w:r>
      <w:r>
        <w:rPr>
          <w:noProof/>
        </w:rPr>
        <w:fldChar w:fldCharType="end"/>
      </w:r>
    </w:p>
    <w:p w14:paraId="52D3D60A" w14:textId="36F97C57"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7.2.4</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Construction site</w:t>
      </w:r>
      <w:r w:rsidRPr="007D7F22">
        <w:rPr>
          <w:noProof/>
          <w:lang w:val="en-US"/>
        </w:rPr>
        <w:tab/>
      </w:r>
      <w:r>
        <w:rPr>
          <w:noProof/>
        </w:rPr>
        <w:fldChar w:fldCharType="begin"/>
      </w:r>
      <w:r w:rsidRPr="007D7F22">
        <w:rPr>
          <w:noProof/>
          <w:lang w:val="en-US"/>
        </w:rPr>
        <w:instrText xml:space="preserve"> PAGEREF _Toc128045412 \h </w:instrText>
      </w:r>
      <w:r>
        <w:rPr>
          <w:noProof/>
        </w:rPr>
      </w:r>
      <w:r>
        <w:rPr>
          <w:noProof/>
        </w:rPr>
        <w:fldChar w:fldCharType="separate"/>
      </w:r>
      <w:r w:rsidR="00FB0D27">
        <w:rPr>
          <w:noProof/>
          <w:lang w:val="en-US"/>
        </w:rPr>
        <w:t>46</w:t>
      </w:r>
      <w:r>
        <w:rPr>
          <w:noProof/>
        </w:rPr>
        <w:fldChar w:fldCharType="end"/>
      </w:r>
    </w:p>
    <w:p w14:paraId="23C7159A" w14:textId="27D6EEE9"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7.3</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Templates</w:t>
      </w:r>
      <w:r w:rsidRPr="007D7F22">
        <w:rPr>
          <w:noProof/>
          <w:lang w:val="en-US"/>
        </w:rPr>
        <w:tab/>
      </w:r>
      <w:r>
        <w:rPr>
          <w:noProof/>
        </w:rPr>
        <w:fldChar w:fldCharType="begin"/>
      </w:r>
      <w:r w:rsidRPr="007D7F22">
        <w:rPr>
          <w:noProof/>
          <w:lang w:val="en-US"/>
        </w:rPr>
        <w:instrText xml:space="preserve"> PAGEREF _Toc128045413 \h </w:instrText>
      </w:r>
      <w:r>
        <w:rPr>
          <w:noProof/>
        </w:rPr>
      </w:r>
      <w:r>
        <w:rPr>
          <w:noProof/>
        </w:rPr>
        <w:fldChar w:fldCharType="separate"/>
      </w:r>
      <w:r w:rsidR="00FB0D27">
        <w:rPr>
          <w:noProof/>
          <w:lang w:val="en-US"/>
        </w:rPr>
        <w:t>46</w:t>
      </w:r>
      <w:r>
        <w:rPr>
          <w:noProof/>
        </w:rPr>
        <w:fldChar w:fldCharType="end"/>
      </w:r>
    </w:p>
    <w:p w14:paraId="279471DD" w14:textId="15E9882F"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7.3.1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Switch Panel</w:t>
      </w:r>
      <w:r w:rsidRPr="007D7F22">
        <w:rPr>
          <w:noProof/>
          <w:lang w:val="en-US"/>
        </w:rPr>
        <w:tab/>
      </w:r>
      <w:r>
        <w:rPr>
          <w:noProof/>
        </w:rPr>
        <w:fldChar w:fldCharType="begin"/>
      </w:r>
      <w:r w:rsidRPr="007D7F22">
        <w:rPr>
          <w:noProof/>
          <w:lang w:val="en-US"/>
        </w:rPr>
        <w:instrText xml:space="preserve"> PAGEREF _Toc128045414 \h </w:instrText>
      </w:r>
      <w:r>
        <w:rPr>
          <w:noProof/>
        </w:rPr>
      </w:r>
      <w:r>
        <w:rPr>
          <w:noProof/>
        </w:rPr>
        <w:fldChar w:fldCharType="separate"/>
      </w:r>
      <w:r w:rsidR="00FB0D27">
        <w:rPr>
          <w:noProof/>
          <w:lang w:val="en-US"/>
        </w:rPr>
        <w:t>46</w:t>
      </w:r>
      <w:r>
        <w:rPr>
          <w:noProof/>
        </w:rPr>
        <w:fldChar w:fldCharType="end"/>
      </w:r>
    </w:p>
    <w:p w14:paraId="04E0F89D" w14:textId="77A72579"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7.3.2</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Crossings</w:t>
      </w:r>
      <w:r w:rsidRPr="007D7F22">
        <w:rPr>
          <w:noProof/>
          <w:lang w:val="en-US"/>
        </w:rPr>
        <w:tab/>
      </w:r>
      <w:r>
        <w:rPr>
          <w:noProof/>
        </w:rPr>
        <w:fldChar w:fldCharType="begin"/>
      </w:r>
      <w:r w:rsidRPr="007D7F22">
        <w:rPr>
          <w:noProof/>
          <w:lang w:val="en-US"/>
        </w:rPr>
        <w:instrText xml:space="preserve"> PAGEREF _Toc128045415 \h </w:instrText>
      </w:r>
      <w:r>
        <w:rPr>
          <w:noProof/>
        </w:rPr>
      </w:r>
      <w:r>
        <w:rPr>
          <w:noProof/>
        </w:rPr>
        <w:fldChar w:fldCharType="separate"/>
      </w:r>
      <w:r w:rsidR="00FB0D27">
        <w:rPr>
          <w:noProof/>
          <w:lang w:val="en-US"/>
        </w:rPr>
        <w:t>47</w:t>
      </w:r>
      <w:r>
        <w:rPr>
          <w:noProof/>
        </w:rPr>
        <w:fldChar w:fldCharType="end"/>
      </w:r>
    </w:p>
    <w:p w14:paraId="45AE63E5" w14:textId="09378F6B"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7.3.3</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Check Rails</w:t>
      </w:r>
      <w:r w:rsidRPr="007D7F22">
        <w:rPr>
          <w:noProof/>
          <w:lang w:val="en-US"/>
        </w:rPr>
        <w:tab/>
      </w:r>
      <w:r>
        <w:rPr>
          <w:noProof/>
        </w:rPr>
        <w:fldChar w:fldCharType="begin"/>
      </w:r>
      <w:r w:rsidRPr="007D7F22">
        <w:rPr>
          <w:noProof/>
          <w:lang w:val="en-US"/>
        </w:rPr>
        <w:instrText xml:space="preserve"> PAGEREF _Toc128045416 \h </w:instrText>
      </w:r>
      <w:r>
        <w:rPr>
          <w:noProof/>
        </w:rPr>
      </w:r>
      <w:r>
        <w:rPr>
          <w:noProof/>
        </w:rPr>
        <w:fldChar w:fldCharType="separate"/>
      </w:r>
      <w:r w:rsidR="00FB0D27">
        <w:rPr>
          <w:noProof/>
          <w:lang w:val="en-US"/>
        </w:rPr>
        <w:t>47</w:t>
      </w:r>
      <w:r>
        <w:rPr>
          <w:noProof/>
        </w:rPr>
        <w:fldChar w:fldCharType="end"/>
      </w:r>
    </w:p>
    <w:p w14:paraId="4E3B1F42" w14:textId="2CAD0399"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7.3.4</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Double slip Crossings and Diamonds</w:t>
      </w:r>
      <w:r w:rsidRPr="007D7F22">
        <w:rPr>
          <w:noProof/>
          <w:lang w:val="en-US"/>
        </w:rPr>
        <w:tab/>
      </w:r>
      <w:r>
        <w:rPr>
          <w:noProof/>
        </w:rPr>
        <w:fldChar w:fldCharType="begin"/>
      </w:r>
      <w:r w:rsidRPr="007D7F22">
        <w:rPr>
          <w:noProof/>
          <w:lang w:val="en-US"/>
        </w:rPr>
        <w:instrText xml:space="preserve"> PAGEREF _Toc128045417 \h </w:instrText>
      </w:r>
      <w:r>
        <w:rPr>
          <w:noProof/>
        </w:rPr>
      </w:r>
      <w:r>
        <w:rPr>
          <w:noProof/>
        </w:rPr>
        <w:fldChar w:fldCharType="separate"/>
      </w:r>
      <w:r w:rsidR="00FB0D27">
        <w:rPr>
          <w:noProof/>
          <w:lang w:val="en-US"/>
        </w:rPr>
        <w:t>47</w:t>
      </w:r>
      <w:r>
        <w:rPr>
          <w:noProof/>
        </w:rPr>
        <w:fldChar w:fldCharType="end"/>
      </w:r>
    </w:p>
    <w:p w14:paraId="4D2B035D" w14:textId="5016E50A"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7.4</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Drawing documentation</w:t>
      </w:r>
      <w:r w:rsidRPr="007D7F22">
        <w:rPr>
          <w:noProof/>
          <w:lang w:val="en-US"/>
        </w:rPr>
        <w:tab/>
      </w:r>
      <w:r>
        <w:rPr>
          <w:noProof/>
        </w:rPr>
        <w:fldChar w:fldCharType="begin"/>
      </w:r>
      <w:r w:rsidRPr="007D7F22">
        <w:rPr>
          <w:noProof/>
          <w:lang w:val="en-US"/>
        </w:rPr>
        <w:instrText xml:space="preserve"> PAGEREF _Toc128045418 \h </w:instrText>
      </w:r>
      <w:r>
        <w:rPr>
          <w:noProof/>
        </w:rPr>
      </w:r>
      <w:r>
        <w:rPr>
          <w:noProof/>
        </w:rPr>
        <w:fldChar w:fldCharType="separate"/>
      </w:r>
      <w:r w:rsidR="00FB0D27">
        <w:rPr>
          <w:noProof/>
          <w:lang w:val="en-US"/>
        </w:rPr>
        <w:t>48</w:t>
      </w:r>
      <w:r>
        <w:rPr>
          <w:noProof/>
        </w:rPr>
        <w:fldChar w:fldCharType="end"/>
      </w:r>
    </w:p>
    <w:p w14:paraId="062CDF34" w14:textId="34AFF477"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7.4.1</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Definition</w:t>
      </w:r>
      <w:r w:rsidRPr="007D7F22">
        <w:rPr>
          <w:noProof/>
          <w:lang w:val="en-US"/>
        </w:rPr>
        <w:tab/>
      </w:r>
      <w:r>
        <w:rPr>
          <w:noProof/>
        </w:rPr>
        <w:fldChar w:fldCharType="begin"/>
      </w:r>
      <w:r w:rsidRPr="007D7F22">
        <w:rPr>
          <w:noProof/>
          <w:lang w:val="en-US"/>
        </w:rPr>
        <w:instrText xml:space="preserve"> PAGEREF _Toc128045419 \h </w:instrText>
      </w:r>
      <w:r>
        <w:rPr>
          <w:noProof/>
        </w:rPr>
      </w:r>
      <w:r>
        <w:rPr>
          <w:noProof/>
        </w:rPr>
        <w:fldChar w:fldCharType="separate"/>
      </w:r>
      <w:r w:rsidR="00FB0D27">
        <w:rPr>
          <w:noProof/>
          <w:lang w:val="en-US"/>
        </w:rPr>
        <w:t>48</w:t>
      </w:r>
      <w:r>
        <w:rPr>
          <w:noProof/>
        </w:rPr>
        <w:fldChar w:fldCharType="end"/>
      </w:r>
    </w:p>
    <w:p w14:paraId="027B8E42" w14:textId="549949CA"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7.4.2</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Acceptance</w:t>
      </w:r>
      <w:r w:rsidRPr="007D7F22">
        <w:rPr>
          <w:noProof/>
          <w:lang w:val="en-US"/>
        </w:rPr>
        <w:tab/>
      </w:r>
      <w:r>
        <w:rPr>
          <w:noProof/>
        </w:rPr>
        <w:fldChar w:fldCharType="begin"/>
      </w:r>
      <w:r w:rsidRPr="007D7F22">
        <w:rPr>
          <w:noProof/>
          <w:lang w:val="en-US"/>
        </w:rPr>
        <w:instrText xml:space="preserve"> PAGEREF _Toc128045420 \h </w:instrText>
      </w:r>
      <w:r>
        <w:rPr>
          <w:noProof/>
        </w:rPr>
      </w:r>
      <w:r>
        <w:rPr>
          <w:noProof/>
        </w:rPr>
        <w:fldChar w:fldCharType="separate"/>
      </w:r>
      <w:r w:rsidR="00FB0D27">
        <w:rPr>
          <w:noProof/>
          <w:lang w:val="en-US"/>
        </w:rPr>
        <w:t>48</w:t>
      </w:r>
      <w:r>
        <w:rPr>
          <w:noProof/>
        </w:rPr>
        <w:fldChar w:fldCharType="end"/>
      </w:r>
    </w:p>
    <w:p w14:paraId="590D2E93" w14:textId="6D7C5D2E" w:rsidR="007D7F22" w:rsidRPr="007D7F22" w:rsidRDefault="007D7F22">
      <w:pPr>
        <w:pStyle w:val="Indholdsfortegnelse3"/>
        <w:rPr>
          <w:rFonts w:asciiTheme="minorHAnsi" w:eastAsiaTheme="minorEastAsia" w:hAnsiTheme="minorHAnsi" w:cstheme="minorBidi"/>
          <w:noProof/>
          <w:sz w:val="22"/>
          <w:lang w:val="en-US"/>
        </w:rPr>
      </w:pPr>
      <w:r w:rsidRPr="00046ADE">
        <w:rPr>
          <w:rFonts w:asciiTheme="minorHAnsi" w:hAnsiTheme="minorHAnsi" w:cstheme="minorHAnsi"/>
          <w:noProof/>
          <w:lang w:val="en-US"/>
        </w:rPr>
        <w:t>7.4.3</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color w:val="000000" w:themeColor="text1"/>
          <w:lang w:val="en-US"/>
        </w:rPr>
        <w:t>Design of normal and 10-drawings</w:t>
      </w:r>
      <w:r w:rsidRPr="007D7F22">
        <w:rPr>
          <w:noProof/>
          <w:lang w:val="en-US"/>
        </w:rPr>
        <w:tab/>
      </w:r>
      <w:r>
        <w:rPr>
          <w:noProof/>
        </w:rPr>
        <w:fldChar w:fldCharType="begin"/>
      </w:r>
      <w:r w:rsidRPr="007D7F22">
        <w:rPr>
          <w:noProof/>
          <w:lang w:val="en-US"/>
        </w:rPr>
        <w:instrText xml:space="preserve"> PAGEREF _Toc128045421 \h </w:instrText>
      </w:r>
      <w:r>
        <w:rPr>
          <w:noProof/>
        </w:rPr>
      </w:r>
      <w:r>
        <w:rPr>
          <w:noProof/>
        </w:rPr>
        <w:fldChar w:fldCharType="separate"/>
      </w:r>
      <w:r w:rsidR="00FB0D27">
        <w:rPr>
          <w:noProof/>
          <w:lang w:val="en-US"/>
        </w:rPr>
        <w:t>48</w:t>
      </w:r>
      <w:r>
        <w:rPr>
          <w:noProof/>
        </w:rPr>
        <w:fldChar w:fldCharType="end"/>
      </w:r>
    </w:p>
    <w:p w14:paraId="69C0AADF" w14:textId="0D64F4CB" w:rsidR="007D7F22" w:rsidRPr="007D7F22" w:rsidRDefault="007D7F22">
      <w:pPr>
        <w:pStyle w:val="Indholdsfortegnelse2"/>
        <w:tabs>
          <w:tab w:val="right" w:pos="7927"/>
        </w:tabs>
        <w:rPr>
          <w:rFonts w:asciiTheme="minorHAnsi" w:eastAsiaTheme="minorEastAsia" w:hAnsiTheme="minorHAnsi" w:cstheme="minorBidi"/>
          <w:noProof/>
          <w:sz w:val="22"/>
          <w:lang w:val="en-US"/>
        </w:rPr>
      </w:pPr>
      <w:r w:rsidRPr="00046ADE">
        <w:rPr>
          <w:rFonts w:asciiTheme="minorHAnsi" w:hAnsiTheme="minorHAnsi" w:cstheme="minorHAnsi"/>
          <w:noProof/>
          <w:lang w:val="en-US"/>
        </w:rPr>
        <w:t>7.5</w:t>
      </w:r>
      <w:r w:rsidRPr="007D7F22">
        <w:rPr>
          <w:rFonts w:asciiTheme="minorHAnsi" w:eastAsiaTheme="minorEastAsia" w:hAnsiTheme="minorHAnsi" w:cstheme="minorBidi"/>
          <w:noProof/>
          <w:sz w:val="22"/>
          <w:lang w:val="en-US"/>
        </w:rPr>
        <w:tab/>
      </w:r>
      <w:r w:rsidRPr="00046ADE">
        <w:rPr>
          <w:rFonts w:asciiTheme="minorHAnsi" w:hAnsiTheme="minorHAnsi" w:cstheme="minorHAnsi"/>
          <w:noProof/>
          <w:lang w:val="en-US"/>
        </w:rPr>
        <w:t>CSM/Safety in the Rail system</w:t>
      </w:r>
      <w:r w:rsidRPr="007D7F22">
        <w:rPr>
          <w:noProof/>
          <w:lang w:val="en-US"/>
        </w:rPr>
        <w:tab/>
      </w:r>
      <w:r>
        <w:rPr>
          <w:noProof/>
        </w:rPr>
        <w:fldChar w:fldCharType="begin"/>
      </w:r>
      <w:r w:rsidRPr="007D7F22">
        <w:rPr>
          <w:noProof/>
          <w:lang w:val="en-US"/>
        </w:rPr>
        <w:instrText xml:space="preserve"> PAGEREF _Toc128045422 \h </w:instrText>
      </w:r>
      <w:r>
        <w:rPr>
          <w:noProof/>
        </w:rPr>
      </w:r>
      <w:r>
        <w:rPr>
          <w:noProof/>
        </w:rPr>
        <w:fldChar w:fldCharType="separate"/>
      </w:r>
      <w:r w:rsidR="00FB0D27">
        <w:rPr>
          <w:noProof/>
          <w:lang w:val="en-US"/>
        </w:rPr>
        <w:t>50</w:t>
      </w:r>
      <w:r>
        <w:rPr>
          <w:noProof/>
        </w:rPr>
        <w:fldChar w:fldCharType="end"/>
      </w:r>
    </w:p>
    <w:p w14:paraId="1F682C51" w14:textId="793CCDD1" w:rsidR="007D7F22" w:rsidRPr="007D7F22" w:rsidRDefault="007D7F22">
      <w:pPr>
        <w:pStyle w:val="Indholdsfortegnelse1"/>
        <w:tabs>
          <w:tab w:val="right" w:pos="7927"/>
        </w:tabs>
        <w:rPr>
          <w:rFonts w:asciiTheme="minorHAnsi" w:eastAsiaTheme="minorEastAsia" w:hAnsiTheme="minorHAnsi" w:cstheme="minorBidi"/>
          <w:b w:val="0"/>
          <w:noProof/>
          <w:sz w:val="22"/>
          <w:lang w:val="en-US"/>
        </w:rPr>
      </w:pPr>
      <w:r w:rsidRPr="00046ADE">
        <w:rPr>
          <w:rFonts w:asciiTheme="minorHAnsi" w:hAnsiTheme="minorHAnsi" w:cstheme="minorHAnsi"/>
          <w:noProof/>
          <w:lang w:val="en-US"/>
        </w:rPr>
        <w:t>8</w:t>
      </w:r>
      <w:r w:rsidRPr="007D7F22">
        <w:rPr>
          <w:rFonts w:asciiTheme="minorHAnsi" w:eastAsiaTheme="minorEastAsia" w:hAnsiTheme="minorHAnsi" w:cstheme="minorBidi"/>
          <w:b w:val="0"/>
          <w:noProof/>
          <w:sz w:val="22"/>
          <w:lang w:val="en-US"/>
        </w:rPr>
        <w:tab/>
      </w:r>
      <w:r w:rsidRPr="00046ADE">
        <w:rPr>
          <w:rFonts w:asciiTheme="minorHAnsi" w:hAnsiTheme="minorHAnsi" w:cstheme="minorHAnsi"/>
          <w:noProof/>
          <w:lang w:val="en-US"/>
        </w:rPr>
        <w:t>Technical changes (Part 1 and 2)</w:t>
      </w:r>
      <w:r w:rsidRPr="007D7F22">
        <w:rPr>
          <w:noProof/>
          <w:lang w:val="en-US"/>
        </w:rPr>
        <w:tab/>
      </w:r>
      <w:r>
        <w:rPr>
          <w:noProof/>
        </w:rPr>
        <w:fldChar w:fldCharType="begin"/>
      </w:r>
      <w:r w:rsidRPr="007D7F22">
        <w:rPr>
          <w:noProof/>
          <w:lang w:val="en-US"/>
        </w:rPr>
        <w:instrText xml:space="preserve"> PAGEREF _Toc128045423 \h </w:instrText>
      </w:r>
      <w:r>
        <w:rPr>
          <w:noProof/>
        </w:rPr>
      </w:r>
      <w:r>
        <w:rPr>
          <w:noProof/>
        </w:rPr>
        <w:fldChar w:fldCharType="separate"/>
      </w:r>
      <w:r w:rsidR="00FB0D27">
        <w:rPr>
          <w:noProof/>
          <w:lang w:val="en-US"/>
        </w:rPr>
        <w:t>51</w:t>
      </w:r>
      <w:r>
        <w:rPr>
          <w:noProof/>
        </w:rPr>
        <w:fldChar w:fldCharType="end"/>
      </w:r>
    </w:p>
    <w:p w14:paraId="7A78EA33" w14:textId="11CFEC62" w:rsidR="007D7F22" w:rsidRPr="007D7F22" w:rsidRDefault="007D7F22">
      <w:pPr>
        <w:pStyle w:val="Indholdsfortegnelse1"/>
        <w:tabs>
          <w:tab w:val="right" w:pos="7927"/>
        </w:tabs>
        <w:rPr>
          <w:rFonts w:asciiTheme="minorHAnsi" w:eastAsiaTheme="minorEastAsia" w:hAnsiTheme="minorHAnsi" w:cstheme="minorBidi"/>
          <w:b w:val="0"/>
          <w:noProof/>
          <w:sz w:val="22"/>
          <w:lang w:val="en-US"/>
        </w:rPr>
      </w:pPr>
      <w:r w:rsidRPr="00046ADE">
        <w:rPr>
          <w:rFonts w:asciiTheme="minorHAnsi" w:hAnsiTheme="minorHAnsi" w:cstheme="minorHAnsi"/>
          <w:noProof/>
          <w:lang w:val="en-US"/>
        </w:rPr>
        <w:t>9</w:t>
      </w:r>
      <w:r w:rsidRPr="007D7F22">
        <w:rPr>
          <w:rFonts w:asciiTheme="minorHAnsi" w:eastAsiaTheme="minorEastAsia" w:hAnsiTheme="minorHAnsi" w:cstheme="minorBidi"/>
          <w:b w:val="0"/>
          <w:noProof/>
          <w:sz w:val="22"/>
          <w:lang w:val="en-US"/>
        </w:rPr>
        <w:tab/>
      </w:r>
      <w:r w:rsidRPr="00046ADE">
        <w:rPr>
          <w:rFonts w:asciiTheme="minorHAnsi" w:hAnsiTheme="minorHAnsi" w:cstheme="minorHAnsi"/>
          <w:noProof/>
          <w:lang w:val="en-US"/>
        </w:rPr>
        <w:t>Appendix (Part 1 and 2)</w:t>
      </w:r>
      <w:r w:rsidRPr="007D7F22">
        <w:rPr>
          <w:noProof/>
          <w:lang w:val="en-US"/>
        </w:rPr>
        <w:tab/>
      </w:r>
      <w:r>
        <w:rPr>
          <w:noProof/>
        </w:rPr>
        <w:fldChar w:fldCharType="begin"/>
      </w:r>
      <w:r w:rsidRPr="007D7F22">
        <w:rPr>
          <w:noProof/>
          <w:lang w:val="en-US"/>
        </w:rPr>
        <w:instrText xml:space="preserve"> PAGEREF _Toc128045424 \h </w:instrText>
      </w:r>
      <w:r>
        <w:rPr>
          <w:noProof/>
        </w:rPr>
      </w:r>
      <w:r>
        <w:rPr>
          <w:noProof/>
        </w:rPr>
        <w:fldChar w:fldCharType="separate"/>
      </w:r>
      <w:r w:rsidR="00FB0D27">
        <w:rPr>
          <w:noProof/>
          <w:lang w:val="en-US"/>
        </w:rPr>
        <w:t>52</w:t>
      </w:r>
      <w:r>
        <w:rPr>
          <w:noProof/>
        </w:rPr>
        <w:fldChar w:fldCharType="end"/>
      </w:r>
    </w:p>
    <w:p w14:paraId="23BCD9BD" w14:textId="0BBDB15F" w:rsidR="006D5ADD" w:rsidRPr="00211CC3" w:rsidRDefault="000E649E" w:rsidP="006625D6">
      <w:pPr>
        <w:spacing w:line="276" w:lineRule="auto"/>
        <w:rPr>
          <w:rFonts w:asciiTheme="minorHAnsi" w:hAnsiTheme="minorHAnsi" w:cstheme="minorHAnsi"/>
          <w:sz w:val="20"/>
          <w:szCs w:val="20"/>
          <w:lang w:val="en-US"/>
        </w:rPr>
        <w:sectPr w:rsidR="006D5ADD" w:rsidRPr="00211CC3" w:rsidSect="00B15F2D">
          <w:pgSz w:w="11906" w:h="16838"/>
          <w:pgMar w:top="1418" w:right="1134" w:bottom="1276" w:left="2835" w:header="709" w:footer="709" w:gutter="0"/>
          <w:cols w:space="708"/>
          <w:docGrid w:linePitch="360"/>
        </w:sectPr>
      </w:pPr>
      <w:r w:rsidRPr="00211CC3">
        <w:rPr>
          <w:rFonts w:asciiTheme="minorHAnsi" w:hAnsiTheme="minorHAnsi" w:cstheme="minorHAnsi"/>
          <w:sz w:val="20"/>
          <w:szCs w:val="20"/>
          <w:lang w:val="en-US"/>
        </w:rPr>
        <w:fldChar w:fldCharType="end"/>
      </w:r>
    </w:p>
    <w:p w14:paraId="62313F1A" w14:textId="1B02838B" w:rsidR="6C8C36B6" w:rsidRPr="002A0CFD" w:rsidRDefault="6C8C36B6" w:rsidP="006625D6">
      <w:pPr>
        <w:pStyle w:val="ReportHeading1"/>
        <w:numPr>
          <w:ilvl w:val="0"/>
          <w:numId w:val="19"/>
        </w:numPr>
        <w:spacing w:before="160" w:after="200" w:line="276" w:lineRule="auto"/>
        <w:jc w:val="both"/>
        <w:rPr>
          <w:sz w:val="48"/>
          <w:szCs w:val="144"/>
          <w:lang w:val="en-US"/>
        </w:rPr>
      </w:pPr>
      <w:bookmarkStart w:id="3" w:name="_Ref118377781"/>
      <w:bookmarkStart w:id="4" w:name="_Toc128045340"/>
      <w:r w:rsidRPr="002A0CFD">
        <w:rPr>
          <w:sz w:val="48"/>
          <w:szCs w:val="144"/>
          <w:lang w:val="en-US"/>
        </w:rPr>
        <w:lastRenderedPageBreak/>
        <w:t>Introduction</w:t>
      </w:r>
      <w:bookmarkEnd w:id="3"/>
      <w:bookmarkEnd w:id="4"/>
    </w:p>
    <w:p w14:paraId="2AE15AC2" w14:textId="3EBAD5F5" w:rsidR="002A0CFD" w:rsidRPr="00E56AAF" w:rsidRDefault="5EA5870E" w:rsidP="006625D6">
      <w:pPr>
        <w:spacing w:after="200" w:line="276" w:lineRule="auto"/>
        <w:rPr>
          <w:lang w:val="en-US"/>
        </w:rPr>
      </w:pPr>
      <w:r w:rsidRPr="00E56AAF">
        <w:rPr>
          <w:lang w:val="en-US"/>
        </w:rPr>
        <w:t xml:space="preserve">These specifications </w:t>
      </w:r>
      <w:r w:rsidR="159C8D62" w:rsidRPr="00E56AAF">
        <w:rPr>
          <w:lang w:val="en-US"/>
        </w:rPr>
        <w:t>prescribe</w:t>
      </w:r>
      <w:r w:rsidR="7B993601" w:rsidRPr="00E56AAF">
        <w:rPr>
          <w:lang w:val="en-US"/>
        </w:rPr>
        <w:t xml:space="preserve"> the technical requirements for manufacturing</w:t>
      </w:r>
      <w:r w:rsidR="17E8D307" w:rsidRPr="00E56AAF">
        <w:rPr>
          <w:lang w:val="en-US"/>
        </w:rPr>
        <w:t>,</w:t>
      </w:r>
      <w:r w:rsidR="7B993601" w:rsidRPr="00E56AAF">
        <w:rPr>
          <w:lang w:val="en-US"/>
        </w:rPr>
        <w:t xml:space="preserve"> supply</w:t>
      </w:r>
      <w:r w:rsidR="6654F884" w:rsidRPr="00E56AAF">
        <w:rPr>
          <w:lang w:val="en-US"/>
        </w:rPr>
        <w:t xml:space="preserve"> and assembling</w:t>
      </w:r>
      <w:r w:rsidR="7B993601" w:rsidRPr="00E56AAF">
        <w:rPr>
          <w:lang w:val="en-US"/>
        </w:rPr>
        <w:t xml:space="preserve"> of </w:t>
      </w:r>
      <w:r w:rsidR="006625D6">
        <w:rPr>
          <w:lang w:val="en-US"/>
        </w:rPr>
        <w:t>Switches and Crossings</w:t>
      </w:r>
      <w:r w:rsidR="41AA359F" w:rsidRPr="00E56AAF">
        <w:rPr>
          <w:lang w:val="en-US"/>
        </w:rPr>
        <w:t xml:space="preserve"> of various dimensions and geometry for use in the conventional Danish </w:t>
      </w:r>
      <w:r w:rsidR="6A141C40" w:rsidRPr="00E56AAF">
        <w:rPr>
          <w:lang w:val="en-US"/>
        </w:rPr>
        <w:t>network rail</w:t>
      </w:r>
      <w:r w:rsidR="00BA51AC" w:rsidRPr="00E56AAF">
        <w:rPr>
          <w:lang w:val="en-US"/>
        </w:rPr>
        <w:t>,</w:t>
      </w:r>
      <w:r w:rsidR="6A141C40" w:rsidRPr="00E56AAF">
        <w:rPr>
          <w:lang w:val="en-US"/>
        </w:rPr>
        <w:t xml:space="preserve"> managed by Banedanmark. </w:t>
      </w:r>
    </w:p>
    <w:p w14:paraId="59732575" w14:textId="65C6ADD3" w:rsidR="36689A55" w:rsidRPr="00E02232" w:rsidRDefault="009F6E02" w:rsidP="006625D6">
      <w:pPr>
        <w:spacing w:after="200" w:line="276" w:lineRule="auto"/>
        <w:rPr>
          <w:lang w:val="en-US"/>
        </w:rPr>
      </w:pPr>
      <w:r w:rsidRPr="00E02232">
        <w:rPr>
          <w:lang w:val="en-US"/>
        </w:rPr>
        <w:t>These specifications</w:t>
      </w:r>
      <w:r w:rsidR="6A141C40" w:rsidRPr="00E02232">
        <w:rPr>
          <w:lang w:val="en-US"/>
        </w:rPr>
        <w:t xml:space="preserve"> </w:t>
      </w:r>
      <w:r w:rsidR="25F66710" w:rsidRPr="00E02232">
        <w:rPr>
          <w:lang w:val="en-US"/>
        </w:rPr>
        <w:t>are also valid for purchasing replacements parts or components for maintenance activities.</w:t>
      </w:r>
    </w:p>
    <w:p w14:paraId="419C8758" w14:textId="6C0F4315" w:rsidR="36689A55" w:rsidRPr="00E02232" w:rsidRDefault="730C84BF" w:rsidP="006625D6">
      <w:pPr>
        <w:spacing w:after="200" w:line="276" w:lineRule="auto"/>
        <w:rPr>
          <w:lang w:val="en-US"/>
        </w:rPr>
      </w:pPr>
      <w:r w:rsidRPr="00E02232">
        <w:rPr>
          <w:lang w:val="en-US"/>
        </w:rPr>
        <w:t xml:space="preserve">The </w:t>
      </w:r>
      <w:r w:rsidR="00E02232">
        <w:rPr>
          <w:lang w:val="en-US"/>
        </w:rPr>
        <w:t>S</w:t>
      </w:r>
      <w:r w:rsidR="006B439A" w:rsidRPr="00E02232">
        <w:rPr>
          <w:lang w:val="en-US"/>
        </w:rPr>
        <w:t>witch</w:t>
      </w:r>
      <w:r w:rsidR="0084659C" w:rsidRPr="00E02232">
        <w:rPr>
          <w:lang w:val="en-US"/>
        </w:rPr>
        <w:t xml:space="preserve">es and </w:t>
      </w:r>
      <w:r w:rsidR="00E02232" w:rsidRPr="00E02232">
        <w:rPr>
          <w:lang w:val="en-US"/>
        </w:rPr>
        <w:t>C</w:t>
      </w:r>
      <w:r w:rsidR="00777153" w:rsidRPr="00E02232">
        <w:rPr>
          <w:lang w:val="en-US"/>
        </w:rPr>
        <w:t>rossing</w:t>
      </w:r>
      <w:r w:rsidR="0084659C" w:rsidRPr="00E02232">
        <w:rPr>
          <w:lang w:val="en-US"/>
        </w:rPr>
        <w:t>s</w:t>
      </w:r>
      <w:r w:rsidR="002444E6" w:rsidRPr="00E02232">
        <w:rPr>
          <w:lang w:val="en-US"/>
        </w:rPr>
        <w:t xml:space="preserve">, </w:t>
      </w:r>
      <w:r w:rsidR="00E02232" w:rsidRPr="00E02232">
        <w:rPr>
          <w:lang w:val="en-US"/>
        </w:rPr>
        <w:t>S</w:t>
      </w:r>
      <w:r w:rsidR="002444E6" w:rsidRPr="00E02232">
        <w:rPr>
          <w:lang w:val="en-US"/>
        </w:rPr>
        <w:t>pare</w:t>
      </w:r>
      <w:r w:rsidRPr="00E02232">
        <w:rPr>
          <w:lang w:val="en-US"/>
        </w:rPr>
        <w:t xml:space="preserve"> </w:t>
      </w:r>
      <w:r w:rsidR="00E02232" w:rsidRPr="00E02232">
        <w:rPr>
          <w:lang w:val="en-US"/>
        </w:rPr>
        <w:t>P</w:t>
      </w:r>
      <w:r w:rsidR="00A80B70" w:rsidRPr="00E02232">
        <w:rPr>
          <w:lang w:val="en-US"/>
        </w:rPr>
        <w:t xml:space="preserve">arts and </w:t>
      </w:r>
      <w:r w:rsidR="00E02232" w:rsidRPr="00E02232">
        <w:rPr>
          <w:lang w:val="en-US"/>
        </w:rPr>
        <w:t>C</w:t>
      </w:r>
      <w:r w:rsidRPr="00E02232">
        <w:rPr>
          <w:lang w:val="en-US"/>
        </w:rPr>
        <w:t>omponents shall be in accordance with the approved drawings</w:t>
      </w:r>
      <w:r w:rsidR="107FAA68" w:rsidRPr="00E02232">
        <w:rPr>
          <w:lang w:val="en-US"/>
        </w:rPr>
        <w:t xml:space="preserve"> </w:t>
      </w:r>
      <w:r w:rsidR="25979A69" w:rsidRPr="00E02232">
        <w:rPr>
          <w:lang w:val="en-US"/>
        </w:rPr>
        <w:t xml:space="preserve">listed in </w:t>
      </w:r>
      <w:r w:rsidR="000945CF" w:rsidRPr="00E02232">
        <w:rPr>
          <w:lang w:val="en-US"/>
        </w:rPr>
        <w:t>ref</w:t>
      </w:r>
      <w:r w:rsidR="00C020D2" w:rsidRPr="00E02232">
        <w:rPr>
          <w:lang w:val="en-US"/>
        </w:rPr>
        <w:t>.</w:t>
      </w:r>
      <w:r w:rsidR="000945CF" w:rsidRPr="00E02232">
        <w:rPr>
          <w:lang w:val="en-US"/>
        </w:rPr>
        <w:t xml:space="preserve"> [</w:t>
      </w:r>
      <w:r w:rsidR="00C020D2" w:rsidRPr="00E02232">
        <w:rPr>
          <w:lang w:val="en-US"/>
        </w:rPr>
        <w:fldChar w:fldCharType="begin"/>
      </w:r>
      <w:r w:rsidR="00C020D2" w:rsidRPr="00E02232">
        <w:rPr>
          <w:lang w:val="en-US"/>
        </w:rPr>
        <w:instrText xml:space="preserve"> REF _Ref121731052 \r \h </w:instrText>
      </w:r>
      <w:r w:rsidR="003640FF" w:rsidRPr="00E02232">
        <w:rPr>
          <w:lang w:val="en-US"/>
        </w:rPr>
        <w:instrText xml:space="preserve"> \* MERGEFORMAT </w:instrText>
      </w:r>
      <w:r w:rsidR="00C020D2" w:rsidRPr="00E02232">
        <w:rPr>
          <w:lang w:val="en-US"/>
        </w:rPr>
      </w:r>
      <w:r w:rsidR="00C020D2" w:rsidRPr="00E02232">
        <w:rPr>
          <w:lang w:val="en-US"/>
        </w:rPr>
        <w:fldChar w:fldCharType="separate"/>
      </w:r>
      <w:r w:rsidR="00C020D2" w:rsidRPr="00E02232">
        <w:rPr>
          <w:lang w:val="en-US"/>
        </w:rPr>
        <w:t>2</w:t>
      </w:r>
      <w:r w:rsidR="00C020D2" w:rsidRPr="00E02232">
        <w:rPr>
          <w:lang w:val="en-US"/>
        </w:rPr>
        <w:fldChar w:fldCharType="end"/>
      </w:r>
      <w:r w:rsidR="00BA51AC" w:rsidRPr="00E02232">
        <w:rPr>
          <w:lang w:val="en-US"/>
        </w:rPr>
        <w:t>]</w:t>
      </w:r>
      <w:r w:rsidR="00C020D2" w:rsidRPr="00E02232">
        <w:rPr>
          <w:lang w:val="en-US"/>
        </w:rPr>
        <w:t xml:space="preserve"> and</w:t>
      </w:r>
      <w:r w:rsidR="00BA51AC" w:rsidRPr="00E02232">
        <w:rPr>
          <w:lang w:val="en-US"/>
        </w:rPr>
        <w:t xml:space="preserve"> [</w:t>
      </w:r>
      <w:r w:rsidR="00C020D2" w:rsidRPr="00E02232">
        <w:rPr>
          <w:lang w:val="en-US"/>
        </w:rPr>
        <w:fldChar w:fldCharType="begin"/>
      </w:r>
      <w:r w:rsidR="00C020D2" w:rsidRPr="00E02232">
        <w:rPr>
          <w:lang w:val="en-US"/>
        </w:rPr>
        <w:instrText xml:space="preserve"> REF _Ref118282155 \r \h </w:instrText>
      </w:r>
      <w:r w:rsidR="003640FF" w:rsidRPr="00E02232">
        <w:rPr>
          <w:lang w:val="en-US"/>
        </w:rPr>
        <w:instrText xml:space="preserve"> \* MERGEFORMAT </w:instrText>
      </w:r>
      <w:r w:rsidR="00C020D2" w:rsidRPr="00E02232">
        <w:rPr>
          <w:lang w:val="en-US"/>
        </w:rPr>
      </w:r>
      <w:r w:rsidR="00C020D2" w:rsidRPr="00E02232">
        <w:rPr>
          <w:lang w:val="en-US"/>
        </w:rPr>
        <w:fldChar w:fldCharType="separate"/>
      </w:r>
      <w:r w:rsidR="00C020D2" w:rsidRPr="00E02232">
        <w:rPr>
          <w:lang w:val="en-US"/>
        </w:rPr>
        <w:t>3</w:t>
      </w:r>
      <w:r w:rsidR="00C020D2" w:rsidRPr="00E02232">
        <w:rPr>
          <w:lang w:val="en-US"/>
        </w:rPr>
        <w:fldChar w:fldCharType="end"/>
      </w:r>
      <w:r w:rsidR="000945CF" w:rsidRPr="00E02232">
        <w:rPr>
          <w:lang w:val="en-US"/>
        </w:rPr>
        <w:t>]</w:t>
      </w:r>
      <w:r w:rsidR="25979A69" w:rsidRPr="00E02232">
        <w:rPr>
          <w:lang w:val="en-US"/>
        </w:rPr>
        <w:t xml:space="preserve">. </w:t>
      </w:r>
      <w:r w:rsidR="00B47134" w:rsidRPr="00E02232">
        <w:rPr>
          <w:lang w:val="en-US"/>
        </w:rPr>
        <w:t>T</w:t>
      </w:r>
      <w:r w:rsidR="7AA0C999" w:rsidRPr="00E02232">
        <w:rPr>
          <w:lang w:val="en-US"/>
        </w:rPr>
        <w:t>he sleepers</w:t>
      </w:r>
      <w:r w:rsidR="00C75711" w:rsidRPr="00E02232">
        <w:rPr>
          <w:lang w:val="en-US"/>
        </w:rPr>
        <w:t>, of any type,</w:t>
      </w:r>
      <w:r w:rsidR="7AA0C999" w:rsidRPr="00E02232">
        <w:rPr>
          <w:lang w:val="en-US"/>
        </w:rPr>
        <w:t xml:space="preserve"> </w:t>
      </w:r>
      <w:r w:rsidR="0035308D" w:rsidRPr="00E02232">
        <w:rPr>
          <w:lang w:val="en-US"/>
        </w:rPr>
        <w:t>in principle</w:t>
      </w:r>
      <w:r w:rsidR="7AA0C999" w:rsidRPr="00E02232">
        <w:rPr>
          <w:lang w:val="en-US"/>
        </w:rPr>
        <w:t xml:space="preserve"> will not be</w:t>
      </w:r>
      <w:r w:rsidR="25979A69" w:rsidRPr="00E02232">
        <w:rPr>
          <w:lang w:val="en-US"/>
        </w:rPr>
        <w:t xml:space="preserve"> </w:t>
      </w:r>
      <w:r w:rsidR="11BB91F8" w:rsidRPr="00E02232">
        <w:rPr>
          <w:lang w:val="en-US"/>
        </w:rPr>
        <w:t>within the scope of the present requirements.</w:t>
      </w:r>
      <w:r w:rsidR="00A6261B" w:rsidRPr="00E02232">
        <w:rPr>
          <w:lang w:val="en-US"/>
        </w:rPr>
        <w:t xml:space="preserve"> </w:t>
      </w:r>
      <w:r w:rsidR="009A0563" w:rsidRPr="00E02232">
        <w:rPr>
          <w:lang w:val="en-US"/>
        </w:rPr>
        <w:t xml:space="preserve">More information can be found in section </w:t>
      </w:r>
      <w:r w:rsidR="00AA2C42" w:rsidRPr="00E02232">
        <w:rPr>
          <w:lang w:val="en-US"/>
        </w:rPr>
        <w:fldChar w:fldCharType="begin"/>
      </w:r>
      <w:r w:rsidR="00AA2C42" w:rsidRPr="00E02232">
        <w:rPr>
          <w:lang w:val="en-US"/>
        </w:rPr>
        <w:instrText xml:space="preserve"> REF _Ref124756638 \r \h </w:instrText>
      </w:r>
      <w:r w:rsidR="003640FF" w:rsidRPr="00E02232">
        <w:rPr>
          <w:lang w:val="en-US"/>
        </w:rPr>
        <w:instrText xml:space="preserve"> \* MERGEFORMAT </w:instrText>
      </w:r>
      <w:r w:rsidR="00AA2C42" w:rsidRPr="00E02232">
        <w:rPr>
          <w:lang w:val="en-US"/>
        </w:rPr>
      </w:r>
      <w:r w:rsidR="00AA2C42" w:rsidRPr="00E02232">
        <w:rPr>
          <w:lang w:val="en-US"/>
        </w:rPr>
        <w:fldChar w:fldCharType="separate"/>
      </w:r>
      <w:r w:rsidR="001B3F1B">
        <w:rPr>
          <w:lang w:val="en-US"/>
        </w:rPr>
        <w:t>4.11</w:t>
      </w:r>
      <w:r w:rsidR="00AA2C42" w:rsidRPr="00E02232">
        <w:rPr>
          <w:lang w:val="en-US"/>
        </w:rPr>
        <w:fldChar w:fldCharType="end"/>
      </w:r>
      <w:r w:rsidR="00AA2C42" w:rsidRPr="00E02232">
        <w:rPr>
          <w:lang w:val="en-US"/>
        </w:rPr>
        <w:t>.</w:t>
      </w:r>
    </w:p>
    <w:p w14:paraId="53DF8AAD" w14:textId="307F4A36" w:rsidR="00BA51AC" w:rsidRPr="00E56AAF" w:rsidRDefault="7CF587DB" w:rsidP="006625D6">
      <w:pPr>
        <w:spacing w:after="200" w:line="276" w:lineRule="auto"/>
        <w:rPr>
          <w:lang w:val="en-US"/>
        </w:rPr>
      </w:pPr>
      <w:r w:rsidRPr="00E02232">
        <w:rPr>
          <w:lang w:val="en-US"/>
        </w:rPr>
        <w:t xml:space="preserve">Unless otherwise specified </w:t>
      </w:r>
      <w:r w:rsidR="00FC0E33" w:rsidRPr="00E02232">
        <w:rPr>
          <w:lang w:val="en-US"/>
        </w:rPr>
        <w:t>hereafter</w:t>
      </w:r>
      <w:r w:rsidR="00B64A2C" w:rsidRPr="00E02232">
        <w:rPr>
          <w:lang w:val="en-US"/>
        </w:rPr>
        <w:t>,</w:t>
      </w:r>
      <w:r w:rsidRPr="00E02232">
        <w:rPr>
          <w:lang w:val="en-US"/>
        </w:rPr>
        <w:t xml:space="preserve"> t</w:t>
      </w:r>
      <w:r w:rsidR="727D1955" w:rsidRPr="00E02232">
        <w:rPr>
          <w:lang w:val="en-US"/>
        </w:rPr>
        <w:t xml:space="preserve">erminology for </w:t>
      </w:r>
      <w:r w:rsidR="006B439A" w:rsidRPr="00E02232">
        <w:rPr>
          <w:lang w:val="en-US"/>
        </w:rPr>
        <w:t>Switch</w:t>
      </w:r>
      <w:r w:rsidR="00685CD1" w:rsidRPr="00E02232">
        <w:rPr>
          <w:lang w:val="en-US"/>
        </w:rPr>
        <w:t xml:space="preserve">es and </w:t>
      </w:r>
      <w:r w:rsidR="00777153" w:rsidRPr="00E02232">
        <w:rPr>
          <w:lang w:val="en-US"/>
        </w:rPr>
        <w:t>Crossing</w:t>
      </w:r>
      <w:r w:rsidR="00685CD1" w:rsidRPr="00E02232">
        <w:rPr>
          <w:lang w:val="en-US"/>
        </w:rPr>
        <w:t>s</w:t>
      </w:r>
      <w:r w:rsidR="002B432F" w:rsidRPr="00E02232">
        <w:rPr>
          <w:lang w:val="en-US"/>
        </w:rPr>
        <w:t xml:space="preserve">, spare parts and their components </w:t>
      </w:r>
      <w:r w:rsidR="009C5A17" w:rsidRPr="00E02232">
        <w:rPr>
          <w:lang w:val="en-US"/>
        </w:rPr>
        <w:t>must</w:t>
      </w:r>
      <w:r w:rsidR="0DD3F159" w:rsidRPr="00E02232">
        <w:rPr>
          <w:lang w:val="en-US"/>
        </w:rPr>
        <w:t xml:space="preserve"> be taken from the latest version of </w:t>
      </w:r>
      <w:r w:rsidR="00FD099E" w:rsidRPr="00E02232">
        <w:rPr>
          <w:lang w:val="en-US"/>
        </w:rPr>
        <w:t>ref. [</w:t>
      </w:r>
      <w:r w:rsidR="00416069" w:rsidRPr="00E02232">
        <w:rPr>
          <w:lang w:val="en-US"/>
        </w:rPr>
        <w:fldChar w:fldCharType="begin"/>
      </w:r>
      <w:r w:rsidR="00416069" w:rsidRPr="00E02232">
        <w:rPr>
          <w:lang w:val="en-US"/>
        </w:rPr>
        <w:instrText xml:space="preserve"> REF _Ref119486468 \r \h </w:instrText>
      </w:r>
      <w:r w:rsidR="003640FF" w:rsidRPr="00E02232">
        <w:rPr>
          <w:lang w:val="en-US"/>
        </w:rPr>
        <w:instrText xml:space="preserve"> \* MERGEFORMAT </w:instrText>
      </w:r>
      <w:r w:rsidR="00416069" w:rsidRPr="00E02232">
        <w:rPr>
          <w:lang w:val="en-US"/>
        </w:rPr>
      </w:r>
      <w:r w:rsidR="00416069" w:rsidRPr="00E02232">
        <w:rPr>
          <w:lang w:val="en-US"/>
        </w:rPr>
        <w:fldChar w:fldCharType="separate"/>
      </w:r>
      <w:r w:rsidR="001B3F1B">
        <w:rPr>
          <w:lang w:val="en-US"/>
        </w:rPr>
        <w:t>11</w:t>
      </w:r>
      <w:r w:rsidR="00416069" w:rsidRPr="00E02232">
        <w:rPr>
          <w:lang w:val="en-US"/>
        </w:rPr>
        <w:fldChar w:fldCharType="end"/>
      </w:r>
      <w:r w:rsidR="00FD099E" w:rsidRPr="00E02232">
        <w:rPr>
          <w:lang w:val="en-US"/>
        </w:rPr>
        <w:t>]</w:t>
      </w:r>
      <w:r w:rsidR="0DD3F159" w:rsidRPr="00E02232">
        <w:rPr>
          <w:lang w:val="en-US"/>
        </w:rPr>
        <w:t>.</w:t>
      </w:r>
      <w:r w:rsidR="6DDA6972" w:rsidRPr="00E02232">
        <w:rPr>
          <w:lang w:val="en-US"/>
        </w:rPr>
        <w:t xml:space="preserve"> </w:t>
      </w:r>
      <w:proofErr w:type="gramStart"/>
      <w:r w:rsidR="6DDA6972" w:rsidRPr="00E02232">
        <w:rPr>
          <w:lang w:val="en-US"/>
        </w:rPr>
        <w:t>Each and every</w:t>
      </w:r>
      <w:proofErr w:type="gramEnd"/>
      <w:r w:rsidR="6DDA6972" w:rsidRPr="00E02232">
        <w:rPr>
          <w:lang w:val="en-US"/>
        </w:rPr>
        <w:t xml:space="preserve"> </w:t>
      </w:r>
      <w:r w:rsidR="006B439A" w:rsidRPr="00E02232">
        <w:rPr>
          <w:lang w:val="en-US"/>
        </w:rPr>
        <w:t>Switch</w:t>
      </w:r>
      <w:r w:rsidR="00BC7811" w:rsidRPr="00E02232">
        <w:rPr>
          <w:lang w:val="en-US"/>
        </w:rPr>
        <w:t xml:space="preserve"> and </w:t>
      </w:r>
      <w:r w:rsidR="00777153" w:rsidRPr="00E02232">
        <w:rPr>
          <w:lang w:val="en-US"/>
        </w:rPr>
        <w:t>Crossing</w:t>
      </w:r>
      <w:r w:rsidR="6DDA6972" w:rsidRPr="00E02232">
        <w:rPr>
          <w:lang w:val="en-US"/>
        </w:rPr>
        <w:t xml:space="preserve"> component or sub-component that is not </w:t>
      </w:r>
      <w:r w:rsidR="00FC0E33" w:rsidRPr="00E02232">
        <w:rPr>
          <w:lang w:val="en-US"/>
        </w:rPr>
        <w:t>explicitly</w:t>
      </w:r>
      <w:r w:rsidR="6DDA6972" w:rsidRPr="00E02232">
        <w:rPr>
          <w:lang w:val="en-US"/>
        </w:rPr>
        <w:t xml:space="preserve"> referred in these technical spe</w:t>
      </w:r>
      <w:r w:rsidR="6E5E9B94" w:rsidRPr="00E02232">
        <w:rPr>
          <w:lang w:val="en-US"/>
        </w:rPr>
        <w:t>cifications shall be manufact</w:t>
      </w:r>
      <w:r w:rsidR="4D705A61" w:rsidRPr="00E02232">
        <w:rPr>
          <w:lang w:val="en-US"/>
        </w:rPr>
        <w:t>u</w:t>
      </w:r>
      <w:r w:rsidR="6E5E9B94" w:rsidRPr="00E02232">
        <w:rPr>
          <w:lang w:val="en-US"/>
        </w:rPr>
        <w:t>re</w:t>
      </w:r>
      <w:r w:rsidR="00BA51AC" w:rsidRPr="00E02232">
        <w:rPr>
          <w:lang w:val="en-US"/>
        </w:rPr>
        <w:t>d</w:t>
      </w:r>
      <w:r w:rsidR="6E5E9B94" w:rsidRPr="00E02232">
        <w:rPr>
          <w:lang w:val="en-US"/>
        </w:rPr>
        <w:t xml:space="preserve"> in accordance with</w:t>
      </w:r>
      <w:r w:rsidR="203C8FF2" w:rsidRPr="00E02232">
        <w:rPr>
          <w:lang w:val="en-US"/>
        </w:rPr>
        <w:t xml:space="preserve"> the current guidelines of the ISO, EN or UIC standards referred</w:t>
      </w:r>
      <w:r w:rsidR="203C8FF2" w:rsidRPr="00E56AAF">
        <w:rPr>
          <w:lang w:val="en-US"/>
        </w:rPr>
        <w:t xml:space="preserve"> </w:t>
      </w:r>
      <w:r w:rsidR="00BA51AC" w:rsidRPr="00E56AAF">
        <w:rPr>
          <w:lang w:val="en-US"/>
        </w:rPr>
        <w:t>to</w:t>
      </w:r>
      <w:r w:rsidR="34F3CE8D" w:rsidRPr="00E56AAF">
        <w:rPr>
          <w:lang w:val="en-US"/>
        </w:rPr>
        <w:t>.</w:t>
      </w:r>
      <w:r w:rsidR="6E5E9B94" w:rsidRPr="00E56AAF">
        <w:rPr>
          <w:lang w:val="en-US"/>
        </w:rPr>
        <w:t xml:space="preserve"> </w:t>
      </w:r>
      <w:r w:rsidR="0DD3F159" w:rsidRPr="00E56AAF">
        <w:rPr>
          <w:lang w:val="en-US"/>
        </w:rPr>
        <w:t xml:space="preserve"> </w:t>
      </w:r>
    </w:p>
    <w:p w14:paraId="7BCE7899" w14:textId="6E74A270" w:rsidR="281AB64D" w:rsidRPr="00E02232" w:rsidRDefault="281AB64D" w:rsidP="006625D6">
      <w:pPr>
        <w:spacing w:after="200" w:line="276" w:lineRule="auto"/>
        <w:rPr>
          <w:lang w:val="en-US"/>
        </w:rPr>
      </w:pPr>
      <w:r w:rsidRPr="00E02232">
        <w:rPr>
          <w:lang w:val="en-US"/>
        </w:rPr>
        <w:t>The following table</w:t>
      </w:r>
      <w:r w:rsidR="005A4FCF" w:rsidRPr="00E02232">
        <w:rPr>
          <w:lang w:val="en-US"/>
        </w:rPr>
        <w:t xml:space="preserve"> defines the two </w:t>
      </w:r>
      <w:r w:rsidR="00BA51AC" w:rsidRPr="00E02232">
        <w:rPr>
          <w:lang w:val="en-US"/>
        </w:rPr>
        <w:t>partial agreements</w:t>
      </w:r>
      <w:r w:rsidR="005A4FCF" w:rsidRPr="00E02232">
        <w:rPr>
          <w:lang w:val="en-US"/>
        </w:rPr>
        <w:t xml:space="preserve"> of</w:t>
      </w:r>
      <w:r w:rsidR="00897135" w:rsidRPr="00E02232">
        <w:rPr>
          <w:lang w:val="en-US"/>
        </w:rPr>
        <w:t xml:space="preserve"> the </w:t>
      </w:r>
      <w:r w:rsidR="00BA51AC" w:rsidRPr="00E02232">
        <w:rPr>
          <w:lang w:val="en-US"/>
        </w:rPr>
        <w:t>tender</w:t>
      </w:r>
      <w:r w:rsidR="00897135" w:rsidRPr="00E02232">
        <w:rPr>
          <w:lang w:val="en-US"/>
        </w:rPr>
        <w:t>: Part 1 and Part 2</w:t>
      </w:r>
      <w:r w:rsidR="5EAFEEDB" w:rsidRPr="00E02232">
        <w:rPr>
          <w:lang w:val="en-US"/>
        </w:rPr>
        <w:t>.</w:t>
      </w:r>
    </w:p>
    <w:p w14:paraId="7A21B08D" w14:textId="10544D21" w:rsidR="001A2529" w:rsidRPr="003640FF" w:rsidRDefault="001A2529" w:rsidP="006625D6">
      <w:pPr>
        <w:spacing w:line="276" w:lineRule="auto"/>
        <w:rPr>
          <w:rFonts w:asciiTheme="minorHAnsi" w:hAnsiTheme="minorHAnsi" w:cstheme="minorHAnsi"/>
          <w:lang w:val="en-US"/>
        </w:rPr>
      </w:pPr>
    </w:p>
    <w:tbl>
      <w:tblPr>
        <w:tblStyle w:val="Tabel-Gitter"/>
        <w:tblW w:w="0" w:type="auto"/>
        <w:tblLook w:val="04A0" w:firstRow="1" w:lastRow="0" w:firstColumn="1" w:lastColumn="0" w:noHBand="0" w:noVBand="1"/>
      </w:tblPr>
      <w:tblGrid>
        <w:gridCol w:w="2405"/>
        <w:gridCol w:w="2693"/>
        <w:gridCol w:w="2829"/>
      </w:tblGrid>
      <w:tr w:rsidR="00CB6CB3" w:rsidRPr="003640FF" w14:paraId="4643ABA5" w14:textId="77777777" w:rsidTr="000F669F">
        <w:tc>
          <w:tcPr>
            <w:tcW w:w="2405" w:type="dxa"/>
            <w:shd w:val="clear" w:color="auto" w:fill="D9D9D9" w:themeFill="background1" w:themeFillShade="D9"/>
            <w:tcMar>
              <w:bottom w:w="57" w:type="dxa"/>
            </w:tcMar>
          </w:tcPr>
          <w:p w14:paraId="0B0BA925" w14:textId="6AB5E7C9" w:rsidR="00CB6CB3" w:rsidRPr="003640FF" w:rsidRDefault="00CB6CB3" w:rsidP="006625D6">
            <w:pPr>
              <w:spacing w:line="276" w:lineRule="auto"/>
              <w:rPr>
                <w:rFonts w:asciiTheme="minorHAnsi" w:hAnsiTheme="minorHAnsi" w:cstheme="minorHAnsi"/>
                <w:b/>
                <w:bCs/>
                <w:lang w:val="en-US"/>
              </w:rPr>
            </w:pPr>
            <w:r w:rsidRPr="003640FF">
              <w:rPr>
                <w:rFonts w:asciiTheme="minorHAnsi" w:hAnsiTheme="minorHAnsi" w:cstheme="minorHAnsi"/>
                <w:b/>
                <w:bCs/>
                <w:lang w:val="en-US"/>
              </w:rPr>
              <w:t>Contract name</w:t>
            </w:r>
          </w:p>
        </w:tc>
        <w:tc>
          <w:tcPr>
            <w:tcW w:w="5522" w:type="dxa"/>
            <w:gridSpan w:val="2"/>
            <w:shd w:val="clear" w:color="auto" w:fill="D9D9D9" w:themeFill="background1" w:themeFillShade="D9"/>
            <w:tcMar>
              <w:bottom w:w="57" w:type="dxa"/>
            </w:tcMar>
          </w:tcPr>
          <w:p w14:paraId="031135A5" w14:textId="0FE3D4A9" w:rsidR="00CB6CB3" w:rsidRPr="003640FF" w:rsidRDefault="003C47FB" w:rsidP="006625D6">
            <w:pPr>
              <w:spacing w:line="276" w:lineRule="auto"/>
              <w:rPr>
                <w:rFonts w:asciiTheme="minorHAnsi" w:hAnsiTheme="minorHAnsi" w:cstheme="minorHAnsi"/>
                <w:b/>
                <w:bCs/>
                <w:lang w:val="en-US"/>
              </w:rPr>
            </w:pPr>
            <w:r w:rsidRPr="003640FF">
              <w:rPr>
                <w:rFonts w:asciiTheme="minorHAnsi" w:hAnsiTheme="minorHAnsi" w:cstheme="minorHAnsi"/>
                <w:b/>
                <w:bCs/>
                <w:lang w:val="en-US"/>
              </w:rPr>
              <w:t>Content</w:t>
            </w:r>
          </w:p>
        </w:tc>
      </w:tr>
      <w:tr w:rsidR="00EB3486" w:rsidRPr="003640FF" w14:paraId="0CD49CD6" w14:textId="77777777" w:rsidTr="000F669F">
        <w:tc>
          <w:tcPr>
            <w:tcW w:w="2405" w:type="dxa"/>
            <w:vMerge w:val="restart"/>
            <w:tcMar>
              <w:bottom w:w="57" w:type="dxa"/>
            </w:tcMar>
          </w:tcPr>
          <w:p w14:paraId="5F3C3FB5" w14:textId="77777777" w:rsidR="00BA51AC" w:rsidRPr="003640FF" w:rsidRDefault="00EB3486" w:rsidP="006625D6">
            <w:pPr>
              <w:spacing w:line="276" w:lineRule="auto"/>
              <w:rPr>
                <w:rFonts w:asciiTheme="minorHAnsi" w:hAnsiTheme="minorHAnsi" w:cstheme="minorHAnsi"/>
                <w:b/>
                <w:bCs/>
                <w:lang w:val="en-US"/>
              </w:rPr>
            </w:pPr>
            <w:r w:rsidRPr="003640FF">
              <w:rPr>
                <w:rFonts w:asciiTheme="minorHAnsi" w:hAnsiTheme="minorHAnsi" w:cstheme="minorHAnsi"/>
                <w:b/>
                <w:bCs/>
                <w:lang w:val="en-US"/>
              </w:rPr>
              <w:t xml:space="preserve">Part 1: </w:t>
            </w:r>
          </w:p>
          <w:p w14:paraId="6781F646" w14:textId="6FE8BB03" w:rsidR="00EB3486" w:rsidRPr="003640FF" w:rsidRDefault="009D6A64" w:rsidP="006625D6">
            <w:pPr>
              <w:spacing w:line="276" w:lineRule="auto"/>
              <w:jc w:val="left"/>
              <w:rPr>
                <w:rFonts w:asciiTheme="minorHAnsi" w:hAnsiTheme="minorHAnsi" w:cstheme="minorHAnsi"/>
                <w:lang w:val="en-US"/>
              </w:rPr>
            </w:pPr>
            <w:r w:rsidRPr="003640FF">
              <w:rPr>
                <w:rFonts w:asciiTheme="minorHAnsi" w:hAnsiTheme="minorHAnsi" w:cstheme="minorHAnsi"/>
                <w:lang w:val="en-US"/>
              </w:rPr>
              <w:t xml:space="preserve">Tendering </w:t>
            </w:r>
            <w:r w:rsidR="00837E15" w:rsidRPr="003640FF">
              <w:rPr>
                <w:rFonts w:asciiTheme="minorHAnsi" w:hAnsiTheme="minorHAnsi" w:cstheme="minorHAnsi"/>
                <w:lang w:val="en-US"/>
              </w:rPr>
              <w:t xml:space="preserve">new </w:t>
            </w:r>
            <w:r w:rsidR="006625D6">
              <w:rPr>
                <w:rFonts w:asciiTheme="minorHAnsi" w:hAnsiTheme="minorHAnsi" w:cstheme="minorHAnsi"/>
                <w:lang w:val="en-US"/>
              </w:rPr>
              <w:t>Switches and Crossings</w:t>
            </w:r>
            <w:r w:rsidR="00C07545" w:rsidRPr="003640FF">
              <w:rPr>
                <w:rFonts w:asciiTheme="minorHAnsi" w:hAnsiTheme="minorHAnsi" w:cstheme="minorHAnsi"/>
                <w:lang w:val="en-US"/>
              </w:rPr>
              <w:t xml:space="preserve"> and </w:t>
            </w:r>
            <w:r w:rsidR="006118C2" w:rsidRPr="003640FF">
              <w:rPr>
                <w:rFonts w:asciiTheme="minorHAnsi" w:hAnsiTheme="minorHAnsi" w:cstheme="minorHAnsi"/>
                <w:lang w:val="en-US"/>
              </w:rPr>
              <w:t xml:space="preserve">their </w:t>
            </w:r>
            <w:r w:rsidR="00C07545" w:rsidRPr="003640FF">
              <w:rPr>
                <w:rFonts w:asciiTheme="minorHAnsi" w:hAnsiTheme="minorHAnsi" w:cstheme="minorHAnsi"/>
                <w:lang w:val="en-US"/>
              </w:rPr>
              <w:t>subcomponents</w:t>
            </w:r>
            <w:r w:rsidR="006118C2" w:rsidRPr="003640FF">
              <w:rPr>
                <w:rFonts w:asciiTheme="minorHAnsi" w:hAnsiTheme="minorHAnsi" w:cstheme="minorHAnsi"/>
                <w:lang w:val="en-US"/>
              </w:rPr>
              <w:t>.</w:t>
            </w:r>
          </w:p>
          <w:p w14:paraId="016DE00F" w14:textId="77777777" w:rsidR="00CD6557" w:rsidRPr="003640FF" w:rsidRDefault="00CD6557" w:rsidP="006625D6">
            <w:pPr>
              <w:spacing w:line="276" w:lineRule="auto"/>
              <w:rPr>
                <w:rFonts w:asciiTheme="minorHAnsi" w:hAnsiTheme="minorHAnsi" w:cstheme="minorHAnsi"/>
                <w:lang w:val="en-US"/>
              </w:rPr>
            </w:pPr>
          </w:p>
          <w:p w14:paraId="2D1CB555" w14:textId="21B45622" w:rsidR="00CD6557" w:rsidRPr="003640FF" w:rsidRDefault="00BA51AC" w:rsidP="006625D6">
            <w:pPr>
              <w:spacing w:line="276" w:lineRule="auto"/>
              <w:jc w:val="left"/>
              <w:rPr>
                <w:rFonts w:asciiTheme="minorHAnsi" w:hAnsiTheme="minorHAnsi" w:cstheme="minorHAnsi"/>
                <w:lang w:val="en-US"/>
              </w:rPr>
            </w:pPr>
            <w:r w:rsidRPr="003640FF">
              <w:rPr>
                <w:rFonts w:asciiTheme="minorHAnsi" w:hAnsiTheme="minorHAnsi" w:cstheme="minorHAnsi"/>
                <w:lang w:val="en-US"/>
              </w:rPr>
              <w:t>Certain</w:t>
            </w:r>
            <w:r w:rsidR="00CD6557" w:rsidRPr="003640FF">
              <w:rPr>
                <w:rFonts w:asciiTheme="minorHAnsi" w:hAnsiTheme="minorHAnsi" w:cstheme="minorHAnsi"/>
                <w:lang w:val="en-US"/>
              </w:rPr>
              <w:t xml:space="preserve"> spare </w:t>
            </w:r>
            <w:r w:rsidRPr="003640FF">
              <w:rPr>
                <w:rFonts w:asciiTheme="minorHAnsi" w:hAnsiTheme="minorHAnsi" w:cstheme="minorHAnsi"/>
                <w:lang w:val="en-US"/>
              </w:rPr>
              <w:t xml:space="preserve">parts and </w:t>
            </w:r>
            <w:r w:rsidR="00CD6557" w:rsidRPr="003640FF">
              <w:rPr>
                <w:rFonts w:asciiTheme="minorHAnsi" w:hAnsiTheme="minorHAnsi" w:cstheme="minorHAnsi"/>
                <w:lang w:val="en-US"/>
              </w:rPr>
              <w:t>components,</w:t>
            </w:r>
            <w:r w:rsidRPr="003640FF">
              <w:rPr>
                <w:rFonts w:asciiTheme="minorHAnsi" w:hAnsiTheme="minorHAnsi" w:cstheme="minorHAnsi"/>
                <w:lang w:val="en-US"/>
              </w:rPr>
              <w:t xml:space="preserve"> where Supplier own the </w:t>
            </w:r>
            <w:r w:rsidR="00CD6557" w:rsidRPr="003640FF">
              <w:rPr>
                <w:rFonts w:asciiTheme="minorHAnsi" w:hAnsiTheme="minorHAnsi" w:cstheme="minorHAnsi"/>
                <w:lang w:val="en-US"/>
              </w:rPr>
              <w:t>design</w:t>
            </w:r>
            <w:r w:rsidRPr="003640FF">
              <w:rPr>
                <w:rFonts w:asciiTheme="minorHAnsi" w:hAnsiTheme="minorHAnsi" w:cstheme="minorHAnsi"/>
                <w:lang w:val="en-US"/>
              </w:rPr>
              <w:t xml:space="preserve"> (for</w:t>
            </w:r>
            <w:r w:rsidR="00CD6557" w:rsidRPr="003640FF">
              <w:rPr>
                <w:rFonts w:asciiTheme="minorHAnsi" w:hAnsiTheme="minorHAnsi" w:cstheme="minorHAnsi"/>
                <w:lang w:val="en-US"/>
              </w:rPr>
              <w:t xml:space="preserve"> </w:t>
            </w:r>
            <w:r w:rsidRPr="003640FF">
              <w:rPr>
                <w:rFonts w:asciiTheme="minorHAnsi" w:hAnsiTheme="minorHAnsi" w:cstheme="minorHAnsi"/>
                <w:lang w:val="en-US"/>
              </w:rPr>
              <w:t>relevant</w:t>
            </w:r>
            <w:r w:rsidR="00CD6557" w:rsidRPr="003640FF">
              <w:rPr>
                <w:rFonts w:asciiTheme="minorHAnsi" w:hAnsiTheme="minorHAnsi" w:cstheme="minorHAnsi"/>
                <w:lang w:val="en-US"/>
              </w:rPr>
              <w:t xml:space="preserve"> </w:t>
            </w:r>
            <w:r w:rsidR="006625D6">
              <w:rPr>
                <w:rFonts w:asciiTheme="minorHAnsi" w:hAnsiTheme="minorHAnsi" w:cstheme="minorHAnsi"/>
                <w:lang w:val="en-US"/>
              </w:rPr>
              <w:t>Switches and Crossings</w:t>
            </w:r>
            <w:r w:rsidRPr="003640FF">
              <w:rPr>
                <w:rFonts w:asciiTheme="minorHAnsi" w:hAnsiTheme="minorHAnsi" w:cstheme="minorHAnsi"/>
                <w:lang w:val="en-US"/>
              </w:rPr>
              <w:t>)</w:t>
            </w:r>
            <w:r w:rsidR="00CD6557" w:rsidRPr="003640FF">
              <w:rPr>
                <w:rFonts w:asciiTheme="minorHAnsi" w:hAnsiTheme="minorHAnsi" w:cstheme="minorHAnsi"/>
                <w:lang w:val="en-US"/>
              </w:rPr>
              <w:t xml:space="preserve"> will also </w:t>
            </w:r>
            <w:r w:rsidR="00BD4144">
              <w:rPr>
                <w:rFonts w:asciiTheme="minorHAnsi" w:hAnsiTheme="minorHAnsi" w:cstheme="minorHAnsi"/>
                <w:lang w:val="en-US"/>
              </w:rPr>
              <w:t xml:space="preserve">be </w:t>
            </w:r>
            <w:r w:rsidR="00CD6557" w:rsidRPr="003640FF">
              <w:rPr>
                <w:rFonts w:asciiTheme="minorHAnsi" w:hAnsiTheme="minorHAnsi" w:cstheme="minorHAnsi"/>
                <w:lang w:val="en-US"/>
              </w:rPr>
              <w:t>object of this part 1.</w:t>
            </w:r>
          </w:p>
        </w:tc>
        <w:tc>
          <w:tcPr>
            <w:tcW w:w="2693" w:type="dxa"/>
            <w:shd w:val="clear" w:color="auto" w:fill="FFF7E5" w:themeFill="background2"/>
            <w:tcMar>
              <w:bottom w:w="57" w:type="dxa"/>
            </w:tcMar>
          </w:tcPr>
          <w:p w14:paraId="416546EF" w14:textId="56438F1C" w:rsidR="00EB3486" w:rsidRPr="003640FF" w:rsidRDefault="006118C2" w:rsidP="006625D6">
            <w:pPr>
              <w:spacing w:line="276" w:lineRule="auto"/>
              <w:rPr>
                <w:rFonts w:asciiTheme="minorHAnsi" w:hAnsiTheme="minorHAnsi" w:cstheme="minorHAnsi"/>
                <w:b/>
                <w:bCs/>
                <w:i/>
                <w:iCs/>
                <w:lang w:val="en-US"/>
              </w:rPr>
            </w:pPr>
            <w:r w:rsidRPr="003640FF">
              <w:rPr>
                <w:rFonts w:asciiTheme="minorHAnsi" w:hAnsiTheme="minorHAnsi" w:cstheme="minorHAnsi"/>
                <w:b/>
                <w:bCs/>
                <w:i/>
                <w:iCs/>
                <w:lang w:val="en-US"/>
              </w:rPr>
              <w:t>Objects</w:t>
            </w:r>
          </w:p>
        </w:tc>
        <w:tc>
          <w:tcPr>
            <w:tcW w:w="2829" w:type="dxa"/>
            <w:shd w:val="clear" w:color="auto" w:fill="FFF7E5" w:themeFill="background2"/>
            <w:tcMar>
              <w:bottom w:w="57" w:type="dxa"/>
            </w:tcMar>
          </w:tcPr>
          <w:p w14:paraId="655F1C7C" w14:textId="048CE798" w:rsidR="00EB3486" w:rsidRPr="003640FF" w:rsidRDefault="00284BA5" w:rsidP="006625D6">
            <w:pPr>
              <w:spacing w:line="276" w:lineRule="auto"/>
              <w:rPr>
                <w:rFonts w:asciiTheme="minorHAnsi" w:hAnsiTheme="minorHAnsi" w:cstheme="minorHAnsi"/>
                <w:b/>
                <w:bCs/>
                <w:i/>
                <w:iCs/>
                <w:lang w:val="en-US"/>
              </w:rPr>
            </w:pPr>
            <w:r w:rsidRPr="003640FF">
              <w:rPr>
                <w:rFonts w:asciiTheme="minorHAnsi" w:hAnsiTheme="minorHAnsi" w:cstheme="minorHAnsi"/>
                <w:b/>
                <w:bCs/>
                <w:i/>
                <w:iCs/>
                <w:lang w:val="en-US"/>
              </w:rPr>
              <w:t>Scope</w:t>
            </w:r>
            <w:r w:rsidR="008101D7" w:rsidRPr="003640FF">
              <w:rPr>
                <w:rFonts w:asciiTheme="minorHAnsi" w:hAnsiTheme="minorHAnsi" w:cstheme="minorHAnsi"/>
                <w:b/>
                <w:bCs/>
                <w:i/>
                <w:iCs/>
                <w:lang w:val="en-US"/>
              </w:rPr>
              <w:t xml:space="preserve"> </w:t>
            </w:r>
          </w:p>
        </w:tc>
      </w:tr>
      <w:tr w:rsidR="00EB3486" w:rsidRPr="00832FA9" w14:paraId="666DF69D" w14:textId="77777777" w:rsidTr="000F669F">
        <w:tc>
          <w:tcPr>
            <w:tcW w:w="2405" w:type="dxa"/>
            <w:vMerge/>
            <w:tcMar>
              <w:bottom w:w="57" w:type="dxa"/>
            </w:tcMar>
          </w:tcPr>
          <w:p w14:paraId="539184C6" w14:textId="77777777" w:rsidR="00EB3486" w:rsidRPr="003640FF" w:rsidRDefault="00EB3486" w:rsidP="006625D6">
            <w:pPr>
              <w:spacing w:line="276" w:lineRule="auto"/>
              <w:rPr>
                <w:rFonts w:asciiTheme="minorHAnsi" w:hAnsiTheme="minorHAnsi" w:cstheme="minorHAnsi"/>
                <w:lang w:val="en-US"/>
              </w:rPr>
            </w:pPr>
          </w:p>
        </w:tc>
        <w:tc>
          <w:tcPr>
            <w:tcW w:w="2693" w:type="dxa"/>
            <w:tcMar>
              <w:bottom w:w="57" w:type="dxa"/>
            </w:tcMar>
          </w:tcPr>
          <w:p w14:paraId="109F8144" w14:textId="5A02EE5E" w:rsidR="00EB3486" w:rsidRPr="003640FF" w:rsidRDefault="003C47FB" w:rsidP="006625D6">
            <w:pPr>
              <w:spacing w:line="276" w:lineRule="auto"/>
              <w:jc w:val="left"/>
              <w:rPr>
                <w:rFonts w:asciiTheme="minorHAnsi" w:hAnsiTheme="minorHAnsi" w:cstheme="minorHAnsi"/>
                <w:lang w:val="en-US"/>
              </w:rPr>
            </w:pPr>
            <w:r w:rsidRPr="003640FF">
              <w:rPr>
                <w:rFonts w:asciiTheme="minorHAnsi" w:hAnsiTheme="minorHAnsi" w:cstheme="minorHAnsi"/>
                <w:lang w:val="en-US"/>
              </w:rPr>
              <w:t>Preassembled</w:t>
            </w:r>
            <w:r w:rsidR="000B6730" w:rsidRPr="003640FF">
              <w:rPr>
                <w:rFonts w:asciiTheme="minorHAnsi" w:hAnsiTheme="minorHAnsi" w:cstheme="minorHAnsi"/>
                <w:lang w:val="en-US"/>
              </w:rPr>
              <w:t xml:space="preserve"> &amp; normal</w:t>
            </w:r>
            <w:r w:rsidRPr="003640FF">
              <w:rPr>
                <w:rFonts w:asciiTheme="minorHAnsi" w:hAnsiTheme="minorHAnsi" w:cstheme="minorHAnsi"/>
                <w:lang w:val="en-US"/>
              </w:rPr>
              <w:t xml:space="preserve"> </w:t>
            </w:r>
            <w:r w:rsidR="006625D6">
              <w:rPr>
                <w:rFonts w:asciiTheme="minorHAnsi" w:hAnsiTheme="minorHAnsi" w:cstheme="minorHAnsi"/>
                <w:lang w:val="en-US"/>
              </w:rPr>
              <w:t>Switches and Crossings</w:t>
            </w:r>
            <w:r w:rsidR="000B6730" w:rsidRPr="003640FF">
              <w:rPr>
                <w:rFonts w:asciiTheme="minorHAnsi" w:hAnsiTheme="minorHAnsi" w:cstheme="minorHAnsi"/>
                <w:lang w:val="en-US"/>
              </w:rPr>
              <w:t>, see Blad 7960</w:t>
            </w:r>
          </w:p>
        </w:tc>
        <w:tc>
          <w:tcPr>
            <w:tcW w:w="2829" w:type="dxa"/>
            <w:tcMar>
              <w:bottom w:w="57" w:type="dxa"/>
            </w:tcMar>
          </w:tcPr>
          <w:p w14:paraId="4ADFA6AD" w14:textId="77A2B2F4" w:rsidR="00EB3486" w:rsidRPr="003640FF" w:rsidRDefault="00A54234" w:rsidP="006625D6">
            <w:pPr>
              <w:spacing w:line="276" w:lineRule="auto"/>
              <w:jc w:val="left"/>
              <w:rPr>
                <w:rFonts w:asciiTheme="minorHAnsi" w:hAnsiTheme="minorHAnsi" w:cstheme="minorHAnsi"/>
                <w:lang w:val="en-US"/>
              </w:rPr>
            </w:pPr>
            <w:r w:rsidRPr="003640FF">
              <w:rPr>
                <w:rFonts w:asciiTheme="minorHAnsi" w:hAnsiTheme="minorHAnsi" w:cstheme="minorHAnsi"/>
                <w:lang w:val="en-US"/>
              </w:rPr>
              <w:t xml:space="preserve">Table </w:t>
            </w:r>
            <w:r w:rsidR="001B3C64" w:rsidRPr="003640FF">
              <w:rPr>
                <w:rFonts w:asciiTheme="minorHAnsi" w:hAnsiTheme="minorHAnsi" w:cstheme="minorHAnsi"/>
                <w:lang w:val="en-US"/>
              </w:rPr>
              <w:t>IV</w:t>
            </w:r>
            <w:r w:rsidRPr="003640FF">
              <w:rPr>
                <w:rFonts w:asciiTheme="minorHAnsi" w:hAnsiTheme="minorHAnsi" w:cstheme="minorHAnsi"/>
                <w:lang w:val="en-US"/>
              </w:rPr>
              <w:t xml:space="preserve"> and Table </w:t>
            </w:r>
            <w:r w:rsidR="001B3C64" w:rsidRPr="003640FF">
              <w:rPr>
                <w:rFonts w:asciiTheme="minorHAnsi" w:hAnsiTheme="minorHAnsi" w:cstheme="minorHAnsi"/>
                <w:lang w:val="en-US"/>
              </w:rPr>
              <w:t>V</w:t>
            </w:r>
          </w:p>
          <w:p w14:paraId="522EBF4E" w14:textId="3E3F94FD" w:rsidR="00A54234" w:rsidRPr="003640FF" w:rsidRDefault="00A54234" w:rsidP="006625D6">
            <w:pPr>
              <w:spacing w:line="276" w:lineRule="auto"/>
              <w:jc w:val="left"/>
              <w:rPr>
                <w:rFonts w:asciiTheme="minorHAnsi" w:hAnsiTheme="minorHAnsi" w:cstheme="minorHAnsi"/>
                <w:lang w:val="en-US"/>
              </w:rPr>
            </w:pPr>
            <w:r w:rsidRPr="003640FF">
              <w:rPr>
                <w:rFonts w:asciiTheme="minorHAnsi" w:hAnsiTheme="minorHAnsi" w:cstheme="minorHAnsi"/>
                <w:lang w:val="en-US"/>
              </w:rPr>
              <w:t>(</w:t>
            </w:r>
            <w:r w:rsidRPr="003640FF">
              <w:rPr>
                <w:rFonts w:asciiTheme="minorHAnsi" w:hAnsiTheme="minorHAnsi" w:cstheme="minorHAnsi"/>
                <w:b/>
                <w:bCs/>
                <w:lang w:val="en-US"/>
              </w:rPr>
              <w:t>Blad 7960)</w:t>
            </w:r>
          </w:p>
        </w:tc>
      </w:tr>
      <w:tr w:rsidR="00EB3486" w:rsidRPr="00832FA9" w14:paraId="31CA0BEE" w14:textId="77777777" w:rsidTr="000F669F">
        <w:tc>
          <w:tcPr>
            <w:tcW w:w="2405" w:type="dxa"/>
            <w:vMerge/>
            <w:tcMar>
              <w:bottom w:w="57" w:type="dxa"/>
            </w:tcMar>
          </w:tcPr>
          <w:p w14:paraId="239AD8BA" w14:textId="77777777" w:rsidR="00EB3486" w:rsidRPr="003640FF" w:rsidRDefault="00EB3486" w:rsidP="006625D6">
            <w:pPr>
              <w:spacing w:line="276" w:lineRule="auto"/>
              <w:rPr>
                <w:rFonts w:asciiTheme="minorHAnsi" w:hAnsiTheme="minorHAnsi" w:cstheme="minorHAnsi"/>
                <w:lang w:val="en-US"/>
              </w:rPr>
            </w:pPr>
          </w:p>
        </w:tc>
        <w:tc>
          <w:tcPr>
            <w:tcW w:w="2693" w:type="dxa"/>
            <w:tcMar>
              <w:bottom w:w="57" w:type="dxa"/>
            </w:tcMar>
          </w:tcPr>
          <w:p w14:paraId="06791C6F" w14:textId="3D3329CB" w:rsidR="00EB3486" w:rsidRPr="003640FF" w:rsidRDefault="00AE16BA" w:rsidP="006625D6">
            <w:pPr>
              <w:spacing w:line="276" w:lineRule="auto"/>
              <w:jc w:val="left"/>
              <w:rPr>
                <w:rFonts w:asciiTheme="minorHAnsi" w:hAnsiTheme="minorHAnsi" w:cstheme="minorHAnsi"/>
                <w:lang w:val="en-US"/>
              </w:rPr>
            </w:pPr>
            <w:r w:rsidRPr="003640FF">
              <w:rPr>
                <w:rFonts w:asciiTheme="minorHAnsi" w:hAnsiTheme="minorHAnsi" w:cstheme="minorHAnsi"/>
                <w:lang w:val="en-US"/>
              </w:rPr>
              <w:t xml:space="preserve">Preassembled Switches and Crossings that are </w:t>
            </w:r>
            <w:r w:rsidRPr="003640FF">
              <w:rPr>
                <w:rFonts w:asciiTheme="minorHAnsi" w:hAnsiTheme="minorHAnsi" w:cstheme="minorHAnsi"/>
                <w:b/>
                <w:bCs/>
                <w:lang w:val="en-US"/>
              </w:rPr>
              <w:t>TSI compliant</w:t>
            </w:r>
            <w:r w:rsidR="007B1AE8" w:rsidRPr="003640FF">
              <w:rPr>
                <w:rFonts w:asciiTheme="minorHAnsi" w:hAnsiTheme="minorHAnsi" w:cstheme="minorHAnsi"/>
                <w:lang w:val="en-US"/>
              </w:rPr>
              <w:t xml:space="preserve">. </w:t>
            </w:r>
            <w:r w:rsidR="00E01B4E" w:rsidRPr="003640FF">
              <w:rPr>
                <w:rFonts w:asciiTheme="minorHAnsi" w:hAnsiTheme="minorHAnsi" w:cstheme="minorHAnsi"/>
                <w:u w:val="single"/>
                <w:lang w:val="en-US"/>
              </w:rPr>
              <w:t>Certain</w:t>
            </w:r>
            <w:r w:rsidR="007B1AE8" w:rsidRPr="003640FF">
              <w:rPr>
                <w:rFonts w:asciiTheme="minorHAnsi" w:hAnsiTheme="minorHAnsi" w:cstheme="minorHAnsi"/>
                <w:u w:val="single"/>
                <w:lang w:val="en-US"/>
              </w:rPr>
              <w:t xml:space="preserve"> </w:t>
            </w:r>
            <w:r w:rsidR="00703998" w:rsidRPr="003640FF">
              <w:rPr>
                <w:rFonts w:asciiTheme="minorHAnsi" w:hAnsiTheme="minorHAnsi" w:cstheme="minorHAnsi"/>
                <w:u w:val="single"/>
                <w:lang w:val="en-US"/>
              </w:rPr>
              <w:t xml:space="preserve">spare </w:t>
            </w:r>
            <w:r w:rsidR="007B1AE8" w:rsidRPr="003640FF">
              <w:rPr>
                <w:rFonts w:asciiTheme="minorHAnsi" w:hAnsiTheme="minorHAnsi" w:cstheme="minorHAnsi"/>
                <w:u w:val="single"/>
                <w:lang w:val="en-US"/>
              </w:rPr>
              <w:t>compone</w:t>
            </w:r>
            <w:r w:rsidR="000E0512" w:rsidRPr="003640FF">
              <w:rPr>
                <w:rFonts w:asciiTheme="minorHAnsi" w:hAnsiTheme="minorHAnsi" w:cstheme="minorHAnsi"/>
                <w:u w:val="single"/>
                <w:lang w:val="en-US"/>
              </w:rPr>
              <w:t>n</w:t>
            </w:r>
            <w:r w:rsidR="007B1AE8" w:rsidRPr="003640FF">
              <w:rPr>
                <w:rFonts w:asciiTheme="minorHAnsi" w:hAnsiTheme="minorHAnsi" w:cstheme="minorHAnsi"/>
                <w:u w:val="single"/>
                <w:lang w:val="en-US"/>
              </w:rPr>
              <w:t>ts</w:t>
            </w:r>
            <w:r w:rsidR="00BA51AC" w:rsidRPr="003640FF">
              <w:rPr>
                <w:rFonts w:asciiTheme="minorHAnsi" w:hAnsiTheme="minorHAnsi" w:cstheme="minorHAnsi"/>
                <w:u w:val="single"/>
                <w:lang w:val="en-US"/>
              </w:rPr>
              <w:t xml:space="preserve"> (switches and crossing)</w:t>
            </w:r>
            <w:r w:rsidR="00C315EE" w:rsidRPr="003640FF">
              <w:rPr>
                <w:rFonts w:asciiTheme="minorHAnsi" w:hAnsiTheme="minorHAnsi" w:cstheme="minorHAnsi"/>
                <w:u w:val="single"/>
                <w:lang w:val="en-US"/>
              </w:rPr>
              <w:t>,</w:t>
            </w:r>
            <w:r w:rsidR="003D4E93" w:rsidRPr="003640FF">
              <w:rPr>
                <w:rFonts w:asciiTheme="minorHAnsi" w:hAnsiTheme="minorHAnsi" w:cstheme="minorHAnsi"/>
                <w:u w:val="single"/>
                <w:lang w:val="en-US"/>
              </w:rPr>
              <w:t xml:space="preserve"> </w:t>
            </w:r>
            <w:r w:rsidR="00BD4144">
              <w:rPr>
                <w:rFonts w:asciiTheme="minorHAnsi" w:hAnsiTheme="minorHAnsi" w:cstheme="minorHAnsi"/>
                <w:u w:val="single"/>
                <w:lang w:val="en-US"/>
              </w:rPr>
              <w:t xml:space="preserve">of </w:t>
            </w:r>
            <w:r w:rsidR="00E02232" w:rsidRPr="003640FF">
              <w:rPr>
                <w:rFonts w:asciiTheme="minorHAnsi" w:hAnsiTheme="minorHAnsi" w:cstheme="minorHAnsi"/>
                <w:u w:val="single"/>
                <w:lang w:val="en-US"/>
              </w:rPr>
              <w:t>supplier’s</w:t>
            </w:r>
            <w:r w:rsidR="000950EF" w:rsidRPr="003640FF">
              <w:rPr>
                <w:rFonts w:asciiTheme="minorHAnsi" w:hAnsiTheme="minorHAnsi" w:cstheme="minorHAnsi"/>
                <w:u w:val="single"/>
                <w:lang w:val="en-US"/>
              </w:rPr>
              <w:t xml:space="preserve"> design</w:t>
            </w:r>
            <w:r w:rsidR="00BA51AC" w:rsidRPr="003640FF">
              <w:rPr>
                <w:rFonts w:asciiTheme="minorHAnsi" w:hAnsiTheme="minorHAnsi" w:cstheme="minorHAnsi"/>
                <w:u w:val="single"/>
                <w:lang w:val="en-US"/>
              </w:rPr>
              <w:t xml:space="preserve"> </w:t>
            </w:r>
            <w:r w:rsidR="007B1AE8" w:rsidRPr="003640FF">
              <w:rPr>
                <w:rFonts w:asciiTheme="minorHAnsi" w:hAnsiTheme="minorHAnsi" w:cstheme="minorHAnsi"/>
                <w:u w:val="single"/>
                <w:lang w:val="en-US"/>
              </w:rPr>
              <w:t xml:space="preserve">will be also </w:t>
            </w:r>
            <w:r w:rsidR="000E0512" w:rsidRPr="003640FF">
              <w:rPr>
                <w:rFonts w:asciiTheme="minorHAnsi" w:hAnsiTheme="minorHAnsi" w:cstheme="minorHAnsi"/>
                <w:u w:val="single"/>
                <w:lang w:val="en-US"/>
              </w:rPr>
              <w:t>object of th</w:t>
            </w:r>
            <w:r w:rsidR="001723E5" w:rsidRPr="003640FF">
              <w:rPr>
                <w:rFonts w:asciiTheme="minorHAnsi" w:hAnsiTheme="minorHAnsi" w:cstheme="minorHAnsi"/>
                <w:u w:val="single"/>
                <w:lang w:val="en-US"/>
              </w:rPr>
              <w:t>is part 1</w:t>
            </w:r>
            <w:r w:rsidR="001723E5" w:rsidRPr="003640FF">
              <w:rPr>
                <w:rFonts w:asciiTheme="minorHAnsi" w:hAnsiTheme="minorHAnsi" w:cstheme="minorHAnsi"/>
                <w:lang w:val="en-US"/>
              </w:rPr>
              <w:t>.</w:t>
            </w:r>
          </w:p>
        </w:tc>
        <w:tc>
          <w:tcPr>
            <w:tcW w:w="2829" w:type="dxa"/>
            <w:tcMar>
              <w:bottom w:w="57" w:type="dxa"/>
            </w:tcMar>
          </w:tcPr>
          <w:p w14:paraId="56A461D3" w14:textId="76638656" w:rsidR="0081647E" w:rsidRPr="003640FF" w:rsidRDefault="00E302F2" w:rsidP="006625D6">
            <w:pPr>
              <w:spacing w:line="276" w:lineRule="auto"/>
              <w:jc w:val="left"/>
              <w:rPr>
                <w:rFonts w:asciiTheme="minorHAnsi" w:hAnsiTheme="minorHAnsi" w:cstheme="minorHAnsi"/>
                <w:lang w:val="en-US"/>
              </w:rPr>
            </w:pPr>
            <w:r>
              <w:rPr>
                <w:rFonts w:asciiTheme="minorHAnsi" w:hAnsiTheme="minorHAnsi" w:cstheme="minorHAnsi"/>
                <w:lang w:val="en-US"/>
              </w:rPr>
              <w:t>Switches and Crossings</w:t>
            </w:r>
            <w:r w:rsidR="0081647E" w:rsidRPr="003640FF">
              <w:rPr>
                <w:rFonts w:asciiTheme="minorHAnsi" w:hAnsiTheme="minorHAnsi" w:cstheme="minorHAnsi"/>
                <w:lang w:val="en-US"/>
              </w:rPr>
              <w:t xml:space="preserve"> </w:t>
            </w:r>
            <w:r w:rsidR="00E01B4E" w:rsidRPr="003640FF">
              <w:rPr>
                <w:rFonts w:asciiTheme="minorHAnsi" w:hAnsiTheme="minorHAnsi" w:cstheme="minorHAnsi"/>
                <w:lang w:val="en-US"/>
              </w:rPr>
              <w:t>are following</w:t>
            </w:r>
            <w:r w:rsidR="0081647E" w:rsidRPr="003640FF">
              <w:rPr>
                <w:rFonts w:asciiTheme="minorHAnsi" w:hAnsiTheme="minorHAnsi" w:cstheme="minorHAnsi"/>
                <w:lang w:val="en-US"/>
              </w:rPr>
              <w:t xml:space="preserve"> EN standard (</w:t>
            </w:r>
            <w:r w:rsidR="0037360F" w:rsidRPr="003640FF">
              <w:rPr>
                <w:rFonts w:asciiTheme="minorHAnsi" w:hAnsiTheme="minorHAnsi" w:cstheme="minorHAnsi"/>
                <w:lang w:val="en-US"/>
              </w:rPr>
              <w:t xml:space="preserve">must </w:t>
            </w:r>
            <w:r w:rsidR="0081647E" w:rsidRPr="003640FF">
              <w:rPr>
                <w:rFonts w:asciiTheme="minorHAnsi" w:hAnsiTheme="minorHAnsi" w:cstheme="minorHAnsi"/>
                <w:lang w:val="en-US"/>
              </w:rPr>
              <w:t xml:space="preserve">meet </w:t>
            </w:r>
            <w:r w:rsidR="00E01B4E" w:rsidRPr="003640FF">
              <w:rPr>
                <w:rFonts w:asciiTheme="minorHAnsi" w:hAnsiTheme="minorHAnsi" w:cstheme="minorHAnsi"/>
                <w:lang w:val="en-US"/>
              </w:rPr>
              <w:t>all</w:t>
            </w:r>
            <w:r w:rsidR="0081647E" w:rsidRPr="003640FF">
              <w:rPr>
                <w:rFonts w:asciiTheme="minorHAnsi" w:hAnsiTheme="minorHAnsi" w:cstheme="minorHAnsi"/>
                <w:lang w:val="en-US"/>
              </w:rPr>
              <w:t xml:space="preserve"> the required </w:t>
            </w:r>
            <w:r w:rsidR="0081647E" w:rsidRPr="003640FF">
              <w:rPr>
                <w:rFonts w:asciiTheme="minorHAnsi" w:hAnsiTheme="minorHAnsi" w:cstheme="minorHAnsi"/>
                <w:b/>
                <w:bCs/>
                <w:lang w:val="en-US"/>
              </w:rPr>
              <w:t>conditions</w:t>
            </w:r>
            <w:r w:rsidR="0081647E" w:rsidRPr="003640FF">
              <w:rPr>
                <w:rFonts w:asciiTheme="minorHAnsi" w:hAnsiTheme="minorHAnsi" w:cstheme="minorHAnsi"/>
                <w:lang w:val="en-US"/>
              </w:rPr>
              <w:t xml:space="preserve"> coming from Technical Specifications for Interoperability Infrastructure </w:t>
            </w:r>
            <w:r w:rsidR="0081647E" w:rsidRPr="003640FF">
              <w:rPr>
                <w:rFonts w:asciiTheme="minorHAnsi" w:hAnsiTheme="minorHAnsi" w:cstheme="minorHAnsi"/>
                <w:b/>
                <w:bCs/>
                <w:lang w:val="en-US"/>
              </w:rPr>
              <w:t xml:space="preserve">TSI INF </w:t>
            </w:r>
            <w:r w:rsidR="0081647E" w:rsidRPr="003640FF">
              <w:rPr>
                <w:rFonts w:asciiTheme="minorHAnsi" w:hAnsiTheme="minorHAnsi" w:cstheme="minorHAnsi"/>
                <w:lang w:val="en-US"/>
              </w:rPr>
              <w:t>according to ref. [</w:t>
            </w:r>
            <w:r w:rsidR="0081647E" w:rsidRPr="003640FF">
              <w:rPr>
                <w:rFonts w:asciiTheme="minorHAnsi" w:hAnsiTheme="minorHAnsi" w:cstheme="minorHAnsi"/>
                <w:lang w:val="en-US"/>
              </w:rPr>
              <w:fldChar w:fldCharType="begin"/>
            </w:r>
            <w:r w:rsidR="0081647E" w:rsidRPr="003640FF">
              <w:rPr>
                <w:rFonts w:asciiTheme="minorHAnsi" w:hAnsiTheme="minorHAnsi" w:cstheme="minorHAnsi"/>
                <w:lang w:val="en-US"/>
              </w:rPr>
              <w:instrText xml:space="preserve"> REF _Ref120785313 \r \h  \* MERGEFORMAT </w:instrText>
            </w:r>
            <w:r w:rsidR="0081647E" w:rsidRPr="003640FF">
              <w:rPr>
                <w:rFonts w:asciiTheme="minorHAnsi" w:hAnsiTheme="minorHAnsi" w:cstheme="minorHAnsi"/>
                <w:lang w:val="en-US"/>
              </w:rPr>
            </w:r>
            <w:r w:rsidR="0081647E" w:rsidRPr="003640FF">
              <w:rPr>
                <w:rFonts w:asciiTheme="minorHAnsi" w:hAnsiTheme="minorHAnsi" w:cstheme="minorHAnsi"/>
                <w:lang w:val="en-US"/>
              </w:rPr>
              <w:fldChar w:fldCharType="separate"/>
            </w:r>
            <w:r w:rsidR="0081647E" w:rsidRPr="003640FF">
              <w:rPr>
                <w:rFonts w:asciiTheme="minorHAnsi" w:hAnsiTheme="minorHAnsi" w:cstheme="minorHAnsi"/>
                <w:lang w:val="en-US"/>
              </w:rPr>
              <w:t>1</w:t>
            </w:r>
            <w:r w:rsidR="0081647E" w:rsidRPr="003640FF">
              <w:rPr>
                <w:rFonts w:asciiTheme="minorHAnsi" w:hAnsiTheme="minorHAnsi" w:cstheme="minorHAnsi"/>
                <w:lang w:val="en-US"/>
              </w:rPr>
              <w:fldChar w:fldCharType="end"/>
            </w:r>
            <w:r w:rsidR="0081647E" w:rsidRPr="003640FF">
              <w:rPr>
                <w:rFonts w:asciiTheme="minorHAnsi" w:hAnsiTheme="minorHAnsi" w:cstheme="minorHAnsi"/>
                <w:lang w:val="en-US"/>
              </w:rPr>
              <w:t xml:space="preserve">] and section </w:t>
            </w:r>
            <w:r w:rsidR="00834165" w:rsidRPr="003640FF">
              <w:rPr>
                <w:rFonts w:asciiTheme="minorHAnsi" w:hAnsiTheme="minorHAnsi" w:cstheme="minorHAnsi"/>
                <w:lang w:val="en-US"/>
              </w:rPr>
              <w:fldChar w:fldCharType="begin"/>
            </w:r>
            <w:r w:rsidR="00834165" w:rsidRPr="003640FF">
              <w:rPr>
                <w:rFonts w:asciiTheme="minorHAnsi" w:hAnsiTheme="minorHAnsi" w:cstheme="minorHAnsi"/>
                <w:lang w:val="en-US"/>
              </w:rPr>
              <w:instrText xml:space="preserve"> REF _Ref126318783 \r \h </w:instrText>
            </w:r>
            <w:r w:rsidR="00BA51AC" w:rsidRPr="003640FF">
              <w:rPr>
                <w:rFonts w:asciiTheme="minorHAnsi" w:hAnsiTheme="minorHAnsi" w:cstheme="minorHAnsi"/>
                <w:lang w:val="en-US"/>
              </w:rPr>
              <w:instrText xml:space="preserve"> \* MERGEFORMAT </w:instrText>
            </w:r>
            <w:r w:rsidR="00834165" w:rsidRPr="003640FF">
              <w:rPr>
                <w:rFonts w:asciiTheme="minorHAnsi" w:hAnsiTheme="minorHAnsi" w:cstheme="minorHAnsi"/>
                <w:lang w:val="en-US"/>
              </w:rPr>
            </w:r>
            <w:r w:rsidR="00834165" w:rsidRPr="003640FF">
              <w:rPr>
                <w:rFonts w:asciiTheme="minorHAnsi" w:hAnsiTheme="minorHAnsi" w:cstheme="minorHAnsi"/>
                <w:lang w:val="en-US"/>
              </w:rPr>
              <w:fldChar w:fldCharType="separate"/>
            </w:r>
            <w:r w:rsidR="00834165" w:rsidRPr="003640FF">
              <w:rPr>
                <w:rFonts w:asciiTheme="minorHAnsi" w:hAnsiTheme="minorHAnsi" w:cstheme="minorHAnsi"/>
                <w:lang w:val="en-US"/>
              </w:rPr>
              <w:t>3.6</w:t>
            </w:r>
            <w:r w:rsidR="00834165" w:rsidRPr="003640FF">
              <w:rPr>
                <w:rFonts w:asciiTheme="minorHAnsi" w:hAnsiTheme="minorHAnsi" w:cstheme="minorHAnsi"/>
                <w:lang w:val="en-US"/>
              </w:rPr>
              <w:fldChar w:fldCharType="end"/>
            </w:r>
            <w:r w:rsidR="0081647E" w:rsidRPr="003640FF">
              <w:rPr>
                <w:rFonts w:asciiTheme="minorHAnsi" w:hAnsiTheme="minorHAnsi" w:cstheme="minorHAnsi"/>
                <w:lang w:val="en-US"/>
              </w:rPr>
              <w:t>)</w:t>
            </w:r>
          </w:p>
          <w:p w14:paraId="76FD30C2" w14:textId="77777777" w:rsidR="0081647E" w:rsidRPr="003640FF" w:rsidRDefault="0081647E" w:rsidP="006625D6">
            <w:pPr>
              <w:spacing w:line="276" w:lineRule="auto"/>
              <w:jc w:val="left"/>
              <w:rPr>
                <w:rFonts w:asciiTheme="minorHAnsi" w:hAnsiTheme="minorHAnsi" w:cstheme="minorHAnsi"/>
                <w:lang w:val="en-US"/>
              </w:rPr>
            </w:pPr>
          </w:p>
          <w:p w14:paraId="0E35F376" w14:textId="7946609B" w:rsidR="00EB3486" w:rsidRPr="003640FF" w:rsidRDefault="00AE16BA" w:rsidP="006625D6">
            <w:pPr>
              <w:spacing w:line="276" w:lineRule="auto"/>
              <w:jc w:val="left"/>
              <w:rPr>
                <w:rFonts w:asciiTheme="minorHAnsi" w:hAnsiTheme="minorHAnsi" w:cstheme="minorHAnsi"/>
                <w:lang w:val="en-US"/>
              </w:rPr>
            </w:pPr>
            <w:r w:rsidRPr="003640FF">
              <w:rPr>
                <w:rFonts w:asciiTheme="minorHAnsi" w:hAnsiTheme="minorHAnsi" w:cstheme="minorHAnsi"/>
                <w:lang w:val="en-US"/>
              </w:rPr>
              <w:t>Table</w:t>
            </w:r>
            <w:r w:rsidR="00312F56" w:rsidRPr="003640FF">
              <w:rPr>
                <w:rFonts w:asciiTheme="minorHAnsi" w:hAnsiTheme="minorHAnsi" w:cstheme="minorHAnsi"/>
                <w:lang w:val="en-US"/>
              </w:rPr>
              <w:t xml:space="preserve"> I</w:t>
            </w:r>
            <w:r w:rsidR="00C50780" w:rsidRPr="003640FF">
              <w:rPr>
                <w:rFonts w:asciiTheme="minorHAnsi" w:hAnsiTheme="minorHAnsi" w:cstheme="minorHAnsi"/>
                <w:lang w:val="en-US"/>
              </w:rPr>
              <w:t xml:space="preserve"> </w:t>
            </w:r>
            <w:proofErr w:type="gramStart"/>
            <w:r w:rsidR="00C50780" w:rsidRPr="003640FF">
              <w:rPr>
                <w:rFonts w:asciiTheme="minorHAnsi" w:hAnsiTheme="minorHAnsi" w:cstheme="minorHAnsi"/>
                <w:lang w:val="en-US"/>
              </w:rPr>
              <w:t xml:space="preserve">&amp; </w:t>
            </w:r>
            <w:r w:rsidR="00312F56" w:rsidRPr="003640FF">
              <w:rPr>
                <w:rFonts w:asciiTheme="minorHAnsi" w:hAnsiTheme="minorHAnsi" w:cstheme="minorHAnsi"/>
                <w:lang w:val="en-US"/>
              </w:rPr>
              <w:t xml:space="preserve"> Table</w:t>
            </w:r>
            <w:proofErr w:type="gramEnd"/>
            <w:r w:rsidR="00312F56" w:rsidRPr="003640FF">
              <w:rPr>
                <w:rFonts w:asciiTheme="minorHAnsi" w:hAnsiTheme="minorHAnsi" w:cstheme="minorHAnsi"/>
                <w:lang w:val="en-US"/>
              </w:rPr>
              <w:t xml:space="preserve"> II</w:t>
            </w:r>
          </w:p>
          <w:p w14:paraId="6F447F06" w14:textId="5B65B74B" w:rsidR="0062491F" w:rsidRPr="003640FF" w:rsidRDefault="0062491F" w:rsidP="006625D6">
            <w:pPr>
              <w:spacing w:line="276" w:lineRule="auto"/>
              <w:jc w:val="left"/>
              <w:rPr>
                <w:rFonts w:asciiTheme="minorHAnsi" w:hAnsiTheme="minorHAnsi" w:cstheme="minorHAnsi"/>
                <w:lang w:val="en-US"/>
              </w:rPr>
            </w:pPr>
            <w:r w:rsidRPr="003640FF">
              <w:rPr>
                <w:rFonts w:asciiTheme="minorHAnsi" w:hAnsiTheme="minorHAnsi" w:cstheme="minorHAnsi"/>
                <w:lang w:val="en-US"/>
              </w:rPr>
              <w:t>(</w:t>
            </w:r>
            <w:r w:rsidRPr="003640FF">
              <w:rPr>
                <w:rFonts w:asciiTheme="minorHAnsi" w:hAnsiTheme="minorHAnsi" w:cstheme="minorHAnsi"/>
                <w:b/>
                <w:bCs/>
                <w:lang w:val="en-US"/>
              </w:rPr>
              <w:t>Blad 7960)</w:t>
            </w:r>
          </w:p>
        </w:tc>
      </w:tr>
      <w:tr w:rsidR="00095FE2" w:rsidRPr="00832FA9" w14:paraId="01F55075" w14:textId="77777777" w:rsidTr="000F669F">
        <w:tc>
          <w:tcPr>
            <w:tcW w:w="2405" w:type="dxa"/>
            <w:vMerge/>
            <w:tcMar>
              <w:bottom w:w="57" w:type="dxa"/>
            </w:tcMar>
          </w:tcPr>
          <w:p w14:paraId="2F3881F4" w14:textId="77777777" w:rsidR="00095FE2" w:rsidRPr="003640FF" w:rsidRDefault="00095FE2" w:rsidP="00095FE2">
            <w:pPr>
              <w:spacing w:line="276" w:lineRule="auto"/>
              <w:rPr>
                <w:rFonts w:asciiTheme="minorHAnsi" w:hAnsiTheme="minorHAnsi" w:cstheme="minorHAnsi"/>
                <w:lang w:val="en-US"/>
              </w:rPr>
            </w:pPr>
          </w:p>
        </w:tc>
        <w:tc>
          <w:tcPr>
            <w:tcW w:w="2693" w:type="dxa"/>
            <w:tcMar>
              <w:bottom w:w="57" w:type="dxa"/>
            </w:tcMar>
          </w:tcPr>
          <w:p w14:paraId="25DE34F9" w14:textId="134B179D" w:rsidR="00095FE2" w:rsidRPr="003640FF" w:rsidRDefault="00095FE2" w:rsidP="00095FE2">
            <w:pPr>
              <w:spacing w:line="276" w:lineRule="auto"/>
              <w:jc w:val="left"/>
              <w:rPr>
                <w:rFonts w:asciiTheme="minorHAnsi" w:hAnsiTheme="minorHAnsi" w:cstheme="minorHAnsi"/>
                <w:lang w:val="en-US"/>
              </w:rPr>
            </w:pPr>
            <w:r w:rsidRPr="003640FF">
              <w:rPr>
                <w:rFonts w:asciiTheme="minorHAnsi" w:hAnsiTheme="minorHAnsi" w:cstheme="minorHAnsi"/>
                <w:lang w:val="en-US"/>
              </w:rPr>
              <w:t>Cast manganese steel crossing with INOX welded legs of rail profiles, as a spare part</w:t>
            </w:r>
            <w:r>
              <w:rPr>
                <w:rFonts w:asciiTheme="minorHAnsi" w:hAnsiTheme="minorHAnsi" w:cstheme="minorHAnsi"/>
                <w:lang w:val="en-US"/>
              </w:rPr>
              <w:t xml:space="preserve"> (</w:t>
            </w:r>
            <w:r w:rsidRPr="007A6E95">
              <w:rPr>
                <w:rFonts w:asciiTheme="minorHAnsi" w:hAnsiTheme="minorHAnsi" w:cstheme="minorHAnsi"/>
                <w:b/>
                <w:bCs/>
                <w:lang w:val="en-US"/>
              </w:rPr>
              <w:t xml:space="preserve">including necessary assembly/fastening </w:t>
            </w:r>
            <w:r w:rsidRPr="007A6E95">
              <w:rPr>
                <w:rFonts w:asciiTheme="minorHAnsi" w:hAnsiTheme="minorHAnsi" w:cstheme="minorHAnsi"/>
                <w:b/>
                <w:bCs/>
                <w:lang w:val="en-US"/>
              </w:rPr>
              <w:lastRenderedPageBreak/>
              <w:t>components and extra leng</w:t>
            </w:r>
            <w:r>
              <w:rPr>
                <w:rFonts w:asciiTheme="minorHAnsi" w:hAnsiTheme="minorHAnsi" w:cstheme="minorHAnsi"/>
                <w:b/>
                <w:bCs/>
                <w:lang w:val="en-US"/>
              </w:rPr>
              <w:t>th</w:t>
            </w:r>
            <w:r>
              <w:rPr>
                <w:rFonts w:asciiTheme="minorHAnsi" w:hAnsiTheme="minorHAnsi" w:cstheme="minorHAnsi"/>
                <w:lang w:val="en-US"/>
              </w:rPr>
              <w:t>)</w:t>
            </w:r>
            <w:r w:rsidRPr="003640FF">
              <w:rPr>
                <w:rFonts w:asciiTheme="minorHAnsi" w:hAnsiTheme="minorHAnsi" w:cstheme="minorHAnsi"/>
                <w:lang w:val="en-US"/>
              </w:rPr>
              <w:t>.</w:t>
            </w:r>
          </w:p>
        </w:tc>
        <w:tc>
          <w:tcPr>
            <w:tcW w:w="2829" w:type="dxa"/>
            <w:tcMar>
              <w:bottom w:w="57" w:type="dxa"/>
            </w:tcMar>
          </w:tcPr>
          <w:p w14:paraId="5D3DADBA" w14:textId="255A1BDD" w:rsidR="00095FE2" w:rsidRPr="003640FF" w:rsidRDefault="00095FE2" w:rsidP="00095FE2">
            <w:pPr>
              <w:spacing w:line="276" w:lineRule="auto"/>
              <w:jc w:val="left"/>
              <w:rPr>
                <w:rFonts w:asciiTheme="minorHAnsi" w:hAnsiTheme="minorHAnsi" w:cstheme="minorHAnsi"/>
                <w:lang w:val="en-US"/>
              </w:rPr>
            </w:pPr>
            <w:r w:rsidRPr="003640FF">
              <w:rPr>
                <w:rFonts w:asciiTheme="minorHAnsi" w:hAnsiTheme="minorHAnsi" w:cstheme="minorHAnsi"/>
                <w:lang w:val="en-US"/>
              </w:rPr>
              <w:lastRenderedPageBreak/>
              <w:t>Table I, II, IV, V (see “</w:t>
            </w:r>
            <w:proofErr w:type="spellStart"/>
            <w:r w:rsidRPr="00B04E83">
              <w:rPr>
                <w:rFonts w:asciiTheme="minorHAnsi" w:hAnsiTheme="minorHAnsi" w:cstheme="minorHAnsi"/>
                <w:lang w:val="en-US"/>
              </w:rPr>
              <w:t>Krydsningstype</w:t>
            </w:r>
            <w:proofErr w:type="spellEnd"/>
            <w:r w:rsidRPr="003640FF">
              <w:rPr>
                <w:rFonts w:asciiTheme="minorHAnsi" w:hAnsiTheme="minorHAnsi" w:cstheme="minorHAnsi"/>
                <w:lang w:val="en-US"/>
              </w:rPr>
              <w:t xml:space="preserve">” marked </w:t>
            </w:r>
            <w:proofErr w:type="gramStart"/>
            <w:r w:rsidRPr="003640FF">
              <w:rPr>
                <w:rFonts w:asciiTheme="minorHAnsi" w:hAnsiTheme="minorHAnsi" w:cstheme="minorHAnsi"/>
                <w:lang w:val="en-US"/>
              </w:rPr>
              <w:t>as ”</w:t>
            </w:r>
            <w:proofErr w:type="spellStart"/>
            <w:r w:rsidRPr="00B04E83">
              <w:rPr>
                <w:rFonts w:asciiTheme="minorHAnsi" w:hAnsiTheme="minorHAnsi" w:cstheme="minorHAnsi"/>
                <w:lang w:val="en-US"/>
              </w:rPr>
              <w:t>manganstålkrydsning</w:t>
            </w:r>
            <w:proofErr w:type="spellEnd"/>
            <w:proofErr w:type="gramEnd"/>
            <w:r w:rsidRPr="003640FF">
              <w:rPr>
                <w:rFonts w:asciiTheme="minorHAnsi" w:hAnsiTheme="minorHAnsi" w:cstheme="minorHAnsi"/>
                <w:lang w:val="en-US"/>
              </w:rPr>
              <w:t>” in (</w:t>
            </w:r>
            <w:r w:rsidRPr="003640FF">
              <w:rPr>
                <w:rFonts w:asciiTheme="minorHAnsi" w:hAnsiTheme="minorHAnsi" w:cstheme="minorHAnsi"/>
                <w:b/>
                <w:bCs/>
                <w:lang w:val="en-US"/>
              </w:rPr>
              <w:t>Blad 7960</w:t>
            </w:r>
            <w:r w:rsidRPr="003640FF">
              <w:rPr>
                <w:rFonts w:asciiTheme="minorHAnsi" w:hAnsiTheme="minorHAnsi" w:cstheme="minorHAnsi"/>
                <w:lang w:val="en-US"/>
              </w:rPr>
              <w:t xml:space="preserve">)  or symbol </w:t>
            </w:r>
            <w:r w:rsidRPr="003640FF">
              <w:rPr>
                <w:rFonts w:asciiTheme="minorHAnsi" w:hAnsiTheme="minorHAnsi" w:cstheme="minorHAnsi"/>
                <w:b/>
                <w:bCs/>
                <w:lang w:val="en-US"/>
              </w:rPr>
              <w:t>#)</w:t>
            </w:r>
          </w:p>
          <w:p w14:paraId="58A30B4C" w14:textId="5365F084" w:rsidR="00095FE2" w:rsidRPr="003640FF" w:rsidRDefault="00095FE2" w:rsidP="00095FE2">
            <w:pPr>
              <w:spacing w:line="276" w:lineRule="auto"/>
              <w:jc w:val="left"/>
              <w:rPr>
                <w:rFonts w:asciiTheme="minorHAnsi" w:hAnsiTheme="minorHAnsi" w:cstheme="minorHAnsi"/>
                <w:lang w:val="en-US"/>
              </w:rPr>
            </w:pPr>
            <w:r w:rsidRPr="003640FF">
              <w:rPr>
                <w:rFonts w:asciiTheme="minorHAnsi" w:hAnsiTheme="minorHAnsi" w:cstheme="minorHAnsi"/>
                <w:lang w:val="en-US"/>
              </w:rPr>
              <w:t xml:space="preserve">Manganese crossings from the tendering catalogue/list </w:t>
            </w:r>
            <w:r w:rsidRPr="003640FF">
              <w:rPr>
                <w:rFonts w:asciiTheme="minorHAnsi" w:hAnsiTheme="minorHAnsi" w:cstheme="minorHAnsi"/>
                <w:lang w:val="en-US"/>
              </w:rPr>
              <w:lastRenderedPageBreak/>
              <w:t xml:space="preserve">provided in </w:t>
            </w:r>
            <w:proofErr w:type="spellStart"/>
            <w:r w:rsidRPr="003640FF">
              <w:rPr>
                <w:rFonts w:asciiTheme="minorHAnsi" w:hAnsiTheme="minorHAnsi" w:cstheme="minorHAnsi"/>
                <w:lang w:val="en-US"/>
              </w:rPr>
              <w:t>Bilag</w:t>
            </w:r>
            <w:proofErr w:type="spellEnd"/>
            <w:r w:rsidRPr="003640FF">
              <w:rPr>
                <w:rFonts w:asciiTheme="minorHAnsi" w:hAnsiTheme="minorHAnsi" w:cstheme="minorHAnsi"/>
                <w:lang w:val="en-US"/>
              </w:rPr>
              <w:t xml:space="preserve"> 2: </w:t>
            </w:r>
            <w:proofErr w:type="spellStart"/>
            <w:r w:rsidRPr="003640FF">
              <w:rPr>
                <w:rFonts w:asciiTheme="minorHAnsi" w:hAnsiTheme="minorHAnsi" w:cstheme="minorHAnsi"/>
                <w:lang w:val="en-US"/>
              </w:rPr>
              <w:t>Tilbudsliste</w:t>
            </w:r>
            <w:proofErr w:type="spellEnd"/>
            <w:r w:rsidRPr="003640FF">
              <w:rPr>
                <w:rFonts w:asciiTheme="minorHAnsi" w:hAnsiTheme="minorHAnsi" w:cstheme="minorHAnsi"/>
                <w:lang w:val="en-US"/>
              </w:rPr>
              <w:t xml:space="preserve"> (Appendix 2)</w:t>
            </w:r>
          </w:p>
        </w:tc>
      </w:tr>
      <w:tr w:rsidR="00095FE2" w:rsidRPr="00832FA9" w14:paraId="61F00567" w14:textId="77777777" w:rsidTr="000F669F">
        <w:tc>
          <w:tcPr>
            <w:tcW w:w="2405" w:type="dxa"/>
            <w:vMerge/>
            <w:tcMar>
              <w:bottom w:w="57" w:type="dxa"/>
            </w:tcMar>
          </w:tcPr>
          <w:p w14:paraId="3B1C56EB" w14:textId="77777777" w:rsidR="00095FE2" w:rsidRPr="003640FF" w:rsidRDefault="00095FE2" w:rsidP="00095FE2">
            <w:pPr>
              <w:spacing w:line="276" w:lineRule="auto"/>
              <w:rPr>
                <w:rFonts w:asciiTheme="minorHAnsi" w:hAnsiTheme="minorHAnsi" w:cstheme="minorHAnsi"/>
                <w:lang w:val="en-US"/>
              </w:rPr>
            </w:pPr>
          </w:p>
        </w:tc>
        <w:tc>
          <w:tcPr>
            <w:tcW w:w="2693" w:type="dxa"/>
            <w:tcMar>
              <w:bottom w:w="57" w:type="dxa"/>
            </w:tcMar>
          </w:tcPr>
          <w:p w14:paraId="493F5AFA" w14:textId="16DE33E0" w:rsidR="00095FE2" w:rsidRPr="003640FF" w:rsidRDefault="00095FE2" w:rsidP="00095FE2">
            <w:pPr>
              <w:spacing w:line="276" w:lineRule="auto"/>
              <w:jc w:val="left"/>
              <w:rPr>
                <w:rFonts w:asciiTheme="minorHAnsi" w:hAnsiTheme="minorHAnsi" w:cstheme="minorHAnsi"/>
                <w:lang w:val="en-US"/>
              </w:rPr>
            </w:pPr>
            <w:r w:rsidRPr="003640FF">
              <w:rPr>
                <w:rFonts w:asciiTheme="minorHAnsi" w:hAnsiTheme="minorHAnsi" w:cstheme="minorHAnsi"/>
                <w:lang w:val="en-US"/>
              </w:rPr>
              <w:t>Switch blade rollers</w:t>
            </w:r>
            <w:r>
              <w:rPr>
                <w:rFonts w:asciiTheme="minorHAnsi" w:hAnsiTheme="minorHAnsi" w:cstheme="minorHAnsi"/>
                <w:lang w:val="en-US"/>
              </w:rPr>
              <w:t xml:space="preserve"> (</w:t>
            </w:r>
            <w:r w:rsidRPr="007A6E95">
              <w:rPr>
                <w:rFonts w:asciiTheme="minorHAnsi" w:hAnsiTheme="minorHAnsi" w:cstheme="minorHAnsi"/>
                <w:b/>
                <w:bCs/>
                <w:lang w:val="en-US"/>
              </w:rPr>
              <w:t>including necessary assembly/fastening components</w:t>
            </w:r>
            <w:r>
              <w:rPr>
                <w:rFonts w:asciiTheme="minorHAnsi" w:hAnsiTheme="minorHAnsi" w:cstheme="minorHAnsi"/>
                <w:lang w:val="en-US"/>
              </w:rPr>
              <w:t>).</w:t>
            </w:r>
          </w:p>
        </w:tc>
        <w:tc>
          <w:tcPr>
            <w:tcW w:w="2829" w:type="dxa"/>
            <w:tcMar>
              <w:bottom w:w="57" w:type="dxa"/>
            </w:tcMar>
          </w:tcPr>
          <w:p w14:paraId="303DFAE7" w14:textId="12A0E3E5" w:rsidR="00095FE2" w:rsidRPr="003640FF" w:rsidRDefault="00095FE2" w:rsidP="00095FE2">
            <w:pPr>
              <w:spacing w:line="276" w:lineRule="auto"/>
              <w:jc w:val="left"/>
              <w:rPr>
                <w:rFonts w:asciiTheme="minorHAnsi" w:hAnsiTheme="minorHAnsi" w:cstheme="minorHAnsi"/>
                <w:lang w:val="en-US"/>
              </w:rPr>
            </w:pPr>
            <w:r w:rsidRPr="003640FF">
              <w:rPr>
                <w:rFonts w:asciiTheme="minorHAnsi" w:hAnsiTheme="minorHAnsi" w:cstheme="minorHAnsi"/>
                <w:lang w:val="en-US"/>
              </w:rPr>
              <w:t>Integrated in the slide baseplates (</w:t>
            </w:r>
            <w:r w:rsidRPr="003640FF">
              <w:rPr>
                <w:rFonts w:asciiTheme="minorHAnsi" w:hAnsiTheme="minorHAnsi" w:cstheme="minorHAnsi"/>
                <w:b/>
                <w:bCs/>
                <w:lang w:val="en-US"/>
              </w:rPr>
              <w:t>TSI compliant</w:t>
            </w:r>
            <w:r w:rsidRPr="003640FF">
              <w:rPr>
                <w:rFonts w:asciiTheme="minorHAnsi" w:hAnsiTheme="minorHAnsi" w:cstheme="minorHAnsi"/>
                <w:lang w:val="en-US"/>
              </w:rPr>
              <w:t>):</w:t>
            </w:r>
          </w:p>
          <w:p w14:paraId="355E3780" w14:textId="4DF135DD" w:rsidR="00095FE2" w:rsidRPr="003640FF" w:rsidRDefault="00095FE2" w:rsidP="00095FE2">
            <w:pPr>
              <w:spacing w:line="276" w:lineRule="auto"/>
              <w:jc w:val="left"/>
              <w:rPr>
                <w:rFonts w:asciiTheme="minorHAnsi" w:hAnsiTheme="minorHAnsi" w:cstheme="minorHAnsi"/>
                <w:lang w:val="en-US"/>
              </w:rPr>
            </w:pPr>
            <w:r w:rsidRPr="003640FF">
              <w:rPr>
                <w:rFonts w:asciiTheme="minorHAnsi" w:hAnsiTheme="minorHAnsi" w:cstheme="minorHAnsi"/>
                <w:lang w:val="en-US"/>
              </w:rPr>
              <w:t xml:space="preserve">Table I, </w:t>
            </w:r>
            <w:proofErr w:type="gramStart"/>
            <w:r w:rsidRPr="003640FF">
              <w:rPr>
                <w:rFonts w:asciiTheme="minorHAnsi" w:hAnsiTheme="minorHAnsi" w:cstheme="minorHAnsi"/>
                <w:lang w:val="en-US"/>
              </w:rPr>
              <w:t>II  in</w:t>
            </w:r>
            <w:proofErr w:type="gramEnd"/>
            <w:r w:rsidRPr="003640FF">
              <w:rPr>
                <w:rFonts w:asciiTheme="minorHAnsi" w:hAnsiTheme="minorHAnsi" w:cstheme="minorHAnsi"/>
                <w:lang w:val="en-US"/>
              </w:rPr>
              <w:t xml:space="preserve"> (Blad 7960)</w:t>
            </w:r>
          </w:p>
          <w:p w14:paraId="6051A192" w14:textId="63BF15DF" w:rsidR="00095FE2" w:rsidRPr="003640FF" w:rsidRDefault="00095FE2" w:rsidP="00095FE2">
            <w:pPr>
              <w:spacing w:line="276" w:lineRule="auto"/>
              <w:jc w:val="left"/>
              <w:rPr>
                <w:rFonts w:asciiTheme="minorHAnsi" w:hAnsiTheme="minorHAnsi" w:cstheme="minorHAnsi"/>
                <w:lang w:val="en-US"/>
              </w:rPr>
            </w:pPr>
            <w:r w:rsidRPr="003640FF">
              <w:rPr>
                <w:rFonts w:asciiTheme="minorHAnsi" w:hAnsiTheme="minorHAnsi" w:cstheme="minorHAnsi"/>
                <w:lang w:val="en-US"/>
              </w:rPr>
              <w:t>Mounted in between sleepers:</w:t>
            </w:r>
          </w:p>
          <w:p w14:paraId="1E91FEFD" w14:textId="0701742C" w:rsidR="00095FE2" w:rsidRPr="003640FF" w:rsidRDefault="00095FE2" w:rsidP="00095FE2">
            <w:pPr>
              <w:spacing w:line="276" w:lineRule="auto"/>
              <w:jc w:val="left"/>
              <w:rPr>
                <w:rFonts w:asciiTheme="minorHAnsi" w:hAnsiTheme="minorHAnsi" w:cstheme="minorHAnsi"/>
                <w:lang w:val="en-US"/>
              </w:rPr>
            </w:pPr>
            <w:r w:rsidRPr="003640FF">
              <w:rPr>
                <w:rFonts w:asciiTheme="minorHAnsi" w:hAnsiTheme="minorHAnsi" w:cstheme="minorHAnsi"/>
                <w:lang w:val="en-US"/>
              </w:rPr>
              <w:t>Table I, II, IV &amp;V in (Blad 7960)</w:t>
            </w:r>
          </w:p>
        </w:tc>
      </w:tr>
      <w:tr w:rsidR="009D54C8" w:rsidRPr="003640FF" w14:paraId="2463C45C" w14:textId="77777777" w:rsidTr="000F669F">
        <w:tc>
          <w:tcPr>
            <w:tcW w:w="2405" w:type="dxa"/>
            <w:shd w:val="clear" w:color="auto" w:fill="D9D9D9" w:themeFill="background1" w:themeFillShade="D9"/>
            <w:tcMar>
              <w:bottom w:w="57" w:type="dxa"/>
            </w:tcMar>
          </w:tcPr>
          <w:p w14:paraId="57FE8CC1" w14:textId="0348014F" w:rsidR="009D54C8" w:rsidRPr="003640FF" w:rsidRDefault="009D54C8" w:rsidP="006625D6">
            <w:pPr>
              <w:spacing w:line="276" w:lineRule="auto"/>
              <w:rPr>
                <w:rFonts w:asciiTheme="minorHAnsi" w:hAnsiTheme="minorHAnsi" w:cstheme="minorHAnsi"/>
                <w:b/>
                <w:bCs/>
                <w:lang w:val="en-US"/>
              </w:rPr>
            </w:pPr>
            <w:r w:rsidRPr="003640FF">
              <w:rPr>
                <w:rFonts w:asciiTheme="minorHAnsi" w:hAnsiTheme="minorHAnsi" w:cstheme="minorHAnsi"/>
                <w:b/>
                <w:bCs/>
                <w:lang w:val="en-US"/>
              </w:rPr>
              <w:t>Contract name</w:t>
            </w:r>
          </w:p>
        </w:tc>
        <w:tc>
          <w:tcPr>
            <w:tcW w:w="5522" w:type="dxa"/>
            <w:gridSpan w:val="2"/>
            <w:shd w:val="clear" w:color="auto" w:fill="D9D9D9" w:themeFill="background1" w:themeFillShade="D9"/>
            <w:tcMar>
              <w:bottom w:w="57" w:type="dxa"/>
            </w:tcMar>
          </w:tcPr>
          <w:p w14:paraId="5B6A9F07" w14:textId="01A7EF2C" w:rsidR="009D54C8" w:rsidRPr="003640FF" w:rsidRDefault="009D54C8" w:rsidP="006625D6">
            <w:pPr>
              <w:spacing w:line="276" w:lineRule="auto"/>
              <w:jc w:val="left"/>
              <w:rPr>
                <w:rFonts w:asciiTheme="minorHAnsi" w:hAnsiTheme="minorHAnsi" w:cstheme="minorHAnsi"/>
                <w:b/>
                <w:bCs/>
                <w:lang w:val="en-US"/>
              </w:rPr>
            </w:pPr>
            <w:r w:rsidRPr="003640FF">
              <w:rPr>
                <w:rFonts w:asciiTheme="minorHAnsi" w:hAnsiTheme="minorHAnsi" w:cstheme="minorHAnsi"/>
                <w:b/>
                <w:bCs/>
                <w:lang w:val="en-US"/>
              </w:rPr>
              <w:t>Content</w:t>
            </w:r>
          </w:p>
        </w:tc>
      </w:tr>
      <w:tr w:rsidR="009D54C8" w:rsidRPr="003640FF" w14:paraId="4E46E28B" w14:textId="77777777" w:rsidTr="000F669F">
        <w:tc>
          <w:tcPr>
            <w:tcW w:w="2405" w:type="dxa"/>
            <w:vMerge w:val="restart"/>
            <w:tcMar>
              <w:bottom w:w="57" w:type="dxa"/>
            </w:tcMar>
          </w:tcPr>
          <w:p w14:paraId="6E30B050" w14:textId="77777777" w:rsidR="0037360F" w:rsidRPr="003640FF" w:rsidRDefault="009D54C8" w:rsidP="006625D6">
            <w:pPr>
              <w:spacing w:line="276" w:lineRule="auto"/>
              <w:jc w:val="left"/>
              <w:rPr>
                <w:rFonts w:asciiTheme="minorHAnsi" w:hAnsiTheme="minorHAnsi" w:cstheme="minorHAnsi"/>
                <w:lang w:val="en-US"/>
              </w:rPr>
            </w:pPr>
            <w:r w:rsidRPr="003640FF">
              <w:rPr>
                <w:rFonts w:asciiTheme="minorHAnsi" w:hAnsiTheme="minorHAnsi" w:cstheme="minorHAnsi"/>
                <w:b/>
                <w:bCs/>
                <w:lang w:val="en-US"/>
              </w:rPr>
              <w:t>Part 2:</w:t>
            </w:r>
            <w:r w:rsidRPr="003640FF">
              <w:rPr>
                <w:rFonts w:asciiTheme="minorHAnsi" w:hAnsiTheme="minorHAnsi" w:cstheme="minorHAnsi"/>
                <w:lang w:val="en-US"/>
              </w:rPr>
              <w:t xml:space="preserve"> </w:t>
            </w:r>
          </w:p>
          <w:p w14:paraId="2270B7B8" w14:textId="02D98785" w:rsidR="009D54C8" w:rsidRPr="003640FF" w:rsidRDefault="009D54C8" w:rsidP="006625D6">
            <w:pPr>
              <w:spacing w:line="276" w:lineRule="auto"/>
              <w:jc w:val="left"/>
              <w:rPr>
                <w:rFonts w:asciiTheme="minorHAnsi" w:hAnsiTheme="minorHAnsi" w:cstheme="minorHAnsi"/>
                <w:lang w:val="en-US"/>
              </w:rPr>
            </w:pPr>
            <w:r w:rsidRPr="003640FF">
              <w:rPr>
                <w:rFonts w:asciiTheme="minorHAnsi" w:hAnsiTheme="minorHAnsi" w:cstheme="minorHAnsi"/>
                <w:lang w:val="en-US"/>
              </w:rPr>
              <w:t xml:space="preserve">Tendering of </w:t>
            </w:r>
            <w:r w:rsidR="009901B1" w:rsidRPr="003640FF">
              <w:rPr>
                <w:rFonts w:asciiTheme="minorHAnsi" w:hAnsiTheme="minorHAnsi" w:cstheme="minorHAnsi"/>
                <w:lang w:val="en-US"/>
              </w:rPr>
              <w:t>spare</w:t>
            </w:r>
            <w:r w:rsidR="00703998" w:rsidRPr="003640FF">
              <w:rPr>
                <w:rFonts w:asciiTheme="minorHAnsi" w:hAnsiTheme="minorHAnsi" w:cstheme="minorHAnsi"/>
                <w:lang w:val="en-US"/>
              </w:rPr>
              <w:t xml:space="preserve"> parts</w:t>
            </w:r>
            <w:r w:rsidR="007D78C3" w:rsidRPr="003640FF">
              <w:rPr>
                <w:rFonts w:asciiTheme="minorHAnsi" w:hAnsiTheme="minorHAnsi" w:cstheme="minorHAnsi"/>
                <w:lang w:val="en-US"/>
              </w:rPr>
              <w:t>. Components that are a particular supplier design</w:t>
            </w:r>
            <w:r w:rsidR="001E28C6" w:rsidRPr="003640FF">
              <w:rPr>
                <w:rFonts w:asciiTheme="minorHAnsi" w:hAnsiTheme="minorHAnsi" w:cstheme="minorHAnsi"/>
                <w:lang w:val="en-US"/>
              </w:rPr>
              <w:t>, from par</w:t>
            </w:r>
            <w:r w:rsidR="00705DE4" w:rsidRPr="003640FF">
              <w:rPr>
                <w:rFonts w:asciiTheme="minorHAnsi" w:hAnsiTheme="minorHAnsi" w:cstheme="minorHAnsi"/>
                <w:lang w:val="en-US"/>
              </w:rPr>
              <w:t>t</w:t>
            </w:r>
            <w:r w:rsidR="001E28C6" w:rsidRPr="003640FF">
              <w:rPr>
                <w:rFonts w:asciiTheme="minorHAnsi" w:hAnsiTheme="minorHAnsi" w:cstheme="minorHAnsi"/>
                <w:lang w:val="en-US"/>
              </w:rPr>
              <w:t xml:space="preserve"> </w:t>
            </w:r>
            <w:proofErr w:type="gramStart"/>
            <w:r w:rsidR="001E28C6" w:rsidRPr="003640FF">
              <w:rPr>
                <w:rFonts w:asciiTheme="minorHAnsi" w:hAnsiTheme="minorHAnsi" w:cstheme="minorHAnsi"/>
                <w:lang w:val="en-US"/>
              </w:rPr>
              <w:t xml:space="preserve">1, </w:t>
            </w:r>
            <w:r w:rsidR="007D78C3" w:rsidRPr="003640FF">
              <w:rPr>
                <w:rFonts w:asciiTheme="minorHAnsi" w:hAnsiTheme="minorHAnsi" w:cstheme="minorHAnsi"/>
                <w:lang w:val="en-US"/>
              </w:rPr>
              <w:t xml:space="preserve"> will</w:t>
            </w:r>
            <w:proofErr w:type="gramEnd"/>
            <w:r w:rsidR="007D78C3" w:rsidRPr="003640FF">
              <w:rPr>
                <w:rFonts w:asciiTheme="minorHAnsi" w:hAnsiTheme="minorHAnsi" w:cstheme="minorHAnsi"/>
                <w:lang w:val="en-US"/>
              </w:rPr>
              <w:t xml:space="preserve"> not be part of this tendering part</w:t>
            </w:r>
            <w:r w:rsidR="00D03E60" w:rsidRPr="003640FF">
              <w:rPr>
                <w:rFonts w:asciiTheme="minorHAnsi" w:hAnsiTheme="minorHAnsi" w:cstheme="minorHAnsi"/>
                <w:lang w:val="en-US"/>
              </w:rPr>
              <w:t xml:space="preserve"> </w:t>
            </w:r>
            <w:r w:rsidR="007D78C3" w:rsidRPr="003640FF">
              <w:rPr>
                <w:rFonts w:asciiTheme="minorHAnsi" w:hAnsiTheme="minorHAnsi" w:cstheme="minorHAnsi"/>
                <w:lang w:val="en-US"/>
              </w:rPr>
              <w:t>2</w:t>
            </w:r>
            <w:r w:rsidR="00D03E60" w:rsidRPr="003640FF">
              <w:rPr>
                <w:rFonts w:asciiTheme="minorHAnsi" w:hAnsiTheme="minorHAnsi" w:cstheme="minorHAnsi"/>
                <w:lang w:val="en-US"/>
              </w:rPr>
              <w:t>.</w:t>
            </w:r>
          </w:p>
        </w:tc>
        <w:tc>
          <w:tcPr>
            <w:tcW w:w="2693" w:type="dxa"/>
            <w:shd w:val="clear" w:color="auto" w:fill="FFF7E5" w:themeFill="background2"/>
            <w:tcMar>
              <w:bottom w:w="57" w:type="dxa"/>
            </w:tcMar>
          </w:tcPr>
          <w:p w14:paraId="5944CD75" w14:textId="77777777" w:rsidR="009D54C8" w:rsidRPr="003640FF" w:rsidRDefault="009D54C8" w:rsidP="006625D6">
            <w:pPr>
              <w:spacing w:line="276" w:lineRule="auto"/>
              <w:jc w:val="left"/>
              <w:rPr>
                <w:rFonts w:asciiTheme="minorHAnsi" w:hAnsiTheme="minorHAnsi" w:cstheme="minorHAnsi"/>
                <w:b/>
                <w:bCs/>
                <w:i/>
                <w:iCs/>
                <w:lang w:val="en-US"/>
              </w:rPr>
            </w:pPr>
            <w:r w:rsidRPr="003640FF">
              <w:rPr>
                <w:rFonts w:asciiTheme="minorHAnsi" w:hAnsiTheme="minorHAnsi" w:cstheme="minorHAnsi"/>
                <w:b/>
                <w:bCs/>
                <w:i/>
                <w:iCs/>
                <w:lang w:val="en-US"/>
              </w:rPr>
              <w:t>Objects</w:t>
            </w:r>
          </w:p>
        </w:tc>
        <w:tc>
          <w:tcPr>
            <w:tcW w:w="2829" w:type="dxa"/>
            <w:shd w:val="clear" w:color="auto" w:fill="FFF7E5" w:themeFill="background2"/>
            <w:tcMar>
              <w:bottom w:w="57" w:type="dxa"/>
            </w:tcMar>
          </w:tcPr>
          <w:p w14:paraId="3F8AE383" w14:textId="2A0F9B2A" w:rsidR="009D54C8" w:rsidRPr="003640FF" w:rsidRDefault="00F13511" w:rsidP="006625D6">
            <w:pPr>
              <w:spacing w:line="276" w:lineRule="auto"/>
              <w:jc w:val="left"/>
              <w:rPr>
                <w:rFonts w:asciiTheme="minorHAnsi" w:hAnsiTheme="minorHAnsi" w:cstheme="minorHAnsi"/>
                <w:b/>
                <w:bCs/>
                <w:i/>
                <w:iCs/>
                <w:lang w:val="en-US"/>
              </w:rPr>
            </w:pPr>
            <w:r w:rsidRPr="003640FF">
              <w:rPr>
                <w:rFonts w:asciiTheme="minorHAnsi" w:hAnsiTheme="minorHAnsi" w:cstheme="minorHAnsi"/>
                <w:b/>
                <w:bCs/>
                <w:i/>
                <w:iCs/>
                <w:lang w:val="en-US"/>
              </w:rPr>
              <w:t>Scope</w:t>
            </w:r>
          </w:p>
        </w:tc>
      </w:tr>
      <w:tr w:rsidR="009D54C8" w:rsidRPr="00832FA9" w14:paraId="2F27C4AD" w14:textId="77777777" w:rsidTr="000F669F">
        <w:tc>
          <w:tcPr>
            <w:tcW w:w="2405" w:type="dxa"/>
            <w:vMerge/>
            <w:tcMar>
              <w:bottom w:w="57" w:type="dxa"/>
            </w:tcMar>
          </w:tcPr>
          <w:p w14:paraId="106DD30E" w14:textId="77777777" w:rsidR="009D54C8" w:rsidRPr="003640FF" w:rsidRDefault="009D54C8" w:rsidP="006625D6">
            <w:pPr>
              <w:spacing w:line="276" w:lineRule="auto"/>
              <w:rPr>
                <w:rFonts w:asciiTheme="minorHAnsi" w:hAnsiTheme="minorHAnsi" w:cstheme="minorHAnsi"/>
                <w:lang w:val="en-US"/>
              </w:rPr>
            </w:pPr>
          </w:p>
        </w:tc>
        <w:tc>
          <w:tcPr>
            <w:tcW w:w="2693" w:type="dxa"/>
            <w:tcMar>
              <w:bottom w:w="57" w:type="dxa"/>
            </w:tcMar>
          </w:tcPr>
          <w:p w14:paraId="70E0E3B5" w14:textId="77777777" w:rsidR="002F6998" w:rsidRPr="003640FF" w:rsidRDefault="002F6998" w:rsidP="006625D6">
            <w:pPr>
              <w:spacing w:line="276" w:lineRule="auto"/>
              <w:jc w:val="left"/>
              <w:rPr>
                <w:rFonts w:asciiTheme="minorHAnsi" w:hAnsiTheme="minorHAnsi" w:cstheme="minorHAnsi"/>
                <w:lang w:val="en-US"/>
              </w:rPr>
            </w:pPr>
            <w:r w:rsidRPr="003640FF">
              <w:rPr>
                <w:rFonts w:asciiTheme="minorHAnsi" w:hAnsiTheme="minorHAnsi" w:cstheme="minorHAnsi"/>
                <w:lang w:val="en-US"/>
              </w:rPr>
              <w:t>Spare parts for switches &amp; crossings.</w:t>
            </w:r>
          </w:p>
          <w:p w14:paraId="7E8C8AE4" w14:textId="6B4428E1" w:rsidR="002F6998" w:rsidRPr="003640FF" w:rsidRDefault="002F6998" w:rsidP="006625D6">
            <w:pPr>
              <w:spacing w:line="276" w:lineRule="auto"/>
              <w:jc w:val="left"/>
              <w:rPr>
                <w:rFonts w:asciiTheme="minorHAnsi" w:hAnsiTheme="minorHAnsi" w:cstheme="minorHAnsi"/>
                <w:lang w:val="en-US"/>
              </w:rPr>
            </w:pPr>
            <w:r w:rsidRPr="003640FF">
              <w:rPr>
                <w:rFonts w:asciiTheme="minorHAnsi" w:hAnsiTheme="minorHAnsi" w:cstheme="minorHAnsi"/>
                <w:lang w:val="en-US"/>
              </w:rPr>
              <w:t>60E2/UIC60 and 45E2/DSB45</w:t>
            </w:r>
            <w:r w:rsidR="00CA10BB" w:rsidRPr="003640FF">
              <w:rPr>
                <w:rFonts w:asciiTheme="minorHAnsi" w:hAnsiTheme="minorHAnsi" w:cstheme="minorHAnsi"/>
                <w:lang w:val="en-US"/>
              </w:rPr>
              <w:t>.</w:t>
            </w:r>
          </w:p>
          <w:p w14:paraId="64CC22FA" w14:textId="1BE66B3A" w:rsidR="00DF62A2" w:rsidRPr="003640FF" w:rsidRDefault="00DF62A2" w:rsidP="006625D6">
            <w:pPr>
              <w:spacing w:line="276" w:lineRule="auto"/>
              <w:jc w:val="left"/>
              <w:rPr>
                <w:rFonts w:asciiTheme="minorHAnsi" w:hAnsiTheme="minorHAnsi" w:cstheme="minorHAnsi"/>
                <w:lang w:val="en-US"/>
              </w:rPr>
            </w:pPr>
          </w:p>
          <w:p w14:paraId="6FF89FD1" w14:textId="201958D8" w:rsidR="00DF62A2" w:rsidRPr="003640FF" w:rsidRDefault="00DF62A2" w:rsidP="006625D6">
            <w:pPr>
              <w:pStyle w:val="Listeafsnit"/>
              <w:numPr>
                <w:ilvl w:val="0"/>
                <w:numId w:val="14"/>
              </w:numPr>
              <w:spacing w:line="276" w:lineRule="auto"/>
              <w:rPr>
                <w:rFonts w:asciiTheme="minorHAnsi" w:hAnsiTheme="minorHAnsi" w:cstheme="minorHAnsi"/>
                <w:lang w:val="en-US"/>
              </w:rPr>
            </w:pPr>
            <w:r w:rsidRPr="003640FF">
              <w:rPr>
                <w:rFonts w:asciiTheme="minorHAnsi" w:hAnsiTheme="minorHAnsi" w:cstheme="minorHAnsi"/>
                <w:lang w:val="en-US"/>
              </w:rPr>
              <w:t>Half set of switch</w:t>
            </w:r>
            <w:r w:rsidR="00714570" w:rsidRPr="003640FF">
              <w:rPr>
                <w:rFonts w:asciiTheme="minorHAnsi" w:hAnsiTheme="minorHAnsi" w:cstheme="minorHAnsi"/>
                <w:lang w:val="en-US"/>
              </w:rPr>
              <w:t xml:space="preserve"> panel</w:t>
            </w:r>
            <w:r w:rsidRPr="003640FF">
              <w:rPr>
                <w:rFonts w:asciiTheme="minorHAnsi" w:hAnsiTheme="minorHAnsi" w:cstheme="minorHAnsi"/>
                <w:lang w:val="en-US"/>
              </w:rPr>
              <w:t xml:space="preserve"> </w:t>
            </w:r>
          </w:p>
          <w:p w14:paraId="3018058B" w14:textId="3D104E3C" w:rsidR="00DF62A2" w:rsidRPr="003640FF" w:rsidRDefault="00D945F6" w:rsidP="006625D6">
            <w:pPr>
              <w:pStyle w:val="Listeafsnit"/>
              <w:numPr>
                <w:ilvl w:val="0"/>
                <w:numId w:val="14"/>
              </w:numPr>
              <w:spacing w:line="276" w:lineRule="auto"/>
              <w:rPr>
                <w:rFonts w:asciiTheme="minorHAnsi" w:hAnsiTheme="minorHAnsi" w:cstheme="minorHAnsi"/>
                <w:lang w:val="en-US"/>
              </w:rPr>
            </w:pPr>
            <w:r w:rsidRPr="003640FF">
              <w:rPr>
                <w:rFonts w:asciiTheme="minorHAnsi" w:hAnsiTheme="minorHAnsi" w:cstheme="minorHAnsi"/>
                <w:lang w:val="en-US"/>
              </w:rPr>
              <w:t xml:space="preserve">Complete </w:t>
            </w:r>
            <w:r w:rsidR="00DF62A2" w:rsidRPr="003640FF">
              <w:rPr>
                <w:rFonts w:asciiTheme="minorHAnsi" w:hAnsiTheme="minorHAnsi" w:cstheme="minorHAnsi"/>
                <w:lang w:val="en-US"/>
              </w:rPr>
              <w:t>Set of switch</w:t>
            </w:r>
            <w:r w:rsidRPr="003640FF">
              <w:rPr>
                <w:rFonts w:asciiTheme="minorHAnsi" w:hAnsiTheme="minorHAnsi" w:cstheme="minorHAnsi"/>
                <w:lang w:val="en-US"/>
              </w:rPr>
              <w:t xml:space="preserve"> panel</w:t>
            </w:r>
          </w:p>
          <w:p w14:paraId="24997FA3" w14:textId="77777777" w:rsidR="00DF62A2" w:rsidRPr="003640FF" w:rsidRDefault="00DF62A2" w:rsidP="006625D6">
            <w:pPr>
              <w:pStyle w:val="Listeafsnit"/>
              <w:numPr>
                <w:ilvl w:val="0"/>
                <w:numId w:val="14"/>
              </w:numPr>
              <w:spacing w:line="276" w:lineRule="auto"/>
              <w:rPr>
                <w:rFonts w:asciiTheme="minorHAnsi" w:hAnsiTheme="minorHAnsi" w:cstheme="minorHAnsi"/>
                <w:lang w:val="en-US"/>
              </w:rPr>
            </w:pPr>
            <w:r w:rsidRPr="003640FF">
              <w:rPr>
                <w:rFonts w:asciiTheme="minorHAnsi" w:hAnsiTheme="minorHAnsi" w:cstheme="minorHAnsi"/>
                <w:lang w:val="en-US"/>
              </w:rPr>
              <w:t>Build up crossings incl. design by the supplier.</w:t>
            </w:r>
          </w:p>
          <w:p w14:paraId="2FC25766" w14:textId="77777777" w:rsidR="00DF62A2" w:rsidRPr="003640FF" w:rsidRDefault="00DF62A2" w:rsidP="006625D6">
            <w:pPr>
              <w:pStyle w:val="Listeafsnit"/>
              <w:numPr>
                <w:ilvl w:val="0"/>
                <w:numId w:val="14"/>
              </w:numPr>
              <w:spacing w:line="276" w:lineRule="auto"/>
              <w:rPr>
                <w:rFonts w:asciiTheme="minorHAnsi" w:hAnsiTheme="minorHAnsi" w:cstheme="minorHAnsi"/>
                <w:lang w:val="en-US"/>
              </w:rPr>
            </w:pPr>
            <w:r w:rsidRPr="003640FF">
              <w:rPr>
                <w:rFonts w:asciiTheme="minorHAnsi" w:hAnsiTheme="minorHAnsi" w:cstheme="minorHAnsi"/>
                <w:lang w:val="en-US"/>
              </w:rPr>
              <w:t>Check rails.</w:t>
            </w:r>
          </w:p>
          <w:p w14:paraId="4D9FACF6" w14:textId="77777777" w:rsidR="00DF62A2" w:rsidRPr="003640FF" w:rsidRDefault="00DF62A2" w:rsidP="006625D6">
            <w:pPr>
              <w:pStyle w:val="Listeafsnit"/>
              <w:numPr>
                <w:ilvl w:val="0"/>
                <w:numId w:val="14"/>
              </w:numPr>
              <w:spacing w:line="276" w:lineRule="auto"/>
              <w:rPr>
                <w:rFonts w:asciiTheme="minorHAnsi" w:hAnsiTheme="minorHAnsi" w:cstheme="minorHAnsi"/>
                <w:lang w:val="en-US"/>
              </w:rPr>
            </w:pPr>
            <w:r w:rsidRPr="003640FF">
              <w:rPr>
                <w:rFonts w:asciiTheme="minorHAnsi" w:hAnsiTheme="minorHAnsi" w:cstheme="minorHAnsi"/>
                <w:lang w:val="en-US"/>
              </w:rPr>
              <w:t>Baseplates.</w:t>
            </w:r>
          </w:p>
          <w:p w14:paraId="01BB2918" w14:textId="77777777" w:rsidR="00DF62A2" w:rsidRPr="003640FF" w:rsidRDefault="00DF62A2" w:rsidP="006625D6">
            <w:pPr>
              <w:pStyle w:val="Listeafsnit"/>
              <w:numPr>
                <w:ilvl w:val="0"/>
                <w:numId w:val="14"/>
              </w:numPr>
              <w:spacing w:line="276" w:lineRule="auto"/>
              <w:rPr>
                <w:rFonts w:asciiTheme="minorHAnsi" w:hAnsiTheme="minorHAnsi" w:cstheme="minorHAnsi"/>
                <w:lang w:val="en-US"/>
              </w:rPr>
            </w:pPr>
            <w:r w:rsidRPr="003640FF">
              <w:rPr>
                <w:rFonts w:asciiTheme="minorHAnsi" w:hAnsiTheme="minorHAnsi" w:cstheme="minorHAnsi"/>
                <w:lang w:val="en-US"/>
              </w:rPr>
              <w:t>Slide chair baseplates.</w:t>
            </w:r>
          </w:p>
          <w:p w14:paraId="04243B64" w14:textId="5E7F3355" w:rsidR="00DF62A2" w:rsidRPr="00FD4674" w:rsidRDefault="00DF62A2" w:rsidP="006625D6">
            <w:pPr>
              <w:pStyle w:val="Listeafsnit"/>
              <w:numPr>
                <w:ilvl w:val="0"/>
                <w:numId w:val="14"/>
              </w:numPr>
              <w:spacing w:line="276" w:lineRule="auto"/>
              <w:rPr>
                <w:rFonts w:asciiTheme="minorHAnsi" w:hAnsiTheme="minorHAnsi" w:cstheme="minorHAnsi"/>
                <w:lang w:val="en-US"/>
              </w:rPr>
            </w:pPr>
            <w:r w:rsidRPr="00FD4674">
              <w:rPr>
                <w:rFonts w:asciiTheme="minorHAnsi" w:hAnsiTheme="minorHAnsi" w:cstheme="minorHAnsi"/>
                <w:lang w:val="en-US"/>
              </w:rPr>
              <w:t>Check rail chair baseplates.</w:t>
            </w:r>
          </w:p>
          <w:p w14:paraId="7D070B3F" w14:textId="2F436C88" w:rsidR="00DF62A2" w:rsidRPr="003640FF" w:rsidRDefault="00DF62A2" w:rsidP="006625D6">
            <w:pPr>
              <w:pStyle w:val="Listeafsnit"/>
              <w:numPr>
                <w:ilvl w:val="0"/>
                <w:numId w:val="14"/>
              </w:numPr>
              <w:spacing w:line="276" w:lineRule="auto"/>
              <w:rPr>
                <w:rFonts w:asciiTheme="minorHAnsi" w:hAnsiTheme="minorHAnsi" w:cstheme="minorHAnsi"/>
                <w:lang w:val="en-US"/>
              </w:rPr>
            </w:pPr>
            <w:r w:rsidRPr="003640FF">
              <w:rPr>
                <w:rFonts w:asciiTheme="minorHAnsi" w:hAnsiTheme="minorHAnsi" w:cstheme="minorHAnsi"/>
                <w:lang w:val="en-US"/>
              </w:rPr>
              <w:t xml:space="preserve">Bolts and other parts for assembly and fastenings for </w:t>
            </w:r>
            <w:r w:rsidR="00E302F2">
              <w:rPr>
                <w:rFonts w:asciiTheme="minorHAnsi" w:hAnsiTheme="minorHAnsi" w:cstheme="minorHAnsi"/>
                <w:lang w:val="en-US"/>
              </w:rPr>
              <w:t>Switches and Crossings</w:t>
            </w:r>
          </w:p>
          <w:p w14:paraId="71AC5334" w14:textId="77777777" w:rsidR="00DF62A2" w:rsidRPr="003640FF" w:rsidRDefault="00DF62A2" w:rsidP="006625D6">
            <w:pPr>
              <w:spacing w:line="276" w:lineRule="auto"/>
              <w:jc w:val="left"/>
              <w:rPr>
                <w:rFonts w:asciiTheme="minorHAnsi" w:hAnsiTheme="minorHAnsi" w:cstheme="minorHAnsi"/>
                <w:lang w:val="en-US"/>
              </w:rPr>
            </w:pPr>
          </w:p>
          <w:p w14:paraId="60466A6B" w14:textId="05ED04E1" w:rsidR="009D54C8" w:rsidRPr="003640FF" w:rsidRDefault="009D54C8" w:rsidP="006625D6">
            <w:pPr>
              <w:spacing w:line="276" w:lineRule="auto"/>
              <w:jc w:val="left"/>
              <w:rPr>
                <w:rFonts w:asciiTheme="minorHAnsi" w:hAnsiTheme="minorHAnsi" w:cstheme="minorHAnsi"/>
                <w:lang w:val="en-US"/>
              </w:rPr>
            </w:pPr>
          </w:p>
        </w:tc>
        <w:tc>
          <w:tcPr>
            <w:tcW w:w="2829" w:type="dxa"/>
            <w:tcMar>
              <w:bottom w:w="57" w:type="dxa"/>
            </w:tcMar>
          </w:tcPr>
          <w:p w14:paraId="086D7CC4" w14:textId="2E4FF9CF" w:rsidR="009D54C8" w:rsidRPr="003640FF" w:rsidRDefault="009D54C8" w:rsidP="006625D6">
            <w:pPr>
              <w:pStyle w:val="Listeafsnit"/>
              <w:numPr>
                <w:ilvl w:val="0"/>
                <w:numId w:val="14"/>
              </w:numPr>
              <w:spacing w:line="276" w:lineRule="auto"/>
              <w:rPr>
                <w:rFonts w:asciiTheme="minorHAnsi" w:hAnsiTheme="minorHAnsi" w:cstheme="minorHAnsi"/>
                <w:lang w:val="en-US"/>
              </w:rPr>
            </w:pPr>
            <w:r w:rsidRPr="003640FF">
              <w:rPr>
                <w:rFonts w:asciiTheme="minorHAnsi" w:hAnsiTheme="minorHAnsi" w:cstheme="minorHAnsi"/>
                <w:lang w:val="en-US"/>
              </w:rPr>
              <w:t xml:space="preserve">Table </w:t>
            </w:r>
            <w:r w:rsidR="00D26C8B" w:rsidRPr="003640FF">
              <w:rPr>
                <w:rFonts w:asciiTheme="minorHAnsi" w:hAnsiTheme="minorHAnsi" w:cstheme="minorHAnsi"/>
                <w:lang w:val="en-US"/>
              </w:rPr>
              <w:t>I</w:t>
            </w:r>
            <w:r w:rsidR="009B5203" w:rsidRPr="003640FF">
              <w:rPr>
                <w:rFonts w:asciiTheme="minorHAnsi" w:hAnsiTheme="minorHAnsi" w:cstheme="minorHAnsi"/>
                <w:lang w:val="en-US"/>
              </w:rPr>
              <w:t>, II</w:t>
            </w:r>
            <w:r w:rsidR="00804D79" w:rsidRPr="003640FF">
              <w:rPr>
                <w:rFonts w:asciiTheme="minorHAnsi" w:hAnsiTheme="minorHAnsi" w:cstheme="minorHAnsi"/>
                <w:lang w:val="en-US"/>
              </w:rPr>
              <w:t>, IV and V</w:t>
            </w:r>
          </w:p>
          <w:p w14:paraId="31FE44BF" w14:textId="415A5C86" w:rsidR="009D54C8" w:rsidRPr="003640FF" w:rsidRDefault="009D54C8" w:rsidP="006625D6">
            <w:pPr>
              <w:pStyle w:val="Listeafsnit"/>
              <w:numPr>
                <w:ilvl w:val="0"/>
                <w:numId w:val="14"/>
              </w:numPr>
              <w:spacing w:line="276" w:lineRule="auto"/>
              <w:rPr>
                <w:rFonts w:asciiTheme="minorHAnsi" w:hAnsiTheme="minorHAnsi" w:cstheme="minorHAnsi"/>
                <w:b/>
                <w:bCs/>
                <w:lang w:val="en-US"/>
              </w:rPr>
            </w:pPr>
            <w:r w:rsidRPr="003640FF">
              <w:rPr>
                <w:rFonts w:asciiTheme="minorHAnsi" w:hAnsiTheme="minorHAnsi" w:cstheme="minorHAnsi"/>
                <w:lang w:val="en-US"/>
              </w:rPr>
              <w:t>(</w:t>
            </w:r>
            <w:r w:rsidRPr="003640FF">
              <w:rPr>
                <w:rFonts w:asciiTheme="minorHAnsi" w:hAnsiTheme="minorHAnsi" w:cstheme="minorHAnsi"/>
                <w:b/>
                <w:bCs/>
                <w:lang w:val="en-US"/>
              </w:rPr>
              <w:t>Blad 7960)</w:t>
            </w:r>
            <w:r w:rsidR="006D422C" w:rsidRPr="003640FF">
              <w:rPr>
                <w:rFonts w:asciiTheme="minorHAnsi" w:hAnsiTheme="minorHAnsi" w:cstheme="minorHAnsi"/>
                <w:b/>
                <w:bCs/>
                <w:lang w:val="en-US"/>
              </w:rPr>
              <w:t xml:space="preserve"> (excluding manganese crossing</w:t>
            </w:r>
            <w:r w:rsidR="0037360F" w:rsidRPr="003640FF">
              <w:rPr>
                <w:rFonts w:asciiTheme="minorHAnsi" w:hAnsiTheme="minorHAnsi" w:cstheme="minorHAnsi"/>
                <w:b/>
                <w:bCs/>
                <w:lang w:val="en-US"/>
              </w:rPr>
              <w:t>, rolling devices and new developments of Check rail chair baseplates</w:t>
            </w:r>
            <w:r w:rsidR="006D422C" w:rsidRPr="003640FF">
              <w:rPr>
                <w:rFonts w:asciiTheme="minorHAnsi" w:hAnsiTheme="minorHAnsi" w:cstheme="minorHAnsi"/>
                <w:b/>
                <w:bCs/>
                <w:lang w:val="en-US"/>
              </w:rPr>
              <w:t>)</w:t>
            </w:r>
          </w:p>
          <w:p w14:paraId="07C65BF7" w14:textId="77777777" w:rsidR="00C87EC2" w:rsidRPr="003640FF" w:rsidRDefault="00C87EC2" w:rsidP="006625D6">
            <w:pPr>
              <w:spacing w:line="276" w:lineRule="auto"/>
              <w:jc w:val="left"/>
              <w:rPr>
                <w:rFonts w:asciiTheme="minorHAnsi" w:hAnsiTheme="minorHAnsi" w:cstheme="minorHAnsi"/>
                <w:b/>
                <w:bCs/>
                <w:lang w:val="en-US"/>
              </w:rPr>
            </w:pPr>
          </w:p>
          <w:p w14:paraId="718E5415" w14:textId="77777777" w:rsidR="00C87EC2" w:rsidRPr="003640FF" w:rsidRDefault="00C87EC2" w:rsidP="006625D6">
            <w:pPr>
              <w:pStyle w:val="Listeafsnit"/>
              <w:numPr>
                <w:ilvl w:val="0"/>
                <w:numId w:val="15"/>
              </w:numPr>
              <w:spacing w:line="276" w:lineRule="auto"/>
              <w:rPr>
                <w:rFonts w:asciiTheme="minorHAnsi" w:hAnsiTheme="minorHAnsi" w:cstheme="minorHAnsi"/>
                <w:lang w:val="da-DK"/>
              </w:rPr>
            </w:pPr>
            <w:r w:rsidRPr="003640FF">
              <w:rPr>
                <w:rFonts w:asciiTheme="minorHAnsi" w:hAnsiTheme="minorHAnsi" w:cstheme="minorHAnsi"/>
              </w:rPr>
              <w:t>Table in (</w:t>
            </w:r>
            <w:r w:rsidRPr="003640FF">
              <w:rPr>
                <w:rFonts w:asciiTheme="minorHAnsi" w:hAnsiTheme="minorHAnsi" w:cstheme="minorHAnsi"/>
                <w:b/>
                <w:bCs/>
              </w:rPr>
              <w:t>Blad 5730</w:t>
            </w:r>
            <w:r w:rsidRPr="003640FF">
              <w:rPr>
                <w:rFonts w:asciiTheme="minorHAnsi" w:hAnsiTheme="minorHAnsi" w:cstheme="minorHAnsi"/>
              </w:rPr>
              <w:t>)</w:t>
            </w:r>
          </w:p>
          <w:p w14:paraId="6B582246" w14:textId="7768E963" w:rsidR="00C550FE" w:rsidRPr="003640FF" w:rsidRDefault="00504469" w:rsidP="006625D6">
            <w:pPr>
              <w:pStyle w:val="Listeafsnit"/>
              <w:numPr>
                <w:ilvl w:val="0"/>
                <w:numId w:val="15"/>
              </w:numPr>
              <w:spacing w:line="276" w:lineRule="auto"/>
              <w:rPr>
                <w:rFonts w:asciiTheme="minorHAnsi" w:hAnsiTheme="minorHAnsi" w:cstheme="minorHAnsi"/>
              </w:rPr>
            </w:pPr>
            <w:r w:rsidRPr="003640FF">
              <w:rPr>
                <w:rFonts w:asciiTheme="minorHAnsi" w:hAnsiTheme="minorHAnsi" w:cstheme="minorHAnsi"/>
              </w:rPr>
              <w:t>Components from the tendering catalogue/list</w:t>
            </w:r>
            <w:r w:rsidR="00F226E3" w:rsidRPr="003640FF">
              <w:rPr>
                <w:rFonts w:asciiTheme="minorHAnsi" w:hAnsiTheme="minorHAnsi" w:cstheme="minorHAnsi"/>
              </w:rPr>
              <w:t xml:space="preserve"> provided in </w:t>
            </w:r>
            <w:proofErr w:type="spellStart"/>
            <w:r w:rsidR="00E01B4E" w:rsidRPr="003640FF">
              <w:rPr>
                <w:rFonts w:asciiTheme="minorHAnsi" w:hAnsiTheme="minorHAnsi" w:cstheme="minorHAnsi"/>
                <w:lang w:val="en-US"/>
              </w:rPr>
              <w:t>Bilag</w:t>
            </w:r>
            <w:proofErr w:type="spellEnd"/>
            <w:r w:rsidR="00E01B4E" w:rsidRPr="003640FF">
              <w:rPr>
                <w:rFonts w:asciiTheme="minorHAnsi" w:hAnsiTheme="minorHAnsi" w:cstheme="minorHAnsi"/>
                <w:lang w:val="en-US"/>
              </w:rPr>
              <w:t xml:space="preserve"> 2: </w:t>
            </w:r>
            <w:proofErr w:type="spellStart"/>
            <w:r w:rsidR="00E01B4E" w:rsidRPr="003640FF">
              <w:rPr>
                <w:rFonts w:asciiTheme="minorHAnsi" w:hAnsiTheme="minorHAnsi" w:cstheme="minorHAnsi"/>
                <w:lang w:val="en-US"/>
              </w:rPr>
              <w:t>Tilbudsliste</w:t>
            </w:r>
            <w:proofErr w:type="spellEnd"/>
            <w:r w:rsidR="00E01B4E" w:rsidRPr="003640FF">
              <w:rPr>
                <w:rFonts w:asciiTheme="minorHAnsi" w:hAnsiTheme="minorHAnsi" w:cstheme="minorHAnsi"/>
                <w:lang w:val="en-US"/>
              </w:rPr>
              <w:t xml:space="preserve">, </w:t>
            </w:r>
            <w:proofErr w:type="spellStart"/>
            <w:r w:rsidR="00E01B4E" w:rsidRPr="003640FF">
              <w:rPr>
                <w:rFonts w:asciiTheme="minorHAnsi" w:hAnsiTheme="minorHAnsi" w:cstheme="minorHAnsi"/>
                <w:lang w:val="en-US"/>
              </w:rPr>
              <w:t>Delaftale</w:t>
            </w:r>
            <w:proofErr w:type="spellEnd"/>
            <w:r w:rsidR="00E01B4E" w:rsidRPr="003640FF">
              <w:rPr>
                <w:rFonts w:asciiTheme="minorHAnsi" w:hAnsiTheme="minorHAnsi" w:cstheme="minorHAnsi"/>
                <w:lang w:val="en-US"/>
              </w:rPr>
              <w:t xml:space="preserve"> 2 (Appendix 2, Partial agreement 2)</w:t>
            </w:r>
            <w:r w:rsidR="00E01B4E" w:rsidRPr="003640FF">
              <w:rPr>
                <w:rFonts w:asciiTheme="minorHAnsi" w:hAnsiTheme="minorHAnsi" w:cstheme="minorHAnsi"/>
                <w:b/>
                <w:bCs/>
              </w:rPr>
              <w:t xml:space="preserve"> </w:t>
            </w:r>
            <w:r w:rsidR="006D422C" w:rsidRPr="003640FF">
              <w:rPr>
                <w:rFonts w:asciiTheme="minorHAnsi" w:hAnsiTheme="minorHAnsi" w:cstheme="minorHAnsi"/>
                <w:b/>
                <w:bCs/>
              </w:rPr>
              <w:t>(excluding manganese crossing)</w:t>
            </w:r>
          </w:p>
        </w:tc>
      </w:tr>
    </w:tbl>
    <w:p w14:paraId="6B39AEFD" w14:textId="34749188" w:rsidR="36689A55" w:rsidRPr="003640FF" w:rsidRDefault="00FE1B32" w:rsidP="006625D6">
      <w:pPr>
        <w:spacing w:line="276" w:lineRule="auto"/>
        <w:rPr>
          <w:rFonts w:asciiTheme="minorHAnsi" w:hAnsiTheme="minorHAnsi" w:cstheme="minorHAnsi"/>
          <w:sz w:val="18"/>
          <w:szCs w:val="18"/>
          <w:lang w:val="en-US"/>
        </w:rPr>
      </w:pPr>
      <w:r w:rsidRPr="003640FF">
        <w:rPr>
          <w:rFonts w:asciiTheme="minorHAnsi" w:hAnsiTheme="minorHAnsi" w:cstheme="minorHAnsi"/>
          <w:sz w:val="18"/>
          <w:szCs w:val="18"/>
          <w:lang w:val="en-US"/>
        </w:rPr>
        <w:t>Table 1</w:t>
      </w:r>
      <w:r w:rsidR="00374C2D" w:rsidRPr="003640FF">
        <w:rPr>
          <w:rFonts w:asciiTheme="minorHAnsi" w:hAnsiTheme="minorHAnsi" w:cstheme="minorHAnsi"/>
          <w:sz w:val="18"/>
          <w:szCs w:val="18"/>
          <w:lang w:val="en-US"/>
        </w:rPr>
        <w:t>.1</w:t>
      </w:r>
      <w:r w:rsidR="009F6E02" w:rsidRPr="003640FF">
        <w:rPr>
          <w:rFonts w:asciiTheme="minorHAnsi" w:hAnsiTheme="minorHAnsi" w:cstheme="minorHAnsi"/>
          <w:sz w:val="18"/>
          <w:szCs w:val="18"/>
          <w:lang w:val="en-US"/>
        </w:rPr>
        <w:t>:</w:t>
      </w:r>
      <w:r w:rsidRPr="003640FF">
        <w:rPr>
          <w:rFonts w:asciiTheme="minorHAnsi" w:hAnsiTheme="minorHAnsi" w:cstheme="minorHAnsi"/>
          <w:sz w:val="18"/>
          <w:szCs w:val="18"/>
          <w:lang w:val="en-US"/>
        </w:rPr>
        <w:t xml:space="preserve"> </w:t>
      </w:r>
      <w:r w:rsidR="00E846F7" w:rsidRPr="003640FF">
        <w:rPr>
          <w:rFonts w:asciiTheme="minorHAnsi" w:hAnsiTheme="minorHAnsi" w:cstheme="minorHAnsi"/>
          <w:sz w:val="18"/>
          <w:szCs w:val="18"/>
          <w:lang w:val="en-US"/>
        </w:rPr>
        <w:t>Definition</w:t>
      </w:r>
      <w:r w:rsidR="000F7BBA" w:rsidRPr="003640FF">
        <w:rPr>
          <w:rFonts w:asciiTheme="minorHAnsi" w:hAnsiTheme="minorHAnsi" w:cstheme="minorHAnsi"/>
          <w:sz w:val="18"/>
          <w:szCs w:val="18"/>
          <w:lang w:val="en-US"/>
        </w:rPr>
        <w:t xml:space="preserve"> of </w:t>
      </w:r>
      <w:r w:rsidR="006B439A" w:rsidRPr="003640FF">
        <w:rPr>
          <w:rFonts w:asciiTheme="minorHAnsi" w:hAnsiTheme="minorHAnsi" w:cstheme="minorHAnsi"/>
          <w:sz w:val="18"/>
          <w:szCs w:val="18"/>
          <w:lang w:val="en-US"/>
        </w:rPr>
        <w:t>Switch</w:t>
      </w:r>
      <w:r w:rsidR="00124062" w:rsidRPr="003640FF">
        <w:rPr>
          <w:rFonts w:asciiTheme="minorHAnsi" w:hAnsiTheme="minorHAnsi" w:cstheme="minorHAnsi"/>
          <w:sz w:val="18"/>
          <w:szCs w:val="18"/>
          <w:lang w:val="en-US"/>
        </w:rPr>
        <w:t xml:space="preserve">es and </w:t>
      </w:r>
      <w:r w:rsidR="00777153" w:rsidRPr="003640FF">
        <w:rPr>
          <w:rFonts w:asciiTheme="minorHAnsi" w:hAnsiTheme="minorHAnsi" w:cstheme="minorHAnsi"/>
          <w:sz w:val="18"/>
          <w:szCs w:val="18"/>
          <w:lang w:val="en-US"/>
        </w:rPr>
        <w:t>Crossing</w:t>
      </w:r>
      <w:r w:rsidR="00124062" w:rsidRPr="003640FF">
        <w:rPr>
          <w:rFonts w:asciiTheme="minorHAnsi" w:hAnsiTheme="minorHAnsi" w:cstheme="minorHAnsi"/>
          <w:sz w:val="18"/>
          <w:szCs w:val="18"/>
          <w:lang w:val="en-US"/>
        </w:rPr>
        <w:t>s</w:t>
      </w:r>
      <w:r w:rsidR="000F7BBA" w:rsidRPr="003640FF">
        <w:rPr>
          <w:rFonts w:asciiTheme="minorHAnsi" w:hAnsiTheme="minorHAnsi" w:cstheme="minorHAnsi"/>
          <w:sz w:val="18"/>
          <w:szCs w:val="18"/>
          <w:lang w:val="en-US"/>
        </w:rPr>
        <w:t xml:space="preserve">, </w:t>
      </w:r>
      <w:r w:rsidR="0061082F" w:rsidRPr="003640FF">
        <w:rPr>
          <w:rFonts w:asciiTheme="minorHAnsi" w:hAnsiTheme="minorHAnsi" w:cstheme="minorHAnsi"/>
          <w:sz w:val="18"/>
          <w:szCs w:val="18"/>
          <w:lang w:val="en-US"/>
        </w:rPr>
        <w:t>spare</w:t>
      </w:r>
      <w:r w:rsidR="000F7BBA" w:rsidRPr="003640FF">
        <w:rPr>
          <w:rFonts w:asciiTheme="minorHAnsi" w:hAnsiTheme="minorHAnsi" w:cstheme="minorHAnsi"/>
          <w:sz w:val="18"/>
          <w:szCs w:val="18"/>
          <w:lang w:val="en-US"/>
        </w:rPr>
        <w:t xml:space="preserve"> </w:t>
      </w:r>
      <w:r w:rsidR="00DF24D5" w:rsidRPr="003640FF">
        <w:rPr>
          <w:rFonts w:asciiTheme="minorHAnsi" w:hAnsiTheme="minorHAnsi" w:cstheme="minorHAnsi"/>
          <w:sz w:val="18"/>
          <w:szCs w:val="18"/>
          <w:lang w:val="en-US"/>
        </w:rPr>
        <w:t xml:space="preserve">parts and </w:t>
      </w:r>
      <w:r w:rsidR="000F7BBA" w:rsidRPr="003640FF">
        <w:rPr>
          <w:rFonts w:asciiTheme="minorHAnsi" w:hAnsiTheme="minorHAnsi" w:cstheme="minorHAnsi"/>
          <w:sz w:val="18"/>
          <w:szCs w:val="18"/>
          <w:lang w:val="en-US"/>
        </w:rPr>
        <w:t>components</w:t>
      </w:r>
      <w:r w:rsidR="00F070F0" w:rsidRPr="003640FF">
        <w:rPr>
          <w:rFonts w:asciiTheme="minorHAnsi" w:hAnsiTheme="minorHAnsi" w:cstheme="minorHAnsi"/>
          <w:sz w:val="18"/>
          <w:szCs w:val="18"/>
          <w:lang w:val="en-US"/>
        </w:rPr>
        <w:t xml:space="preserve"> covere</w:t>
      </w:r>
      <w:r w:rsidR="00EE719D" w:rsidRPr="003640FF">
        <w:rPr>
          <w:rFonts w:asciiTheme="minorHAnsi" w:hAnsiTheme="minorHAnsi" w:cstheme="minorHAnsi"/>
          <w:sz w:val="18"/>
          <w:szCs w:val="18"/>
          <w:lang w:val="en-US"/>
        </w:rPr>
        <w:t>d</w:t>
      </w:r>
      <w:r w:rsidR="00F070F0" w:rsidRPr="003640FF">
        <w:rPr>
          <w:rFonts w:asciiTheme="minorHAnsi" w:hAnsiTheme="minorHAnsi" w:cstheme="minorHAnsi"/>
          <w:sz w:val="18"/>
          <w:szCs w:val="18"/>
          <w:lang w:val="en-US"/>
        </w:rPr>
        <w:t xml:space="preserve"> by these specifications.</w:t>
      </w:r>
    </w:p>
    <w:p w14:paraId="5466AE8E" w14:textId="4E9BF6D8" w:rsidR="009F6E02" w:rsidRPr="003640FF" w:rsidRDefault="009F6E02" w:rsidP="006625D6">
      <w:pPr>
        <w:spacing w:line="276" w:lineRule="auto"/>
        <w:rPr>
          <w:rFonts w:asciiTheme="minorHAnsi" w:hAnsiTheme="minorHAnsi" w:cstheme="minorHAnsi"/>
          <w:lang w:val="en-US"/>
        </w:rPr>
      </w:pPr>
    </w:p>
    <w:p w14:paraId="2BFCD688" w14:textId="77777777" w:rsidR="00EE4DEC" w:rsidRDefault="00EE4DEC" w:rsidP="006625D6">
      <w:pPr>
        <w:spacing w:line="276" w:lineRule="auto"/>
        <w:rPr>
          <w:rFonts w:asciiTheme="minorHAnsi" w:hAnsiTheme="minorHAnsi" w:cstheme="minorHAnsi"/>
          <w:lang w:val="en-US"/>
        </w:rPr>
      </w:pPr>
    </w:p>
    <w:p w14:paraId="6254EBF4" w14:textId="5BDF76EB" w:rsidR="00374C2D" w:rsidRPr="00E56AAF" w:rsidRDefault="009F6E02" w:rsidP="006625D6">
      <w:pPr>
        <w:spacing w:after="200" w:line="276" w:lineRule="auto"/>
        <w:rPr>
          <w:lang w:val="en-US"/>
        </w:rPr>
      </w:pPr>
      <w:r w:rsidRPr="003640FF">
        <w:rPr>
          <w:rFonts w:asciiTheme="minorHAnsi" w:hAnsiTheme="minorHAnsi" w:cstheme="minorHAnsi"/>
          <w:lang w:val="en-US"/>
        </w:rPr>
        <w:t xml:space="preserve">The Wording (Part 1 and 2) or only (Part 1) or (Part 2) in paragraphs below is referring to </w:t>
      </w:r>
      <w:r w:rsidRPr="00E56AAF">
        <w:rPr>
          <w:lang w:val="en-US"/>
        </w:rPr>
        <w:t xml:space="preserve">above table, meaning that paragraphs </w:t>
      </w:r>
      <w:r w:rsidR="00FC1A1C" w:rsidRPr="00E56AAF">
        <w:rPr>
          <w:lang w:val="en-US"/>
        </w:rPr>
        <w:t>containing (Part 1) will only be applicable for Partial agreement 1 and vice versa for (Part 2). Paragraphs containing (Part 1 and 2) will be applicable for both agreements.</w:t>
      </w:r>
    </w:p>
    <w:p w14:paraId="1478A5A1" w14:textId="6562B709" w:rsidR="003A314A" w:rsidRPr="003640FF" w:rsidRDefault="005A7909" w:rsidP="622E5065">
      <w:pPr>
        <w:spacing w:after="200" w:line="276" w:lineRule="auto"/>
        <w:rPr>
          <w:rFonts w:asciiTheme="minorHAnsi" w:hAnsiTheme="minorHAnsi" w:cstheme="minorBidi"/>
          <w:lang w:val="en-US"/>
        </w:rPr>
      </w:pPr>
      <w:r w:rsidRPr="622E5065">
        <w:rPr>
          <w:lang w:val="en-US"/>
        </w:rPr>
        <w:lastRenderedPageBreak/>
        <w:t xml:space="preserve">The present </w:t>
      </w:r>
      <w:r w:rsidR="004B2E8F" w:rsidRPr="622E5065">
        <w:rPr>
          <w:lang w:val="en-US"/>
        </w:rPr>
        <w:t>technical</w:t>
      </w:r>
      <w:r w:rsidRPr="622E5065">
        <w:rPr>
          <w:lang w:val="en-US"/>
        </w:rPr>
        <w:t xml:space="preserve"> specifications will be applied for </w:t>
      </w:r>
      <w:r w:rsidR="002123C7" w:rsidRPr="622E5065">
        <w:rPr>
          <w:lang w:val="en-US"/>
        </w:rPr>
        <w:t xml:space="preserve">manufacturing, </w:t>
      </w:r>
      <w:r w:rsidR="000F1DB2" w:rsidRPr="622E5065">
        <w:rPr>
          <w:lang w:val="en-US"/>
        </w:rPr>
        <w:t>supply,</w:t>
      </w:r>
      <w:r w:rsidR="002123C7" w:rsidRPr="622E5065">
        <w:rPr>
          <w:lang w:val="en-US"/>
        </w:rPr>
        <w:t xml:space="preserve"> and assembl</w:t>
      </w:r>
      <w:r w:rsidR="0037360F" w:rsidRPr="622E5065">
        <w:rPr>
          <w:lang w:val="en-US"/>
        </w:rPr>
        <w:t>y</w:t>
      </w:r>
      <w:r w:rsidR="002123C7" w:rsidRPr="622E5065">
        <w:rPr>
          <w:lang w:val="en-US"/>
        </w:rPr>
        <w:t xml:space="preserve"> of the</w:t>
      </w:r>
      <w:r w:rsidR="56AB333F" w:rsidRPr="622E5065">
        <w:rPr>
          <w:lang w:val="en-US"/>
        </w:rPr>
        <w:t xml:space="preserve"> </w:t>
      </w:r>
      <w:r w:rsidR="00E01B4E" w:rsidRPr="622E5065">
        <w:rPr>
          <w:lang w:val="en-US"/>
        </w:rPr>
        <w:t>certain</w:t>
      </w:r>
      <w:r w:rsidR="00483D48" w:rsidRPr="622E5065">
        <w:rPr>
          <w:lang w:val="en-US"/>
        </w:rPr>
        <w:t xml:space="preserve"> </w:t>
      </w:r>
      <w:r w:rsidR="006B439A" w:rsidRPr="622E5065">
        <w:rPr>
          <w:lang w:val="en-US"/>
        </w:rPr>
        <w:t>Switch</w:t>
      </w:r>
      <w:r w:rsidR="00AF0FE2" w:rsidRPr="622E5065">
        <w:rPr>
          <w:lang w:val="en-US"/>
        </w:rPr>
        <w:t xml:space="preserve">es and </w:t>
      </w:r>
      <w:r w:rsidR="00777153" w:rsidRPr="622E5065">
        <w:rPr>
          <w:lang w:val="en-US"/>
        </w:rPr>
        <w:t>Crossing</w:t>
      </w:r>
      <w:r w:rsidR="00AF0FE2" w:rsidRPr="622E5065">
        <w:rPr>
          <w:lang w:val="en-US"/>
        </w:rPr>
        <w:t>s</w:t>
      </w:r>
      <w:r w:rsidR="005470AF" w:rsidRPr="622E5065">
        <w:rPr>
          <w:lang w:val="en-US"/>
        </w:rPr>
        <w:t>, their spare</w:t>
      </w:r>
      <w:r w:rsidR="0042749B" w:rsidRPr="622E5065">
        <w:rPr>
          <w:lang w:val="en-US"/>
        </w:rPr>
        <w:t xml:space="preserve"> </w:t>
      </w:r>
      <w:r w:rsidR="00626C79" w:rsidRPr="622E5065">
        <w:rPr>
          <w:lang w:val="en-US"/>
        </w:rPr>
        <w:t>parts</w:t>
      </w:r>
      <w:r w:rsidR="0042749B" w:rsidRPr="622E5065">
        <w:rPr>
          <w:lang w:val="en-US"/>
        </w:rPr>
        <w:t xml:space="preserve"> </w:t>
      </w:r>
      <w:r w:rsidR="00347C08" w:rsidRPr="622E5065">
        <w:rPr>
          <w:lang w:val="en-US"/>
        </w:rPr>
        <w:t xml:space="preserve">and components </w:t>
      </w:r>
      <w:r w:rsidR="004B2E8F" w:rsidRPr="622E5065">
        <w:rPr>
          <w:lang w:val="en-US"/>
        </w:rPr>
        <w:t>contained</w:t>
      </w:r>
      <w:r w:rsidR="00347C08" w:rsidRPr="622E5065">
        <w:rPr>
          <w:rFonts w:asciiTheme="minorHAnsi" w:hAnsiTheme="minorHAnsi" w:cstheme="minorBidi"/>
          <w:lang w:val="en-US"/>
        </w:rPr>
        <w:t xml:space="preserve"> in Table 1.</w:t>
      </w:r>
    </w:p>
    <w:p w14:paraId="6C2D0725" w14:textId="1B4E8243" w:rsidR="00372D62" w:rsidRDefault="00372D62" w:rsidP="006625D6">
      <w:pPr>
        <w:spacing w:after="120" w:line="276" w:lineRule="auto"/>
        <w:rPr>
          <w:rFonts w:asciiTheme="minorHAnsi" w:hAnsiTheme="minorHAnsi" w:cstheme="minorHAnsi"/>
          <w:lang w:val="en-US"/>
        </w:rPr>
      </w:pPr>
      <w:r w:rsidRPr="003640FF">
        <w:rPr>
          <w:rFonts w:asciiTheme="minorHAnsi" w:hAnsiTheme="minorHAnsi" w:cstheme="minorHAnsi"/>
          <w:lang w:val="en-US"/>
        </w:rPr>
        <w:t xml:space="preserve">The </w:t>
      </w:r>
      <w:r w:rsidR="006B439A" w:rsidRPr="003640FF">
        <w:rPr>
          <w:rFonts w:asciiTheme="minorHAnsi" w:hAnsiTheme="minorHAnsi" w:cstheme="minorHAnsi"/>
          <w:lang w:val="en-US"/>
        </w:rPr>
        <w:t>Switch</w:t>
      </w:r>
      <w:r w:rsidR="00770EF4" w:rsidRPr="003640FF">
        <w:rPr>
          <w:rFonts w:asciiTheme="minorHAnsi" w:hAnsiTheme="minorHAnsi" w:cstheme="minorHAnsi"/>
          <w:lang w:val="en-US"/>
        </w:rPr>
        <w:t xml:space="preserve">es and </w:t>
      </w:r>
      <w:r w:rsidR="00777153" w:rsidRPr="003640FF">
        <w:rPr>
          <w:rFonts w:asciiTheme="minorHAnsi" w:hAnsiTheme="minorHAnsi" w:cstheme="minorHAnsi"/>
          <w:lang w:val="en-US"/>
        </w:rPr>
        <w:t>Crossing</w:t>
      </w:r>
      <w:r w:rsidR="00770EF4" w:rsidRPr="003640FF">
        <w:rPr>
          <w:rFonts w:asciiTheme="minorHAnsi" w:hAnsiTheme="minorHAnsi" w:cstheme="minorHAnsi"/>
          <w:lang w:val="en-US"/>
        </w:rPr>
        <w:t>s</w:t>
      </w:r>
      <w:r w:rsidRPr="003640FF">
        <w:rPr>
          <w:rFonts w:asciiTheme="minorHAnsi" w:hAnsiTheme="minorHAnsi" w:cstheme="minorHAnsi"/>
          <w:lang w:val="en-US"/>
        </w:rPr>
        <w:t xml:space="preserve"> parts are liste</w:t>
      </w:r>
      <w:r w:rsidR="00D1333E" w:rsidRPr="003640FF">
        <w:rPr>
          <w:rFonts w:asciiTheme="minorHAnsi" w:hAnsiTheme="minorHAnsi" w:cstheme="minorHAnsi"/>
          <w:lang w:val="en-US"/>
        </w:rPr>
        <w:t>d</w:t>
      </w:r>
      <w:r w:rsidRPr="003640FF">
        <w:rPr>
          <w:rFonts w:asciiTheme="minorHAnsi" w:hAnsiTheme="minorHAnsi" w:cstheme="minorHAnsi"/>
          <w:lang w:val="en-US"/>
        </w:rPr>
        <w:t xml:space="preserve"> as:</w:t>
      </w:r>
    </w:p>
    <w:p w14:paraId="160B6D62" w14:textId="38B5E155" w:rsidR="00070B3A" w:rsidRPr="003640FF" w:rsidRDefault="00070B3A"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 xml:space="preserve">½ </w:t>
      </w:r>
      <w:r w:rsidR="006B439A" w:rsidRPr="003640FF">
        <w:rPr>
          <w:rFonts w:asciiTheme="minorHAnsi" w:hAnsiTheme="minorHAnsi" w:cstheme="minorHAnsi"/>
          <w:lang w:val="en-US"/>
        </w:rPr>
        <w:t>Switch</w:t>
      </w:r>
      <w:r w:rsidR="005D75E5" w:rsidRPr="003640FF">
        <w:rPr>
          <w:rFonts w:asciiTheme="minorHAnsi" w:hAnsiTheme="minorHAnsi" w:cstheme="minorHAnsi"/>
          <w:lang w:val="en-US"/>
        </w:rPr>
        <w:t xml:space="preserve"> </w:t>
      </w:r>
      <w:r w:rsidR="001610AE">
        <w:rPr>
          <w:rFonts w:asciiTheme="minorHAnsi" w:hAnsiTheme="minorHAnsi" w:cstheme="minorHAnsi"/>
          <w:lang w:val="en-US"/>
        </w:rPr>
        <w:t>P</w:t>
      </w:r>
      <w:r w:rsidR="005D75E5" w:rsidRPr="003640FF">
        <w:rPr>
          <w:rFonts w:asciiTheme="minorHAnsi" w:hAnsiTheme="minorHAnsi" w:cstheme="minorHAnsi"/>
          <w:lang w:val="en-US"/>
        </w:rPr>
        <w:t>anel se</w:t>
      </w:r>
      <w:r w:rsidRPr="003640FF">
        <w:rPr>
          <w:rFonts w:asciiTheme="minorHAnsi" w:hAnsiTheme="minorHAnsi" w:cstheme="minorHAnsi"/>
          <w:lang w:val="en-US"/>
        </w:rPr>
        <w:t>t (</w:t>
      </w:r>
      <w:r w:rsidR="00FA1D5A" w:rsidRPr="003640FF">
        <w:rPr>
          <w:rFonts w:asciiTheme="minorHAnsi" w:hAnsiTheme="minorHAnsi" w:cstheme="minorHAnsi"/>
          <w:lang w:val="en-US"/>
        </w:rPr>
        <w:t xml:space="preserve">with or </w:t>
      </w:r>
      <w:r w:rsidRPr="003640FF">
        <w:rPr>
          <w:rFonts w:asciiTheme="minorHAnsi" w:hAnsiTheme="minorHAnsi" w:cstheme="minorHAnsi"/>
          <w:lang w:val="en-US"/>
        </w:rPr>
        <w:t>without</w:t>
      </w:r>
      <w:r w:rsidR="00FA1D5A" w:rsidRPr="003640FF">
        <w:rPr>
          <w:rFonts w:asciiTheme="minorHAnsi" w:hAnsiTheme="minorHAnsi" w:cstheme="minorHAnsi"/>
          <w:lang w:val="en-US"/>
        </w:rPr>
        <w:t xml:space="preserve"> </w:t>
      </w:r>
      <w:r w:rsidR="008429FC" w:rsidRPr="003640FF">
        <w:rPr>
          <w:rFonts w:asciiTheme="minorHAnsi" w:hAnsiTheme="minorHAnsi" w:cstheme="minorHAnsi"/>
          <w:lang w:val="en-US"/>
        </w:rPr>
        <w:t>slide</w:t>
      </w:r>
      <w:r w:rsidR="00FA1D5A" w:rsidRPr="003640FF">
        <w:rPr>
          <w:rFonts w:asciiTheme="minorHAnsi" w:hAnsiTheme="minorHAnsi" w:cstheme="minorHAnsi"/>
          <w:lang w:val="en-US"/>
        </w:rPr>
        <w:t xml:space="preserve"> </w:t>
      </w:r>
      <w:r w:rsidR="009B6758" w:rsidRPr="003640FF">
        <w:rPr>
          <w:rFonts w:asciiTheme="minorHAnsi" w:hAnsiTheme="minorHAnsi" w:cstheme="minorHAnsi"/>
          <w:lang w:val="en-US"/>
        </w:rPr>
        <w:t>Baseplate</w:t>
      </w:r>
      <w:r w:rsidR="003B474B" w:rsidRPr="003640FF">
        <w:rPr>
          <w:rFonts w:asciiTheme="minorHAnsi" w:hAnsiTheme="minorHAnsi" w:cstheme="minorHAnsi"/>
          <w:lang w:val="en-US"/>
        </w:rPr>
        <w:t>s</w:t>
      </w:r>
      <w:r w:rsidR="00FA1D5A" w:rsidRPr="003640FF">
        <w:rPr>
          <w:rFonts w:asciiTheme="minorHAnsi" w:hAnsiTheme="minorHAnsi" w:cstheme="minorHAnsi"/>
          <w:lang w:val="en-US"/>
        </w:rPr>
        <w:t>)</w:t>
      </w:r>
    </w:p>
    <w:p w14:paraId="083B0864" w14:textId="7F81065A" w:rsidR="00F444B0" w:rsidRPr="003640FF" w:rsidRDefault="00777153"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Crossing</w:t>
      </w:r>
      <w:r w:rsidR="00F444B0" w:rsidRPr="003640FF">
        <w:rPr>
          <w:rFonts w:asciiTheme="minorHAnsi" w:hAnsiTheme="minorHAnsi" w:cstheme="minorHAnsi"/>
          <w:lang w:val="en-US"/>
        </w:rPr>
        <w:t xml:space="preserve"> or </w:t>
      </w:r>
      <w:r w:rsidR="001610AE">
        <w:rPr>
          <w:rFonts w:asciiTheme="minorHAnsi" w:hAnsiTheme="minorHAnsi" w:cstheme="minorHAnsi"/>
          <w:lang w:val="en-US"/>
        </w:rPr>
        <w:t>F</w:t>
      </w:r>
      <w:r w:rsidR="00F444B0" w:rsidRPr="003640FF">
        <w:rPr>
          <w:rFonts w:asciiTheme="minorHAnsi" w:hAnsiTheme="minorHAnsi" w:cstheme="minorHAnsi"/>
          <w:lang w:val="en-US"/>
        </w:rPr>
        <w:t>rog</w:t>
      </w:r>
    </w:p>
    <w:p w14:paraId="129C3737" w14:textId="00D7D101" w:rsidR="00485759" w:rsidRPr="003640FF" w:rsidRDefault="00485759"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 xml:space="preserve">Check </w:t>
      </w:r>
      <w:r w:rsidR="001610AE">
        <w:rPr>
          <w:rFonts w:asciiTheme="minorHAnsi" w:hAnsiTheme="minorHAnsi" w:cstheme="minorHAnsi"/>
          <w:lang w:val="en-US"/>
        </w:rPr>
        <w:t>R</w:t>
      </w:r>
      <w:r w:rsidRPr="003640FF">
        <w:rPr>
          <w:rFonts w:asciiTheme="minorHAnsi" w:hAnsiTheme="minorHAnsi" w:cstheme="minorHAnsi"/>
          <w:lang w:val="en-US"/>
        </w:rPr>
        <w:t xml:space="preserve">ail </w:t>
      </w:r>
      <w:proofErr w:type="gramStart"/>
      <w:r w:rsidRPr="003640FF">
        <w:rPr>
          <w:rFonts w:asciiTheme="minorHAnsi" w:hAnsiTheme="minorHAnsi" w:cstheme="minorHAnsi"/>
          <w:lang w:val="en-US"/>
        </w:rPr>
        <w:t>set</w:t>
      </w:r>
      <w:proofErr w:type="gramEnd"/>
    </w:p>
    <w:p w14:paraId="22D67C02" w14:textId="039B523D" w:rsidR="00485759" w:rsidRPr="003640FF" w:rsidRDefault="00A762E3" w:rsidP="006625D6">
      <w:pPr>
        <w:pStyle w:val="Listeafsnit"/>
        <w:numPr>
          <w:ilvl w:val="0"/>
          <w:numId w:val="5"/>
        </w:numPr>
        <w:spacing w:afterLines="200" w:after="48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 xml:space="preserve">Cast </w:t>
      </w:r>
      <w:r w:rsidR="001610AE">
        <w:rPr>
          <w:rFonts w:asciiTheme="minorHAnsi" w:hAnsiTheme="minorHAnsi" w:cstheme="minorHAnsi"/>
          <w:lang w:val="en-US"/>
        </w:rPr>
        <w:t>M</w:t>
      </w:r>
      <w:r w:rsidR="00867729" w:rsidRPr="003640FF">
        <w:rPr>
          <w:rFonts w:asciiTheme="minorHAnsi" w:hAnsiTheme="minorHAnsi" w:cstheme="minorHAnsi"/>
          <w:lang w:val="en-US"/>
        </w:rPr>
        <w:t>anganese</w:t>
      </w:r>
      <w:r w:rsidR="007C2AF3" w:rsidRPr="003640FF">
        <w:rPr>
          <w:rFonts w:asciiTheme="minorHAnsi" w:hAnsiTheme="minorHAnsi" w:cstheme="minorHAnsi"/>
          <w:lang w:val="en-US"/>
        </w:rPr>
        <w:t xml:space="preserve"> </w:t>
      </w:r>
      <w:r w:rsidR="001610AE">
        <w:rPr>
          <w:rFonts w:asciiTheme="minorHAnsi" w:hAnsiTheme="minorHAnsi" w:cstheme="minorHAnsi"/>
          <w:lang w:val="en-US"/>
        </w:rPr>
        <w:t>C</w:t>
      </w:r>
      <w:r w:rsidR="00777153" w:rsidRPr="003640FF">
        <w:rPr>
          <w:rFonts w:asciiTheme="minorHAnsi" w:hAnsiTheme="minorHAnsi" w:cstheme="minorHAnsi"/>
          <w:lang w:val="en-US"/>
        </w:rPr>
        <w:t>rossing</w:t>
      </w:r>
    </w:p>
    <w:p w14:paraId="0D7EDA0D" w14:textId="1888F7FA" w:rsidR="004F46B5" w:rsidRPr="003640FF" w:rsidRDefault="00F86A1E" w:rsidP="006625D6">
      <w:pPr>
        <w:spacing w:after="120" w:line="276" w:lineRule="auto"/>
        <w:rPr>
          <w:rFonts w:asciiTheme="minorHAnsi" w:hAnsiTheme="minorHAnsi" w:cstheme="minorHAnsi"/>
          <w:lang w:val="en-US"/>
        </w:rPr>
      </w:pPr>
      <w:r w:rsidRPr="003640FF">
        <w:rPr>
          <w:rFonts w:asciiTheme="minorHAnsi" w:hAnsiTheme="minorHAnsi" w:cstheme="minorHAnsi"/>
          <w:lang w:val="en-US"/>
        </w:rPr>
        <w:t>the abovementioned</w:t>
      </w:r>
      <w:r w:rsidR="00130E04" w:rsidRPr="003640FF">
        <w:rPr>
          <w:rFonts w:asciiTheme="minorHAnsi" w:hAnsiTheme="minorHAnsi" w:cstheme="minorHAnsi"/>
          <w:lang w:val="en-US"/>
        </w:rPr>
        <w:t xml:space="preserve"> parts</w:t>
      </w:r>
      <w:r w:rsidRPr="003640FF">
        <w:rPr>
          <w:rFonts w:asciiTheme="minorHAnsi" w:hAnsiTheme="minorHAnsi" w:cstheme="minorHAnsi"/>
          <w:lang w:val="en-US"/>
        </w:rPr>
        <w:t xml:space="preserve"> </w:t>
      </w:r>
      <w:r w:rsidR="00773792" w:rsidRPr="003640FF">
        <w:rPr>
          <w:rFonts w:asciiTheme="minorHAnsi" w:hAnsiTheme="minorHAnsi" w:cstheme="minorHAnsi"/>
          <w:lang w:val="en-US"/>
        </w:rPr>
        <w:t>will be used</w:t>
      </w:r>
      <w:r w:rsidR="00E21E78" w:rsidRPr="003640FF">
        <w:rPr>
          <w:rFonts w:asciiTheme="minorHAnsi" w:hAnsiTheme="minorHAnsi" w:cstheme="minorHAnsi"/>
          <w:lang w:val="en-US"/>
        </w:rPr>
        <w:t xml:space="preserve"> </w:t>
      </w:r>
      <w:r w:rsidR="003D3F98" w:rsidRPr="003640FF">
        <w:rPr>
          <w:rFonts w:asciiTheme="minorHAnsi" w:hAnsiTheme="minorHAnsi" w:cstheme="minorHAnsi"/>
          <w:lang w:val="en-US"/>
        </w:rPr>
        <w:t>as replac</w:t>
      </w:r>
      <w:r w:rsidR="00635CA8" w:rsidRPr="003640FF">
        <w:rPr>
          <w:rFonts w:asciiTheme="minorHAnsi" w:hAnsiTheme="minorHAnsi" w:cstheme="minorHAnsi"/>
          <w:lang w:val="en-US"/>
        </w:rPr>
        <w:t>ement</w:t>
      </w:r>
      <w:r w:rsidR="003D3F98" w:rsidRPr="003640FF">
        <w:rPr>
          <w:rFonts w:asciiTheme="minorHAnsi" w:hAnsiTheme="minorHAnsi" w:cstheme="minorHAnsi"/>
          <w:lang w:val="en-US"/>
        </w:rPr>
        <w:t xml:space="preserve"> components </w:t>
      </w:r>
      <w:r w:rsidR="004F46B5" w:rsidRPr="003640FF">
        <w:rPr>
          <w:rFonts w:asciiTheme="minorHAnsi" w:hAnsiTheme="minorHAnsi" w:cstheme="minorHAnsi"/>
          <w:lang w:val="en-US"/>
        </w:rPr>
        <w:t>when carrying out maintenance activities</w:t>
      </w:r>
      <w:r w:rsidR="00F20EC8" w:rsidRPr="003640FF">
        <w:rPr>
          <w:rFonts w:asciiTheme="minorHAnsi" w:hAnsiTheme="minorHAnsi" w:cstheme="minorHAnsi"/>
          <w:lang w:val="en-US"/>
        </w:rPr>
        <w:t>.</w:t>
      </w:r>
      <w:r w:rsidR="004F46B5" w:rsidRPr="003640FF">
        <w:rPr>
          <w:rFonts w:asciiTheme="minorHAnsi" w:hAnsiTheme="minorHAnsi" w:cstheme="minorHAnsi"/>
          <w:lang w:val="en-US"/>
        </w:rPr>
        <w:t xml:space="preserve"> </w:t>
      </w:r>
      <w:r w:rsidR="00B414D2" w:rsidRPr="003640FF">
        <w:rPr>
          <w:rFonts w:asciiTheme="minorHAnsi" w:hAnsiTheme="minorHAnsi" w:cstheme="minorHAnsi"/>
          <w:lang w:val="en-US"/>
        </w:rPr>
        <w:t>T</w:t>
      </w:r>
      <w:r w:rsidR="004F46B5" w:rsidRPr="003640FF">
        <w:rPr>
          <w:rFonts w:asciiTheme="minorHAnsi" w:hAnsiTheme="minorHAnsi" w:cstheme="minorHAnsi"/>
          <w:lang w:val="en-US"/>
        </w:rPr>
        <w:t xml:space="preserve">he following types of </w:t>
      </w:r>
      <w:r w:rsidR="00E302F2">
        <w:rPr>
          <w:rFonts w:asciiTheme="minorHAnsi" w:hAnsiTheme="minorHAnsi" w:cstheme="minorHAnsi"/>
          <w:lang w:val="en-US"/>
        </w:rPr>
        <w:t>Switches and Crossings</w:t>
      </w:r>
      <w:r w:rsidR="00B414D2" w:rsidRPr="003640FF">
        <w:rPr>
          <w:rFonts w:asciiTheme="minorHAnsi" w:hAnsiTheme="minorHAnsi" w:cstheme="minorHAnsi"/>
          <w:lang w:val="en-US"/>
        </w:rPr>
        <w:t xml:space="preserve"> </w:t>
      </w:r>
      <w:r w:rsidR="005E3055" w:rsidRPr="003640FF">
        <w:rPr>
          <w:rFonts w:asciiTheme="minorHAnsi" w:hAnsiTheme="minorHAnsi" w:cstheme="minorHAnsi"/>
          <w:lang w:val="en-US"/>
        </w:rPr>
        <w:t>will be covered by these technical specifications</w:t>
      </w:r>
      <w:r w:rsidR="004F46B5" w:rsidRPr="003640FF">
        <w:rPr>
          <w:rFonts w:asciiTheme="minorHAnsi" w:hAnsiTheme="minorHAnsi" w:cstheme="minorHAnsi"/>
          <w:lang w:val="en-US"/>
        </w:rPr>
        <w:t>:</w:t>
      </w:r>
    </w:p>
    <w:p w14:paraId="550EF54C" w14:textId="59C9393A" w:rsidR="004F46B5" w:rsidRPr="003640FF" w:rsidRDefault="00937A2A" w:rsidP="006625D6">
      <w:pPr>
        <w:pStyle w:val="Listeafsnit"/>
        <w:numPr>
          <w:ilvl w:val="0"/>
          <w:numId w:val="21"/>
        </w:numPr>
        <w:spacing w:after="12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Single </w:t>
      </w:r>
      <w:r w:rsidR="001610AE">
        <w:rPr>
          <w:rFonts w:asciiTheme="minorHAnsi" w:hAnsiTheme="minorHAnsi" w:cstheme="minorHAnsi"/>
          <w:lang w:val="en-US"/>
        </w:rPr>
        <w:t>T</w:t>
      </w:r>
      <w:r w:rsidRPr="003640FF">
        <w:rPr>
          <w:rFonts w:asciiTheme="minorHAnsi" w:hAnsiTheme="minorHAnsi" w:cstheme="minorHAnsi"/>
          <w:lang w:val="en-US"/>
        </w:rPr>
        <w:t xml:space="preserve">urnouts with </w:t>
      </w:r>
      <w:r w:rsidR="00244D14" w:rsidRPr="003640FF">
        <w:rPr>
          <w:rFonts w:asciiTheme="minorHAnsi" w:hAnsiTheme="minorHAnsi" w:cstheme="minorHAnsi"/>
          <w:lang w:val="en-US"/>
        </w:rPr>
        <w:t>fix (non</w:t>
      </w:r>
      <w:r w:rsidR="00B631BC" w:rsidRPr="003640FF">
        <w:rPr>
          <w:rFonts w:asciiTheme="minorHAnsi" w:hAnsiTheme="minorHAnsi" w:cstheme="minorHAnsi"/>
          <w:lang w:val="en-US"/>
        </w:rPr>
        <w:t>-</w:t>
      </w:r>
      <w:r w:rsidR="00244D14" w:rsidRPr="003640FF">
        <w:rPr>
          <w:rFonts w:asciiTheme="minorHAnsi" w:hAnsiTheme="minorHAnsi" w:cstheme="minorHAnsi"/>
          <w:lang w:val="en-US"/>
        </w:rPr>
        <w:t xml:space="preserve">moveable) </w:t>
      </w:r>
      <w:r w:rsidR="001821DD" w:rsidRPr="003640FF">
        <w:rPr>
          <w:rFonts w:asciiTheme="minorHAnsi" w:hAnsiTheme="minorHAnsi" w:cstheme="minorHAnsi"/>
          <w:lang w:val="en-US"/>
        </w:rPr>
        <w:t xml:space="preserve">parts in the </w:t>
      </w:r>
      <w:r w:rsidR="00777153" w:rsidRPr="003640FF">
        <w:rPr>
          <w:rFonts w:asciiTheme="minorHAnsi" w:hAnsiTheme="minorHAnsi" w:cstheme="minorHAnsi"/>
          <w:lang w:val="en-US"/>
        </w:rPr>
        <w:t>Crossing</w:t>
      </w:r>
      <w:r w:rsidR="001821DD" w:rsidRPr="003640FF">
        <w:rPr>
          <w:rFonts w:asciiTheme="minorHAnsi" w:hAnsiTheme="minorHAnsi" w:cstheme="minorHAnsi"/>
          <w:lang w:val="en-US"/>
        </w:rPr>
        <w:t xml:space="preserve"> panel</w:t>
      </w:r>
      <w:r w:rsidR="0019218A" w:rsidRPr="003640FF">
        <w:rPr>
          <w:rFonts w:asciiTheme="minorHAnsi" w:hAnsiTheme="minorHAnsi" w:cstheme="minorHAnsi"/>
          <w:lang w:val="en-US"/>
        </w:rPr>
        <w:t xml:space="preserve"> (</w:t>
      </w:r>
      <w:proofErr w:type="spellStart"/>
      <w:r w:rsidR="002A2482" w:rsidRPr="001610AE">
        <w:rPr>
          <w:rFonts w:asciiTheme="minorHAnsi" w:hAnsiTheme="minorHAnsi" w:cstheme="minorHAnsi"/>
          <w:lang w:val="en-US"/>
        </w:rPr>
        <w:t>enkeltsporskifter</w:t>
      </w:r>
      <w:proofErr w:type="spellEnd"/>
      <w:r w:rsidR="002A2482" w:rsidRPr="00EA3AFA">
        <w:rPr>
          <w:rFonts w:asciiTheme="minorHAnsi" w:hAnsiTheme="minorHAnsi" w:cstheme="minorHAnsi"/>
          <w:lang w:val="en-US"/>
        </w:rPr>
        <w:t xml:space="preserve"> med fast </w:t>
      </w:r>
      <w:proofErr w:type="spellStart"/>
      <w:r w:rsidR="002A2482" w:rsidRPr="001610AE">
        <w:rPr>
          <w:rFonts w:asciiTheme="minorHAnsi" w:hAnsiTheme="minorHAnsi" w:cstheme="minorHAnsi"/>
          <w:lang w:val="en-US"/>
        </w:rPr>
        <w:t>krydsning</w:t>
      </w:r>
      <w:proofErr w:type="spellEnd"/>
      <w:r w:rsidR="0019218A" w:rsidRPr="00EA3AFA">
        <w:rPr>
          <w:rFonts w:asciiTheme="minorHAnsi" w:hAnsiTheme="minorHAnsi" w:cstheme="minorHAnsi"/>
          <w:lang w:val="en-US"/>
        </w:rPr>
        <w:t>)</w:t>
      </w:r>
      <w:r w:rsidR="002A2482" w:rsidRPr="003640FF">
        <w:rPr>
          <w:rFonts w:asciiTheme="minorHAnsi" w:hAnsiTheme="minorHAnsi" w:cstheme="minorHAnsi"/>
          <w:lang w:val="en-US"/>
        </w:rPr>
        <w:t>,</w:t>
      </w:r>
    </w:p>
    <w:p w14:paraId="2E0B086B" w14:textId="73D8D6BF" w:rsidR="001821DD" w:rsidRPr="003640FF" w:rsidRDefault="001821DD" w:rsidP="006625D6">
      <w:pPr>
        <w:pStyle w:val="Listeafsnit"/>
        <w:numPr>
          <w:ilvl w:val="0"/>
          <w:numId w:val="21"/>
        </w:numPr>
        <w:spacing w:after="12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Dia</w:t>
      </w:r>
      <w:r w:rsidR="001A6847" w:rsidRPr="003640FF">
        <w:rPr>
          <w:rFonts w:asciiTheme="minorHAnsi" w:hAnsiTheme="minorHAnsi" w:cstheme="minorHAnsi"/>
          <w:lang w:val="en-US"/>
        </w:rPr>
        <w:t xml:space="preserve">mond </w:t>
      </w:r>
      <w:r w:rsidR="00777153" w:rsidRPr="003640FF">
        <w:rPr>
          <w:rFonts w:asciiTheme="minorHAnsi" w:hAnsiTheme="minorHAnsi" w:cstheme="minorHAnsi"/>
          <w:lang w:val="en-US"/>
        </w:rPr>
        <w:t>Crossing</w:t>
      </w:r>
      <w:r w:rsidR="001A6847" w:rsidRPr="003640FF">
        <w:rPr>
          <w:rFonts w:asciiTheme="minorHAnsi" w:hAnsiTheme="minorHAnsi" w:cstheme="minorHAnsi"/>
          <w:lang w:val="en-US"/>
        </w:rPr>
        <w:t>s</w:t>
      </w:r>
      <w:r w:rsidR="0019218A" w:rsidRPr="003640FF">
        <w:rPr>
          <w:rFonts w:asciiTheme="minorHAnsi" w:hAnsiTheme="minorHAnsi" w:cstheme="minorHAnsi"/>
          <w:lang w:val="en-US"/>
        </w:rPr>
        <w:t xml:space="preserve"> (</w:t>
      </w:r>
      <w:r w:rsidR="00400915" w:rsidRPr="001610AE">
        <w:rPr>
          <w:rFonts w:asciiTheme="minorHAnsi" w:hAnsiTheme="minorHAnsi" w:cstheme="minorHAnsi"/>
          <w:lang w:val="da-DK"/>
        </w:rPr>
        <w:t>sporskæringer</w:t>
      </w:r>
      <w:r w:rsidR="0019218A" w:rsidRPr="00EA3AFA">
        <w:rPr>
          <w:rFonts w:asciiTheme="minorHAnsi" w:hAnsiTheme="minorHAnsi" w:cstheme="minorHAnsi"/>
          <w:lang w:val="en-US"/>
        </w:rPr>
        <w:t>)</w:t>
      </w:r>
    </w:p>
    <w:p w14:paraId="1C253F1D" w14:textId="38A6F2FA" w:rsidR="001A6847" w:rsidRPr="003640FF" w:rsidRDefault="00822B62" w:rsidP="006625D6">
      <w:pPr>
        <w:pStyle w:val="Listeafsnit"/>
        <w:numPr>
          <w:ilvl w:val="0"/>
          <w:numId w:val="21"/>
        </w:numPr>
        <w:spacing w:after="12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Multiple </w:t>
      </w:r>
      <w:r w:rsidR="001610AE">
        <w:rPr>
          <w:rFonts w:asciiTheme="minorHAnsi" w:hAnsiTheme="minorHAnsi" w:cstheme="minorHAnsi"/>
          <w:lang w:val="en-US"/>
        </w:rPr>
        <w:t>S</w:t>
      </w:r>
      <w:r w:rsidRPr="003640FF">
        <w:rPr>
          <w:rFonts w:asciiTheme="minorHAnsi" w:hAnsiTheme="minorHAnsi" w:cstheme="minorHAnsi"/>
          <w:lang w:val="en-US"/>
        </w:rPr>
        <w:t xml:space="preserve">lip </w:t>
      </w:r>
      <w:r w:rsidR="006B439A" w:rsidRPr="003640FF">
        <w:rPr>
          <w:rFonts w:asciiTheme="minorHAnsi" w:hAnsiTheme="minorHAnsi" w:cstheme="minorHAnsi"/>
          <w:lang w:val="en-US"/>
        </w:rPr>
        <w:t>Switch</w:t>
      </w:r>
      <w:r w:rsidRPr="003640FF">
        <w:rPr>
          <w:rFonts w:asciiTheme="minorHAnsi" w:hAnsiTheme="minorHAnsi" w:cstheme="minorHAnsi"/>
          <w:lang w:val="en-US"/>
        </w:rPr>
        <w:t>es</w:t>
      </w:r>
      <w:r w:rsidR="0019218A" w:rsidRPr="003640FF">
        <w:rPr>
          <w:rFonts w:asciiTheme="minorHAnsi" w:hAnsiTheme="minorHAnsi" w:cstheme="minorHAnsi"/>
          <w:lang w:val="en-US"/>
        </w:rPr>
        <w:t xml:space="preserve"> (</w:t>
      </w:r>
      <w:r w:rsidR="0048789D" w:rsidRPr="001610AE">
        <w:rPr>
          <w:rFonts w:asciiTheme="minorHAnsi" w:hAnsiTheme="minorHAnsi" w:cstheme="minorHAnsi"/>
          <w:lang w:val="da-DK"/>
        </w:rPr>
        <w:t>krydsningssporskifter</w:t>
      </w:r>
      <w:r w:rsidR="0019218A" w:rsidRPr="00EA3AFA">
        <w:rPr>
          <w:rFonts w:asciiTheme="minorHAnsi" w:hAnsiTheme="minorHAnsi" w:cstheme="minorHAnsi"/>
          <w:lang w:val="en-US"/>
        </w:rPr>
        <w:t>)</w:t>
      </w:r>
    </w:p>
    <w:p w14:paraId="41D880A5" w14:textId="7000638D" w:rsidR="00534261" w:rsidRPr="003640FF" w:rsidRDefault="00534261" w:rsidP="006625D6">
      <w:pPr>
        <w:pStyle w:val="Listeafsnit"/>
        <w:numPr>
          <w:ilvl w:val="0"/>
          <w:numId w:val="21"/>
        </w:numPr>
        <w:spacing w:afterLines="200" w:after="48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Three-way </w:t>
      </w:r>
      <w:r w:rsidR="00E302F2">
        <w:rPr>
          <w:rFonts w:asciiTheme="minorHAnsi" w:hAnsiTheme="minorHAnsi" w:cstheme="minorHAnsi"/>
          <w:lang w:val="en-US"/>
        </w:rPr>
        <w:t>Switches and Crossings</w:t>
      </w:r>
      <w:r w:rsidR="0019218A" w:rsidRPr="003640FF">
        <w:rPr>
          <w:rFonts w:asciiTheme="minorHAnsi" w:hAnsiTheme="minorHAnsi" w:cstheme="minorHAnsi"/>
          <w:lang w:val="en-US"/>
        </w:rPr>
        <w:t xml:space="preserve"> (</w:t>
      </w:r>
      <w:proofErr w:type="spellStart"/>
      <w:r w:rsidR="0048789D" w:rsidRPr="00B04E83">
        <w:rPr>
          <w:rFonts w:asciiTheme="minorHAnsi" w:hAnsiTheme="minorHAnsi" w:cstheme="minorHAnsi"/>
          <w:lang w:val="en-US"/>
        </w:rPr>
        <w:t>forsatte</w:t>
      </w:r>
      <w:proofErr w:type="spellEnd"/>
      <w:r w:rsidR="0048789D" w:rsidRPr="00EA3AFA">
        <w:rPr>
          <w:rFonts w:asciiTheme="minorHAnsi" w:hAnsiTheme="minorHAnsi" w:cstheme="minorHAnsi"/>
          <w:lang w:val="en-US"/>
        </w:rPr>
        <w:t xml:space="preserve"> </w:t>
      </w:r>
      <w:proofErr w:type="spellStart"/>
      <w:r w:rsidR="0048789D" w:rsidRPr="00B04E83">
        <w:rPr>
          <w:rFonts w:asciiTheme="minorHAnsi" w:hAnsiTheme="minorHAnsi" w:cstheme="minorHAnsi"/>
          <w:lang w:val="en-US"/>
        </w:rPr>
        <w:t>sporskifter</w:t>
      </w:r>
      <w:proofErr w:type="spellEnd"/>
      <w:r w:rsidR="0019218A" w:rsidRPr="00EA3AFA">
        <w:rPr>
          <w:rFonts w:asciiTheme="minorHAnsi" w:hAnsiTheme="minorHAnsi" w:cstheme="minorHAnsi"/>
          <w:lang w:val="en-US"/>
        </w:rPr>
        <w:t>)</w:t>
      </w:r>
    </w:p>
    <w:p w14:paraId="6DB3F349" w14:textId="1FC9B6BB" w:rsidR="00EF282D" w:rsidRPr="00E56AAF" w:rsidRDefault="00B15B0E" w:rsidP="006625D6">
      <w:pPr>
        <w:spacing w:after="200" w:line="276" w:lineRule="auto"/>
        <w:rPr>
          <w:lang w:val="en-US"/>
        </w:rPr>
      </w:pPr>
      <w:r w:rsidRPr="00E56AAF">
        <w:rPr>
          <w:lang w:val="en-US"/>
        </w:rPr>
        <w:t xml:space="preserve">Mounted </w:t>
      </w:r>
      <w:r w:rsidR="000534D7" w:rsidRPr="00E56AAF">
        <w:rPr>
          <w:lang w:val="en-US"/>
        </w:rPr>
        <w:t xml:space="preserve">both </w:t>
      </w:r>
      <w:r w:rsidR="00E679BB" w:rsidRPr="00E56AAF">
        <w:rPr>
          <w:lang w:val="en-US"/>
        </w:rPr>
        <w:t>on concrete sleepers</w:t>
      </w:r>
      <w:r w:rsidR="000534D7" w:rsidRPr="00E56AAF">
        <w:rPr>
          <w:lang w:val="en-US"/>
        </w:rPr>
        <w:t xml:space="preserve"> and wooden sleepers.</w:t>
      </w:r>
    </w:p>
    <w:p w14:paraId="0DF706A6" w14:textId="0DB562AA" w:rsidR="00A75C4D" w:rsidRPr="00E56AAF" w:rsidRDefault="00A75C4D" w:rsidP="006625D6">
      <w:pPr>
        <w:spacing w:after="200" w:line="276" w:lineRule="auto"/>
        <w:rPr>
          <w:lang w:val="en-US"/>
        </w:rPr>
      </w:pPr>
      <w:r w:rsidRPr="00E02232">
        <w:rPr>
          <w:lang w:val="en-US"/>
        </w:rPr>
        <w:t>T</w:t>
      </w:r>
      <w:r w:rsidR="003478E6" w:rsidRPr="00E02232">
        <w:rPr>
          <w:lang w:val="en-US"/>
        </w:rPr>
        <w:t xml:space="preserve">SI compliant </w:t>
      </w:r>
      <w:r w:rsidR="006625D6">
        <w:rPr>
          <w:lang w:val="en-US"/>
        </w:rPr>
        <w:t>Switches and Crossings</w:t>
      </w:r>
      <w:r w:rsidR="00B7756F" w:rsidRPr="00E02232">
        <w:rPr>
          <w:lang w:val="en-US"/>
        </w:rPr>
        <w:t xml:space="preserve"> must correspond</w:t>
      </w:r>
      <w:r w:rsidR="0034666C" w:rsidRPr="00E02232">
        <w:rPr>
          <w:lang w:val="en-US"/>
        </w:rPr>
        <w:t xml:space="preserve"> with the performance parameters for passenger traffic P3, as indicated in TSI INF no. 1299/2014</w:t>
      </w:r>
      <w:r w:rsidR="00641FF7" w:rsidRPr="00E02232">
        <w:rPr>
          <w:lang w:val="en-US"/>
        </w:rPr>
        <w:t xml:space="preserve"> </w:t>
      </w:r>
      <w:r w:rsidR="0034666C" w:rsidRPr="00E02232">
        <w:rPr>
          <w:lang w:val="en-US"/>
        </w:rPr>
        <w:t>table 2</w:t>
      </w:r>
      <w:r w:rsidR="00A86034" w:rsidRPr="00E02232">
        <w:rPr>
          <w:lang w:val="en-US"/>
        </w:rPr>
        <w:t>, and performance parameter for freight traffic F1, as indicated T</w:t>
      </w:r>
      <w:r w:rsidR="000F77C6" w:rsidRPr="00E02232">
        <w:rPr>
          <w:lang w:val="en-US"/>
        </w:rPr>
        <w:t>SI INF n0. 1299/2014 table 3</w:t>
      </w:r>
      <w:r w:rsidR="004B4C0E" w:rsidRPr="00E02232">
        <w:rPr>
          <w:lang w:val="en-US"/>
        </w:rPr>
        <w:t xml:space="preserve">, see ref. </w:t>
      </w:r>
      <w:r w:rsidR="004B4C0E" w:rsidRPr="00E56AAF">
        <w:rPr>
          <w:lang w:val="en-US"/>
        </w:rPr>
        <w:t>[</w:t>
      </w:r>
      <w:r w:rsidR="004B4C0E" w:rsidRPr="00E02232">
        <w:fldChar w:fldCharType="begin"/>
      </w:r>
      <w:r w:rsidR="004B4C0E" w:rsidRPr="00E56AAF">
        <w:rPr>
          <w:lang w:val="en-US"/>
        </w:rPr>
        <w:instrText xml:space="preserve"> REF _Ref124497608 \r \h </w:instrText>
      </w:r>
      <w:r w:rsidR="00C96947" w:rsidRPr="00E56AAF">
        <w:rPr>
          <w:lang w:val="en-US"/>
        </w:rPr>
        <w:instrText xml:space="preserve"> \* MERGEFORMAT </w:instrText>
      </w:r>
      <w:r w:rsidR="004B4C0E" w:rsidRPr="00E02232">
        <w:fldChar w:fldCharType="separate"/>
      </w:r>
      <w:r w:rsidR="001B3F1B">
        <w:rPr>
          <w:lang w:val="en-US"/>
        </w:rPr>
        <w:t>48</w:t>
      </w:r>
      <w:r w:rsidR="004B4C0E" w:rsidRPr="00E02232">
        <w:fldChar w:fldCharType="end"/>
      </w:r>
      <w:r w:rsidR="004B4C0E" w:rsidRPr="00E56AAF">
        <w:rPr>
          <w:lang w:val="en-US"/>
        </w:rPr>
        <w:t>].</w:t>
      </w:r>
    </w:p>
    <w:p w14:paraId="2DCCE65C" w14:textId="466020A6" w:rsidR="00AD687D" w:rsidRPr="00E02232" w:rsidRDefault="00945430" w:rsidP="006625D6">
      <w:pPr>
        <w:spacing w:after="200" w:line="276" w:lineRule="auto"/>
        <w:rPr>
          <w:lang w:val="en-US"/>
        </w:rPr>
      </w:pPr>
      <w:r w:rsidRPr="00E02232">
        <w:rPr>
          <w:lang w:val="en-US"/>
        </w:rPr>
        <w:t xml:space="preserve">Other </w:t>
      </w:r>
      <w:r w:rsidR="006625D6">
        <w:rPr>
          <w:lang w:val="en-US"/>
        </w:rPr>
        <w:t>Switches and Crossings</w:t>
      </w:r>
      <w:r w:rsidRPr="00E02232">
        <w:rPr>
          <w:lang w:val="en-US"/>
        </w:rPr>
        <w:t xml:space="preserve"> </w:t>
      </w:r>
      <w:r w:rsidR="00194AE4" w:rsidRPr="00E02232">
        <w:rPr>
          <w:lang w:val="en-US"/>
        </w:rPr>
        <w:t xml:space="preserve">and spare parts will be </w:t>
      </w:r>
      <w:r w:rsidR="00903CEE" w:rsidRPr="00E02232">
        <w:rPr>
          <w:lang w:val="en-US"/>
        </w:rPr>
        <w:t xml:space="preserve">design and delivered to withstand a maximum speed of </w:t>
      </w:r>
      <w:r w:rsidR="000F669F" w:rsidRPr="00E02232">
        <w:rPr>
          <w:lang w:val="en-US"/>
        </w:rPr>
        <w:t xml:space="preserve">200 </w:t>
      </w:r>
      <w:r w:rsidR="00903CEE" w:rsidRPr="00E02232">
        <w:rPr>
          <w:lang w:val="en-US"/>
        </w:rPr>
        <w:t>km/h and maximum axle load</w:t>
      </w:r>
      <w:r w:rsidR="00C96947" w:rsidRPr="00E02232">
        <w:rPr>
          <w:lang w:val="en-US"/>
        </w:rPr>
        <w:t xml:space="preserve"> of 22,5 tons.</w:t>
      </w:r>
    </w:p>
    <w:p w14:paraId="76ED183A" w14:textId="0CA79584" w:rsidR="00711930" w:rsidRPr="00E02232" w:rsidRDefault="00711930" w:rsidP="006625D6">
      <w:pPr>
        <w:spacing w:after="200" w:line="276" w:lineRule="auto"/>
        <w:rPr>
          <w:lang w:val="en-US"/>
        </w:rPr>
      </w:pPr>
      <w:r w:rsidRPr="00E02232">
        <w:rPr>
          <w:lang w:val="en-US"/>
        </w:rPr>
        <w:t xml:space="preserve">The </w:t>
      </w:r>
      <w:r w:rsidR="003D4105" w:rsidRPr="00E02232">
        <w:rPr>
          <w:lang w:val="en-US"/>
        </w:rPr>
        <w:t xml:space="preserve">rails </w:t>
      </w:r>
      <w:r w:rsidR="0010491D" w:rsidRPr="00E02232">
        <w:rPr>
          <w:lang w:val="en-US"/>
        </w:rPr>
        <w:t xml:space="preserve">with </w:t>
      </w:r>
      <w:proofErr w:type="spellStart"/>
      <w:r w:rsidR="00BC3B45" w:rsidRPr="00E02232">
        <w:rPr>
          <w:lang w:val="en-US"/>
        </w:rPr>
        <w:t>Vignol</w:t>
      </w:r>
      <w:r w:rsidR="00D50EC2" w:rsidRPr="00E02232">
        <w:rPr>
          <w:lang w:val="en-US"/>
        </w:rPr>
        <w:t>e</w:t>
      </w:r>
      <w:proofErr w:type="spellEnd"/>
      <w:r w:rsidR="00BC3B45" w:rsidRPr="00E02232">
        <w:rPr>
          <w:lang w:val="en-US"/>
        </w:rPr>
        <w:t xml:space="preserve"> </w:t>
      </w:r>
      <w:r w:rsidR="0010491D" w:rsidRPr="00E02232">
        <w:rPr>
          <w:lang w:val="en-US"/>
        </w:rPr>
        <w:t xml:space="preserve">profile </w:t>
      </w:r>
      <w:r w:rsidR="00000DC6" w:rsidRPr="00E02232">
        <w:rPr>
          <w:lang w:val="en-US"/>
        </w:rPr>
        <w:t xml:space="preserve">will have </w:t>
      </w:r>
      <w:r w:rsidR="004060AE" w:rsidRPr="00E02232">
        <w:rPr>
          <w:lang w:val="en-US"/>
        </w:rPr>
        <w:t xml:space="preserve">the </w:t>
      </w:r>
      <w:r w:rsidR="004E4F6C" w:rsidRPr="00E02232">
        <w:rPr>
          <w:lang w:val="en-US"/>
        </w:rPr>
        <w:t>following</w:t>
      </w:r>
      <w:r w:rsidR="004060AE" w:rsidRPr="00E02232">
        <w:rPr>
          <w:lang w:val="en-US"/>
        </w:rPr>
        <w:t xml:space="preserve"> profiles:</w:t>
      </w:r>
    </w:p>
    <w:p w14:paraId="7EC402C8" w14:textId="0272DB77" w:rsidR="00412F01" w:rsidRPr="003640FF" w:rsidRDefault="00236CAC"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“60E2”</w:t>
      </w:r>
      <w:r w:rsidR="00744DF9" w:rsidRPr="003640FF">
        <w:rPr>
          <w:rFonts w:asciiTheme="minorHAnsi" w:hAnsiTheme="minorHAnsi" w:cstheme="minorHAnsi"/>
          <w:lang w:val="en-US"/>
        </w:rPr>
        <w:t xml:space="preserve"> also named “UIC</w:t>
      </w:r>
      <w:r w:rsidR="00607294" w:rsidRPr="003640FF">
        <w:rPr>
          <w:rFonts w:asciiTheme="minorHAnsi" w:hAnsiTheme="minorHAnsi" w:cstheme="minorHAnsi"/>
          <w:lang w:val="en-US"/>
        </w:rPr>
        <w:t>60 rail”</w:t>
      </w:r>
      <w:r w:rsidR="00AF100B" w:rsidRPr="003640FF">
        <w:rPr>
          <w:rFonts w:asciiTheme="minorHAnsi" w:hAnsiTheme="minorHAnsi" w:cstheme="minorHAnsi"/>
          <w:lang w:val="en-US"/>
        </w:rPr>
        <w:t>, reference Blad 7960.</w:t>
      </w:r>
    </w:p>
    <w:p w14:paraId="06BE75AE" w14:textId="0AB13F71" w:rsidR="00236CAC" w:rsidRPr="003640FF" w:rsidRDefault="00236CAC"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“45E2”</w:t>
      </w:r>
      <w:r w:rsidR="00607294" w:rsidRPr="003640FF">
        <w:rPr>
          <w:rFonts w:asciiTheme="minorHAnsi" w:hAnsiTheme="minorHAnsi" w:cstheme="minorHAnsi"/>
          <w:lang w:val="en-US"/>
        </w:rPr>
        <w:t xml:space="preserve"> also named “DSB45 rail”</w:t>
      </w:r>
      <w:r w:rsidR="00AF100B" w:rsidRPr="003640FF">
        <w:rPr>
          <w:rFonts w:asciiTheme="minorHAnsi" w:hAnsiTheme="minorHAnsi" w:cstheme="minorHAnsi"/>
          <w:lang w:val="en-US"/>
        </w:rPr>
        <w:t>, reference Blad 5730.</w:t>
      </w:r>
    </w:p>
    <w:p w14:paraId="2EC23F18" w14:textId="7C7CB0B7" w:rsidR="00893884" w:rsidRPr="003640FF" w:rsidRDefault="00893884" w:rsidP="006625D6">
      <w:pPr>
        <w:spacing w:line="276" w:lineRule="auto"/>
        <w:rPr>
          <w:rFonts w:asciiTheme="minorHAnsi" w:hAnsiTheme="minorHAnsi" w:cstheme="minorHAnsi"/>
          <w:lang w:val="en-US"/>
        </w:rPr>
      </w:pPr>
    </w:p>
    <w:p w14:paraId="5694483A" w14:textId="53D26E04" w:rsidR="00893884" w:rsidRPr="003640FF" w:rsidRDefault="00893884" w:rsidP="006625D6">
      <w:pPr>
        <w:spacing w:line="276" w:lineRule="auto"/>
        <w:rPr>
          <w:rFonts w:asciiTheme="minorHAnsi" w:hAnsiTheme="minorHAnsi" w:cstheme="minorHAnsi"/>
          <w:lang w:val="en-US"/>
        </w:rPr>
      </w:pPr>
      <w:r w:rsidRPr="003640FF">
        <w:rPr>
          <w:rFonts w:asciiTheme="minorHAnsi" w:hAnsiTheme="minorHAnsi" w:cstheme="minorHAnsi"/>
          <w:lang w:val="en-US"/>
        </w:rPr>
        <w:t xml:space="preserve">Any </w:t>
      </w:r>
      <w:r w:rsidR="007A18C4" w:rsidRPr="003640FF">
        <w:rPr>
          <w:rFonts w:asciiTheme="minorHAnsi" w:hAnsiTheme="minorHAnsi" w:cstheme="minorHAnsi"/>
          <w:lang w:val="en-US"/>
        </w:rPr>
        <w:t>turnout or turnout components supplier must ensure</w:t>
      </w:r>
      <w:r w:rsidR="00A3374D" w:rsidRPr="003640FF">
        <w:rPr>
          <w:rFonts w:asciiTheme="minorHAnsi" w:hAnsiTheme="minorHAnsi" w:cstheme="minorHAnsi"/>
          <w:lang w:val="en-US"/>
        </w:rPr>
        <w:t xml:space="preserve">, at Banedanmark request, that any potential </w:t>
      </w:r>
      <w:r w:rsidR="00A2007E" w:rsidRPr="003640FF">
        <w:rPr>
          <w:rFonts w:asciiTheme="minorHAnsi" w:hAnsiTheme="minorHAnsi" w:cstheme="minorHAnsi"/>
          <w:lang w:val="en-US"/>
        </w:rPr>
        <w:t>sub supplier</w:t>
      </w:r>
      <w:r w:rsidR="00C84604" w:rsidRPr="003640FF">
        <w:rPr>
          <w:rFonts w:asciiTheme="minorHAnsi" w:hAnsiTheme="minorHAnsi" w:cstheme="minorHAnsi"/>
          <w:lang w:val="en-US"/>
        </w:rPr>
        <w:t xml:space="preserve"> </w:t>
      </w:r>
      <w:r w:rsidR="00A2007E" w:rsidRPr="003640FF">
        <w:rPr>
          <w:rFonts w:asciiTheme="minorHAnsi" w:hAnsiTheme="minorHAnsi" w:cstheme="minorHAnsi"/>
          <w:lang w:val="en-US"/>
        </w:rPr>
        <w:t xml:space="preserve">is also in accordance with these technical specifications. </w:t>
      </w:r>
    </w:p>
    <w:p w14:paraId="6B11D98C" w14:textId="77777777" w:rsidR="00861720" w:rsidRPr="003640FF" w:rsidRDefault="00861720" w:rsidP="006625D6">
      <w:pPr>
        <w:spacing w:line="276" w:lineRule="auto"/>
        <w:rPr>
          <w:rFonts w:asciiTheme="minorHAnsi" w:hAnsiTheme="minorHAnsi" w:cstheme="minorHAnsi"/>
          <w:lang w:val="en-US"/>
        </w:rPr>
      </w:pPr>
    </w:p>
    <w:p w14:paraId="26D3C32D" w14:textId="2E2B7ECF" w:rsidR="00861720" w:rsidRPr="003640FF" w:rsidRDefault="00861720" w:rsidP="006625D6">
      <w:pPr>
        <w:pStyle w:val="Overskrift1"/>
        <w:numPr>
          <w:ilvl w:val="0"/>
          <w:numId w:val="19"/>
        </w:numPr>
        <w:spacing w:line="276" w:lineRule="auto"/>
        <w:rPr>
          <w:rFonts w:asciiTheme="minorHAnsi" w:hAnsiTheme="minorHAnsi" w:cstheme="minorHAnsi"/>
          <w:lang w:val="en-US"/>
        </w:rPr>
      </w:pPr>
      <w:bookmarkStart w:id="5" w:name="_Ref329076557"/>
      <w:bookmarkStart w:id="6" w:name="_Toc128045341"/>
      <w:r w:rsidRPr="003640FF">
        <w:rPr>
          <w:rFonts w:asciiTheme="minorHAnsi" w:hAnsiTheme="minorHAnsi" w:cstheme="minorHAnsi"/>
          <w:lang w:val="en-US"/>
        </w:rPr>
        <w:lastRenderedPageBreak/>
        <w:t>Reference</w:t>
      </w:r>
      <w:bookmarkEnd w:id="5"/>
      <w:r w:rsidR="00E83C5F" w:rsidRPr="003640FF">
        <w:rPr>
          <w:rFonts w:asciiTheme="minorHAnsi" w:hAnsiTheme="minorHAnsi" w:cstheme="minorHAnsi"/>
          <w:lang w:val="en-US"/>
        </w:rPr>
        <w:t>s</w:t>
      </w:r>
      <w:bookmarkEnd w:id="6"/>
    </w:p>
    <w:p w14:paraId="5876910B" w14:textId="77777777" w:rsidR="006960D7" w:rsidRDefault="00430695" w:rsidP="006625D6">
      <w:pPr>
        <w:spacing w:after="200" w:line="276" w:lineRule="auto"/>
        <w:ind w:right="-143"/>
        <w:rPr>
          <w:lang w:val="en-US"/>
        </w:rPr>
      </w:pPr>
      <w:bookmarkStart w:id="7" w:name="_Ref120785313"/>
      <w:bookmarkStart w:id="8" w:name="_Ref118282205"/>
      <w:r w:rsidRPr="00E02232">
        <w:rPr>
          <w:lang w:val="en-US"/>
        </w:rPr>
        <w:t xml:space="preserve">The following references are a listing of standards, </w:t>
      </w:r>
      <w:r w:rsidR="00B15F2D" w:rsidRPr="00E02232">
        <w:rPr>
          <w:lang w:val="en-US"/>
        </w:rPr>
        <w:t>norms,</w:t>
      </w:r>
      <w:r w:rsidRPr="00E02232">
        <w:rPr>
          <w:lang w:val="en-US"/>
        </w:rPr>
        <w:t xml:space="preserve"> and legislative rules, that Banedanmark complies to. </w:t>
      </w:r>
    </w:p>
    <w:p w14:paraId="7A204993" w14:textId="13449774" w:rsidR="00430695" w:rsidRPr="00E02232" w:rsidRDefault="00C85668" w:rsidP="006625D6">
      <w:pPr>
        <w:spacing w:after="200" w:line="276" w:lineRule="auto"/>
        <w:ind w:right="-143"/>
        <w:rPr>
          <w:lang w:val="en-US"/>
        </w:rPr>
      </w:pPr>
      <w:r w:rsidRPr="00E02232">
        <w:rPr>
          <w:lang w:val="en-US"/>
        </w:rPr>
        <w:t>Tenderer</w:t>
      </w:r>
      <w:r w:rsidR="00430695" w:rsidRPr="00E02232">
        <w:rPr>
          <w:lang w:val="en-US"/>
        </w:rPr>
        <w:t xml:space="preserve"> is obliged to follow same, and </w:t>
      </w:r>
      <w:r w:rsidR="009C5A17" w:rsidRPr="00E02232">
        <w:rPr>
          <w:lang w:val="en-US"/>
        </w:rPr>
        <w:t>should</w:t>
      </w:r>
      <w:r w:rsidR="00430695" w:rsidRPr="00E02232">
        <w:rPr>
          <w:lang w:val="en-US"/>
        </w:rPr>
        <w:t xml:space="preserve"> </w:t>
      </w:r>
      <w:r w:rsidR="009C5A17" w:rsidRPr="00E02232">
        <w:rPr>
          <w:lang w:val="en-US"/>
        </w:rPr>
        <w:t>Tenderer</w:t>
      </w:r>
      <w:r w:rsidR="00430695" w:rsidRPr="00E02232">
        <w:rPr>
          <w:lang w:val="en-US"/>
        </w:rPr>
        <w:t xml:space="preserve"> not be able to do so, a remark must be made in </w:t>
      </w:r>
      <w:proofErr w:type="spellStart"/>
      <w:r w:rsidR="00430695" w:rsidRPr="00E02232">
        <w:rPr>
          <w:lang w:val="en-US"/>
        </w:rPr>
        <w:t>Bilag</w:t>
      </w:r>
      <w:proofErr w:type="spellEnd"/>
      <w:r w:rsidR="00430695" w:rsidRPr="00E02232">
        <w:rPr>
          <w:lang w:val="en-US"/>
        </w:rPr>
        <w:t xml:space="preserve"> D</w:t>
      </w:r>
      <w:r w:rsidR="00F4423F" w:rsidRPr="00E02232">
        <w:rPr>
          <w:lang w:val="en-US"/>
        </w:rPr>
        <w:t>:</w:t>
      </w:r>
      <w:r w:rsidR="00430695" w:rsidRPr="00E02232">
        <w:rPr>
          <w:lang w:val="en-US"/>
        </w:rPr>
        <w:t xml:space="preserve"> </w:t>
      </w:r>
      <w:proofErr w:type="spellStart"/>
      <w:r w:rsidR="00430695" w:rsidRPr="00E02232">
        <w:rPr>
          <w:lang w:val="en-US"/>
        </w:rPr>
        <w:t>Tilbudsgivers</w:t>
      </w:r>
      <w:proofErr w:type="spellEnd"/>
      <w:r w:rsidR="00430695" w:rsidRPr="00E02232">
        <w:rPr>
          <w:lang w:val="en-US"/>
        </w:rPr>
        <w:t xml:space="preserve"> </w:t>
      </w:r>
      <w:proofErr w:type="spellStart"/>
      <w:r w:rsidR="00430695" w:rsidRPr="00E02232">
        <w:rPr>
          <w:lang w:val="en-US"/>
        </w:rPr>
        <w:t>kommentarer</w:t>
      </w:r>
      <w:proofErr w:type="spellEnd"/>
      <w:r w:rsidR="00430695" w:rsidRPr="00E02232">
        <w:rPr>
          <w:lang w:val="en-US"/>
        </w:rPr>
        <w:t xml:space="preserve"> til </w:t>
      </w:r>
      <w:proofErr w:type="spellStart"/>
      <w:r w:rsidR="00430695" w:rsidRPr="00E02232">
        <w:rPr>
          <w:lang w:val="en-US"/>
        </w:rPr>
        <w:t>udbudsmaterialet</w:t>
      </w:r>
      <w:proofErr w:type="spellEnd"/>
      <w:r w:rsidR="00B15F2D" w:rsidRPr="00E02232">
        <w:rPr>
          <w:lang w:val="en-US"/>
        </w:rPr>
        <w:t xml:space="preserve"> (Tenderers Comments to Tender Material)</w:t>
      </w:r>
      <w:r w:rsidR="00430695" w:rsidRPr="00E02232">
        <w:rPr>
          <w:lang w:val="en-US"/>
        </w:rPr>
        <w:t xml:space="preserve">. Further, a comprehensive statement must be given in this </w:t>
      </w:r>
      <w:r w:rsidR="006960D7">
        <w:rPr>
          <w:lang w:val="en-US"/>
        </w:rPr>
        <w:t>regard,</w:t>
      </w:r>
      <w:r w:rsidR="00430695" w:rsidRPr="00E02232">
        <w:rPr>
          <w:lang w:val="en-US"/>
        </w:rPr>
        <w:t xml:space="preserve"> when forwarding initial offer</w:t>
      </w:r>
      <w:r w:rsidR="006960D7">
        <w:rPr>
          <w:lang w:val="en-US"/>
        </w:rPr>
        <w:t>,</w:t>
      </w:r>
      <w:r w:rsidR="00B15F2D" w:rsidRPr="00E02232">
        <w:rPr>
          <w:lang w:val="en-US"/>
        </w:rPr>
        <w:t xml:space="preserve"> in </w:t>
      </w:r>
      <w:proofErr w:type="spellStart"/>
      <w:r w:rsidR="00B15F2D" w:rsidRPr="00E02232">
        <w:rPr>
          <w:lang w:val="en-US"/>
        </w:rPr>
        <w:t>Bilag</w:t>
      </w:r>
      <w:proofErr w:type="spellEnd"/>
      <w:r w:rsidR="00B15F2D" w:rsidRPr="00E02232">
        <w:rPr>
          <w:lang w:val="en-US"/>
        </w:rPr>
        <w:t xml:space="preserve"> E or F: </w:t>
      </w:r>
      <w:proofErr w:type="spellStart"/>
      <w:r w:rsidR="00B15F2D" w:rsidRPr="00E02232">
        <w:rPr>
          <w:lang w:val="en-US"/>
        </w:rPr>
        <w:t>Tilbudsbrev</w:t>
      </w:r>
      <w:proofErr w:type="spellEnd"/>
      <w:r w:rsidR="00B15F2D" w:rsidRPr="00E02232">
        <w:rPr>
          <w:lang w:val="en-US"/>
        </w:rPr>
        <w:t xml:space="preserve"> (Offer Letter</w:t>
      </w:r>
      <w:r w:rsidR="006960D7">
        <w:rPr>
          <w:lang w:val="en-US"/>
        </w:rPr>
        <w:t>)</w:t>
      </w:r>
      <w:r w:rsidR="00B15F2D" w:rsidRPr="00E02232">
        <w:rPr>
          <w:lang w:val="en-US"/>
        </w:rPr>
        <w:t>, Part 1 or 2</w:t>
      </w:r>
      <w:r w:rsidR="00430695" w:rsidRPr="00E02232">
        <w:rPr>
          <w:lang w:val="en-US"/>
        </w:rPr>
        <w:t>.</w:t>
      </w:r>
    </w:p>
    <w:p w14:paraId="772E6303" w14:textId="77777777" w:rsidR="00430695" w:rsidRPr="00430695" w:rsidRDefault="00430695" w:rsidP="006625D6">
      <w:pPr>
        <w:pStyle w:val="Listeafsnit"/>
        <w:spacing w:after="120" w:line="276" w:lineRule="auto"/>
        <w:ind w:left="720"/>
        <w:contextualSpacing w:val="0"/>
        <w:rPr>
          <w:rFonts w:asciiTheme="minorHAnsi" w:hAnsiTheme="minorHAnsi" w:cstheme="minorHAnsi"/>
          <w:lang w:val="en-US"/>
        </w:rPr>
      </w:pPr>
    </w:p>
    <w:p w14:paraId="0152CFC9" w14:textId="34E603D9" w:rsidR="000A2A52" w:rsidRPr="003640FF" w:rsidRDefault="00CB52DF" w:rsidP="006625D6">
      <w:pPr>
        <w:pStyle w:val="Listeafsnit"/>
        <w:numPr>
          <w:ilvl w:val="0"/>
          <w:numId w:val="16"/>
        </w:numPr>
        <w:spacing w:after="120" w:line="276" w:lineRule="auto"/>
        <w:contextualSpacing w:val="0"/>
        <w:rPr>
          <w:rFonts w:asciiTheme="minorHAnsi" w:hAnsiTheme="minorHAnsi" w:cstheme="minorHAnsi"/>
          <w:lang w:val="en-US"/>
        </w:rPr>
      </w:pPr>
      <w:r w:rsidRPr="003640FF">
        <w:rPr>
          <w:rFonts w:asciiTheme="minorHAnsi" w:hAnsiTheme="minorHAnsi" w:cstheme="minorHAnsi"/>
          <w:b/>
          <w:bCs/>
          <w:lang w:val="en-US"/>
        </w:rPr>
        <w:t>Technical assessment report TSI INF no. 1299/2014</w:t>
      </w:r>
      <w:r w:rsidRPr="003640FF">
        <w:rPr>
          <w:rFonts w:asciiTheme="minorHAnsi" w:hAnsiTheme="minorHAnsi" w:cstheme="minorHAnsi"/>
          <w:lang w:val="en-US"/>
        </w:rPr>
        <w:t xml:space="preserve"> compliant </w:t>
      </w:r>
      <w:r w:rsidR="006B439A" w:rsidRPr="003640FF">
        <w:rPr>
          <w:rFonts w:asciiTheme="minorHAnsi" w:hAnsiTheme="minorHAnsi" w:cstheme="minorHAnsi"/>
          <w:lang w:val="en-US"/>
        </w:rPr>
        <w:t>Switch</w:t>
      </w:r>
      <w:r w:rsidRPr="003640FF">
        <w:rPr>
          <w:rFonts w:asciiTheme="minorHAnsi" w:hAnsiTheme="minorHAnsi" w:cstheme="minorHAnsi"/>
          <w:lang w:val="en-US"/>
        </w:rPr>
        <w:t xml:space="preserve">es and </w:t>
      </w:r>
      <w:r w:rsidR="00777153" w:rsidRPr="003640FF">
        <w:rPr>
          <w:rFonts w:asciiTheme="minorHAnsi" w:hAnsiTheme="minorHAnsi" w:cstheme="minorHAnsi"/>
          <w:lang w:val="en-US"/>
        </w:rPr>
        <w:t>Crossing</w:t>
      </w:r>
      <w:r w:rsidRPr="003640FF">
        <w:rPr>
          <w:rFonts w:asciiTheme="minorHAnsi" w:hAnsiTheme="minorHAnsi" w:cstheme="minorHAnsi"/>
          <w:lang w:val="en-US"/>
        </w:rPr>
        <w:t>s in Banedanmark</w:t>
      </w:r>
      <w:bookmarkEnd w:id="7"/>
    </w:p>
    <w:p w14:paraId="24F35DCE" w14:textId="35E994D5" w:rsidR="007A42F3" w:rsidRPr="00D947E7" w:rsidRDefault="007A42F3"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9" w:name="_Ref120794961"/>
      <w:bookmarkStart w:id="10" w:name="_Ref121731052"/>
      <w:r w:rsidRPr="00EE4DEC">
        <w:rPr>
          <w:rFonts w:asciiTheme="minorHAnsi" w:hAnsiTheme="minorHAnsi" w:cstheme="minorHAnsi"/>
          <w:b/>
          <w:lang w:val="da-DK"/>
        </w:rPr>
        <w:t>Banedanmarks specifikke</w:t>
      </w:r>
      <w:r w:rsidRPr="003640FF">
        <w:rPr>
          <w:rFonts w:asciiTheme="minorHAnsi" w:hAnsiTheme="minorHAnsi" w:cstheme="minorHAnsi"/>
          <w:b/>
          <w:i/>
          <w:iCs/>
          <w:lang w:val="da-DK"/>
        </w:rPr>
        <w:t xml:space="preserve"> </w:t>
      </w:r>
      <w:r w:rsidRPr="00EE4DEC">
        <w:rPr>
          <w:rFonts w:asciiTheme="minorHAnsi" w:hAnsiTheme="minorHAnsi" w:cstheme="minorHAnsi"/>
          <w:b/>
          <w:lang w:val="da-DK"/>
        </w:rPr>
        <w:t>projekttegning</w:t>
      </w:r>
      <w:r w:rsidR="00836CEA" w:rsidRPr="00EE4DEC">
        <w:rPr>
          <w:rFonts w:asciiTheme="minorHAnsi" w:hAnsiTheme="minorHAnsi" w:cstheme="minorHAnsi"/>
          <w:b/>
          <w:lang w:val="da-DK"/>
        </w:rPr>
        <w:t>er</w:t>
      </w:r>
      <w:r w:rsidRPr="003640FF">
        <w:rPr>
          <w:rFonts w:asciiTheme="minorHAnsi" w:hAnsiTheme="minorHAnsi" w:cstheme="minorHAnsi"/>
          <w:lang w:val="da-DK"/>
        </w:rPr>
        <w:t xml:space="preserve"> </w:t>
      </w:r>
      <w:bookmarkEnd w:id="8"/>
      <w:bookmarkEnd w:id="9"/>
      <w:r w:rsidR="00D947E7">
        <w:rPr>
          <w:rFonts w:asciiTheme="minorHAnsi" w:hAnsiTheme="minorHAnsi" w:cstheme="minorHAnsi"/>
          <w:lang w:val="da-DK"/>
        </w:rPr>
        <w:t>(</w:t>
      </w:r>
      <w:proofErr w:type="spellStart"/>
      <w:r w:rsidR="009C1933" w:rsidRPr="00D947E7">
        <w:rPr>
          <w:rFonts w:asciiTheme="minorHAnsi" w:hAnsiTheme="minorHAnsi" w:cstheme="minorHAnsi"/>
          <w:lang w:val="en-US"/>
        </w:rPr>
        <w:t>Banedanmark’s</w:t>
      </w:r>
      <w:proofErr w:type="spellEnd"/>
      <w:r w:rsidR="002460F6" w:rsidRPr="00D947E7">
        <w:rPr>
          <w:rFonts w:asciiTheme="minorHAnsi" w:hAnsiTheme="minorHAnsi" w:cstheme="minorHAnsi"/>
          <w:lang w:val="en-US"/>
        </w:rPr>
        <w:t xml:space="preserve"> specific project</w:t>
      </w:r>
      <w:r w:rsidR="00D947E7" w:rsidRPr="00D947E7">
        <w:rPr>
          <w:rFonts w:asciiTheme="minorHAnsi" w:hAnsiTheme="minorHAnsi" w:cstheme="minorHAnsi"/>
          <w:lang w:val="en-US"/>
        </w:rPr>
        <w:t xml:space="preserve"> </w:t>
      </w:r>
      <w:r w:rsidR="002460F6" w:rsidRPr="00D947E7">
        <w:rPr>
          <w:rFonts w:asciiTheme="minorHAnsi" w:hAnsiTheme="minorHAnsi" w:cstheme="minorHAnsi"/>
          <w:lang w:val="en-US"/>
        </w:rPr>
        <w:t>drawings</w:t>
      </w:r>
      <w:r w:rsidR="008124F5" w:rsidRPr="00D947E7">
        <w:rPr>
          <w:rFonts w:asciiTheme="minorHAnsi" w:hAnsiTheme="minorHAnsi" w:cstheme="minorHAnsi"/>
          <w:lang w:val="en-US"/>
        </w:rPr>
        <w:t xml:space="preserve"> </w:t>
      </w:r>
      <w:r w:rsidR="00EB5C98" w:rsidRPr="00D947E7">
        <w:rPr>
          <w:rFonts w:asciiTheme="minorHAnsi" w:hAnsiTheme="minorHAnsi" w:cstheme="minorHAnsi"/>
          <w:lang w:val="en-US"/>
        </w:rPr>
        <w:t>for particular supply</w:t>
      </w:r>
      <w:r w:rsidR="00D947E7">
        <w:rPr>
          <w:rFonts w:asciiTheme="minorHAnsi" w:hAnsiTheme="minorHAnsi" w:cstheme="minorHAnsi"/>
          <w:lang w:val="en-US"/>
        </w:rPr>
        <w:t>)</w:t>
      </w:r>
      <w:r w:rsidR="00EB5C98" w:rsidRPr="00D947E7">
        <w:rPr>
          <w:rFonts w:asciiTheme="minorHAnsi" w:hAnsiTheme="minorHAnsi" w:cstheme="minorHAnsi"/>
          <w:lang w:val="en-US"/>
        </w:rPr>
        <w:t>.</w:t>
      </w:r>
      <w:bookmarkEnd w:id="10"/>
    </w:p>
    <w:p w14:paraId="393A1B5A" w14:textId="2ED5A057" w:rsidR="0079746E" w:rsidRPr="003640FF" w:rsidRDefault="008C3F99"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11" w:name="_Ref118282155"/>
      <w:proofErr w:type="spellStart"/>
      <w:r w:rsidRPr="003640FF">
        <w:rPr>
          <w:rFonts w:asciiTheme="minorHAnsi" w:hAnsiTheme="minorHAnsi" w:cstheme="minorHAnsi"/>
          <w:b/>
          <w:bCs/>
          <w:lang w:val="en-US"/>
        </w:rPr>
        <w:t>Banedanmarks</w:t>
      </w:r>
      <w:proofErr w:type="spellEnd"/>
      <w:r w:rsidRPr="003640FF">
        <w:rPr>
          <w:rFonts w:asciiTheme="minorHAnsi" w:hAnsiTheme="minorHAnsi" w:cstheme="minorHAnsi"/>
          <w:b/>
          <w:bCs/>
          <w:lang w:val="en-US"/>
        </w:rPr>
        <w:t xml:space="preserve"> </w:t>
      </w:r>
      <w:r w:rsidR="004B3222" w:rsidRPr="003640FF">
        <w:rPr>
          <w:rFonts w:asciiTheme="minorHAnsi" w:hAnsiTheme="minorHAnsi" w:cstheme="minorHAnsi"/>
          <w:b/>
          <w:bCs/>
          <w:lang w:val="en-US"/>
        </w:rPr>
        <w:t>standard</w:t>
      </w:r>
      <w:r w:rsidR="00D947E7">
        <w:rPr>
          <w:rFonts w:asciiTheme="minorHAnsi" w:hAnsiTheme="minorHAnsi" w:cstheme="minorHAnsi"/>
          <w:b/>
          <w:bCs/>
          <w:lang w:val="en-US"/>
        </w:rPr>
        <w:t xml:space="preserve"> </w:t>
      </w:r>
      <w:r w:rsidR="003B3D34" w:rsidRPr="003640FF">
        <w:rPr>
          <w:rFonts w:asciiTheme="minorHAnsi" w:hAnsiTheme="minorHAnsi" w:cstheme="minorHAnsi"/>
          <w:b/>
          <w:bCs/>
          <w:lang w:val="en-US"/>
        </w:rPr>
        <w:t>drawings</w:t>
      </w:r>
      <w:r w:rsidRPr="003640FF">
        <w:rPr>
          <w:rFonts w:asciiTheme="minorHAnsi" w:hAnsiTheme="minorHAnsi" w:cstheme="minorHAnsi"/>
          <w:b/>
          <w:bCs/>
          <w:lang w:val="en-US"/>
        </w:rPr>
        <w:t>.</w:t>
      </w:r>
      <w:r w:rsidRPr="003640FF">
        <w:rPr>
          <w:rFonts w:asciiTheme="minorHAnsi" w:hAnsiTheme="minorHAnsi" w:cstheme="minorHAnsi"/>
          <w:lang w:val="en-US"/>
        </w:rPr>
        <w:t xml:space="preserve"> </w:t>
      </w:r>
      <w:r w:rsidR="005605D0" w:rsidRPr="003640FF">
        <w:rPr>
          <w:rFonts w:asciiTheme="minorHAnsi" w:hAnsiTheme="minorHAnsi" w:cstheme="minorHAnsi"/>
          <w:lang w:val="en-US"/>
        </w:rPr>
        <w:t>La</w:t>
      </w:r>
      <w:r w:rsidR="00CC534A" w:rsidRPr="003640FF">
        <w:rPr>
          <w:rFonts w:asciiTheme="minorHAnsi" w:hAnsiTheme="minorHAnsi" w:cstheme="minorHAnsi"/>
          <w:lang w:val="en-US"/>
        </w:rPr>
        <w:t>test</w:t>
      </w:r>
      <w:r w:rsidR="005605D0" w:rsidRPr="003640FF">
        <w:rPr>
          <w:rFonts w:asciiTheme="minorHAnsi" w:hAnsiTheme="minorHAnsi" w:cstheme="minorHAnsi"/>
          <w:lang w:val="en-US"/>
        </w:rPr>
        <w:t xml:space="preserve"> edition</w:t>
      </w:r>
      <w:r w:rsidRPr="003640FF">
        <w:rPr>
          <w:rFonts w:asciiTheme="minorHAnsi" w:hAnsiTheme="minorHAnsi" w:cstheme="minorHAnsi"/>
          <w:lang w:val="en-US"/>
        </w:rPr>
        <w:t>.</w:t>
      </w:r>
      <w:bookmarkEnd w:id="11"/>
    </w:p>
    <w:p w14:paraId="070D52EE" w14:textId="7A8D0368" w:rsidR="00DB7D54" w:rsidRPr="003640FF" w:rsidRDefault="00DB7D54"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12" w:name="_Ref119677134"/>
      <w:proofErr w:type="spellStart"/>
      <w:r w:rsidRPr="003640FF">
        <w:rPr>
          <w:rFonts w:asciiTheme="minorHAnsi" w:hAnsiTheme="minorHAnsi" w:cstheme="minorHAnsi"/>
          <w:b/>
          <w:bCs/>
          <w:lang w:val="en-US"/>
        </w:rPr>
        <w:t>Banedanmarks</w:t>
      </w:r>
      <w:proofErr w:type="spellEnd"/>
      <w:r w:rsidRPr="003640FF">
        <w:rPr>
          <w:rFonts w:asciiTheme="minorHAnsi" w:hAnsiTheme="minorHAnsi" w:cstheme="minorHAnsi"/>
          <w:b/>
          <w:bCs/>
          <w:lang w:val="en-US"/>
        </w:rPr>
        <w:t xml:space="preserve"> </w:t>
      </w:r>
      <w:r w:rsidR="00BC3B45" w:rsidRPr="003640FF">
        <w:rPr>
          <w:rFonts w:asciiTheme="minorHAnsi" w:hAnsiTheme="minorHAnsi" w:cstheme="minorHAnsi"/>
          <w:b/>
          <w:bCs/>
          <w:lang w:val="en-US"/>
        </w:rPr>
        <w:t>Track Norm</w:t>
      </w:r>
      <w:r w:rsidR="00360BC8" w:rsidRPr="003640FF">
        <w:rPr>
          <w:rFonts w:asciiTheme="minorHAnsi" w:hAnsiTheme="minorHAnsi" w:cstheme="minorHAnsi"/>
          <w:b/>
          <w:bCs/>
          <w:lang w:val="en-US"/>
        </w:rPr>
        <w:t xml:space="preserve"> BN2</w:t>
      </w:r>
      <w:r w:rsidRPr="003640FF">
        <w:rPr>
          <w:rFonts w:asciiTheme="minorHAnsi" w:hAnsiTheme="minorHAnsi" w:cstheme="minorHAnsi"/>
          <w:b/>
          <w:bCs/>
          <w:lang w:val="en-US"/>
        </w:rPr>
        <w:t>-15</w:t>
      </w:r>
      <w:r w:rsidR="00A10329" w:rsidRPr="003640FF">
        <w:rPr>
          <w:rFonts w:asciiTheme="minorHAnsi" w:hAnsiTheme="minorHAnsi" w:cstheme="minorHAnsi"/>
          <w:b/>
          <w:bCs/>
          <w:lang w:val="en-US"/>
        </w:rPr>
        <w:t>-2</w:t>
      </w:r>
      <w:r w:rsidRPr="003640FF">
        <w:rPr>
          <w:rFonts w:asciiTheme="minorHAnsi" w:hAnsiTheme="minorHAnsi" w:cstheme="minorHAnsi"/>
          <w:b/>
          <w:bCs/>
          <w:lang w:val="en-US"/>
        </w:rPr>
        <w:t>.</w:t>
      </w:r>
      <w:r w:rsidR="00A10329" w:rsidRPr="003640FF">
        <w:rPr>
          <w:rFonts w:asciiTheme="minorHAnsi" w:hAnsiTheme="minorHAnsi" w:cstheme="minorHAnsi"/>
          <w:lang w:val="en-US"/>
        </w:rPr>
        <w:t xml:space="preserve"> Date</w:t>
      </w:r>
      <w:r w:rsidR="00BC3B45" w:rsidRPr="003640FF">
        <w:rPr>
          <w:rFonts w:asciiTheme="minorHAnsi" w:hAnsiTheme="minorHAnsi" w:cstheme="minorHAnsi"/>
          <w:lang w:val="en-US"/>
        </w:rPr>
        <w:t>d</w:t>
      </w:r>
      <w:r w:rsidR="00A10329" w:rsidRPr="003640FF">
        <w:rPr>
          <w:rFonts w:asciiTheme="minorHAnsi" w:hAnsiTheme="minorHAnsi" w:cstheme="minorHAnsi"/>
          <w:lang w:val="en-US"/>
        </w:rPr>
        <w:t xml:space="preserve"> 01.03.2008.</w:t>
      </w:r>
      <w:bookmarkEnd w:id="12"/>
    </w:p>
    <w:p w14:paraId="417BADC7" w14:textId="33EAD3F3" w:rsidR="00E91A7B" w:rsidRPr="003640FF" w:rsidRDefault="00876A02" w:rsidP="006625D6">
      <w:pPr>
        <w:pStyle w:val="Listeafsnit"/>
        <w:numPr>
          <w:ilvl w:val="0"/>
          <w:numId w:val="16"/>
        </w:numPr>
        <w:spacing w:after="120" w:line="276" w:lineRule="auto"/>
        <w:ind w:left="714" w:hanging="357"/>
        <w:contextualSpacing w:val="0"/>
        <w:rPr>
          <w:rFonts w:asciiTheme="minorHAnsi" w:hAnsiTheme="minorHAnsi" w:cstheme="minorHAnsi"/>
          <w:lang w:val="da-DK"/>
        </w:rPr>
      </w:pPr>
      <w:bookmarkStart w:id="13" w:name="_Ref118446974"/>
      <w:r w:rsidRPr="003640FF">
        <w:rPr>
          <w:rFonts w:asciiTheme="minorHAnsi" w:hAnsiTheme="minorHAnsi" w:cstheme="minorHAnsi"/>
          <w:b/>
          <w:bCs/>
          <w:lang w:val="da-DK"/>
        </w:rPr>
        <w:t>Bekendtgørelse af lov om arbejdsmiljø</w:t>
      </w:r>
      <w:r w:rsidR="00D947E7">
        <w:rPr>
          <w:rFonts w:asciiTheme="minorHAnsi" w:hAnsiTheme="minorHAnsi" w:cstheme="minorHAnsi"/>
          <w:b/>
          <w:bCs/>
          <w:lang w:val="da-DK"/>
        </w:rPr>
        <w:t xml:space="preserve"> (</w:t>
      </w:r>
      <w:proofErr w:type="spellStart"/>
      <w:r w:rsidR="00D4089F" w:rsidRPr="00B04E83">
        <w:rPr>
          <w:rFonts w:asciiTheme="minorHAnsi" w:hAnsiTheme="minorHAnsi" w:cstheme="minorHAnsi"/>
          <w:lang w:val="da-DK"/>
        </w:rPr>
        <w:t>Promulgation</w:t>
      </w:r>
      <w:proofErr w:type="spellEnd"/>
      <w:r w:rsidR="00D4089F" w:rsidRPr="00B04E83">
        <w:rPr>
          <w:rFonts w:asciiTheme="minorHAnsi" w:hAnsiTheme="minorHAnsi" w:cstheme="minorHAnsi"/>
          <w:lang w:val="da-DK"/>
        </w:rPr>
        <w:t xml:space="preserve"> </w:t>
      </w:r>
      <w:r w:rsidR="00402DBC" w:rsidRPr="00B04E83">
        <w:rPr>
          <w:rFonts w:asciiTheme="minorHAnsi" w:hAnsiTheme="minorHAnsi" w:cstheme="minorHAnsi"/>
          <w:lang w:val="da-DK"/>
        </w:rPr>
        <w:t>o</w:t>
      </w:r>
      <w:r w:rsidR="00CC534A" w:rsidRPr="00B04E83">
        <w:rPr>
          <w:rFonts w:asciiTheme="minorHAnsi" w:hAnsiTheme="minorHAnsi" w:cstheme="minorHAnsi"/>
          <w:lang w:val="da-DK"/>
        </w:rPr>
        <w:t>n</w:t>
      </w:r>
      <w:r w:rsidR="00402DBC" w:rsidRPr="00B04E83">
        <w:rPr>
          <w:rFonts w:asciiTheme="minorHAnsi" w:hAnsiTheme="minorHAnsi" w:cstheme="minorHAnsi"/>
          <w:lang w:val="da-DK"/>
        </w:rPr>
        <w:t xml:space="preserve"> </w:t>
      </w:r>
      <w:proofErr w:type="spellStart"/>
      <w:r w:rsidR="00402DBC" w:rsidRPr="00B04E83">
        <w:rPr>
          <w:rFonts w:asciiTheme="minorHAnsi" w:hAnsiTheme="minorHAnsi" w:cstheme="minorHAnsi"/>
          <w:lang w:val="da-DK"/>
        </w:rPr>
        <w:t>Working</w:t>
      </w:r>
      <w:proofErr w:type="spellEnd"/>
      <w:r w:rsidR="00402DBC" w:rsidRPr="00B04E83">
        <w:rPr>
          <w:rFonts w:asciiTheme="minorHAnsi" w:hAnsiTheme="minorHAnsi" w:cstheme="minorHAnsi"/>
          <w:lang w:val="da-DK"/>
        </w:rPr>
        <w:t xml:space="preserve"> Environment </w:t>
      </w:r>
      <w:proofErr w:type="spellStart"/>
      <w:r w:rsidR="00402DBC" w:rsidRPr="00B04E83">
        <w:rPr>
          <w:rFonts w:asciiTheme="minorHAnsi" w:hAnsiTheme="minorHAnsi" w:cstheme="minorHAnsi"/>
          <w:lang w:val="da-DK"/>
        </w:rPr>
        <w:t>Act</w:t>
      </w:r>
      <w:proofErr w:type="spellEnd"/>
      <w:r w:rsidR="00D947E7" w:rsidRPr="00D947E7">
        <w:rPr>
          <w:rFonts w:asciiTheme="minorHAnsi" w:hAnsiTheme="minorHAnsi" w:cstheme="minorHAnsi"/>
          <w:lang w:val="da-DK"/>
        </w:rPr>
        <w:t>)</w:t>
      </w:r>
      <w:r w:rsidRPr="003640FF">
        <w:rPr>
          <w:rFonts w:asciiTheme="minorHAnsi" w:hAnsiTheme="minorHAnsi" w:cstheme="minorHAnsi"/>
          <w:b/>
          <w:bCs/>
          <w:lang w:val="da-DK"/>
        </w:rPr>
        <w:t>, LBK</w:t>
      </w:r>
      <w:r w:rsidRPr="003640FF">
        <w:rPr>
          <w:rFonts w:asciiTheme="minorHAnsi" w:hAnsiTheme="minorHAnsi" w:cstheme="minorHAnsi"/>
          <w:lang w:val="da-DK"/>
        </w:rPr>
        <w:t xml:space="preserve"> nr. 1072 07/09/2010</w:t>
      </w:r>
      <w:bookmarkEnd w:id="13"/>
    </w:p>
    <w:p w14:paraId="350EA456" w14:textId="0B7600AD" w:rsidR="00390A15" w:rsidRPr="003640FF" w:rsidRDefault="00CC534A"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14" w:name="_Ref118447350"/>
      <w:r w:rsidRPr="00EE4DEC">
        <w:rPr>
          <w:rFonts w:asciiTheme="minorHAnsi" w:hAnsiTheme="minorHAnsi" w:cstheme="minorHAnsi"/>
          <w:b/>
          <w:bCs/>
          <w:lang w:val="da-DK"/>
        </w:rPr>
        <w:t>Bekendtgørelse om Bygherres forpligtelser</w:t>
      </w:r>
      <w:r w:rsidR="009C3046" w:rsidRPr="003640FF">
        <w:rPr>
          <w:rFonts w:asciiTheme="minorHAnsi" w:hAnsiTheme="minorHAnsi" w:cstheme="minorHAnsi"/>
          <w:b/>
          <w:bCs/>
          <w:lang w:val="en-US"/>
        </w:rPr>
        <w:t xml:space="preserve"> </w:t>
      </w:r>
      <w:r w:rsidR="00D947E7">
        <w:rPr>
          <w:rFonts w:asciiTheme="minorHAnsi" w:hAnsiTheme="minorHAnsi" w:cstheme="minorHAnsi"/>
          <w:lang w:val="en-US"/>
        </w:rPr>
        <w:t>(</w:t>
      </w:r>
      <w:r w:rsidR="00D4089F" w:rsidRPr="003640FF">
        <w:rPr>
          <w:rFonts w:asciiTheme="minorHAnsi" w:hAnsiTheme="minorHAnsi" w:cstheme="minorHAnsi"/>
          <w:lang w:val="en-US"/>
        </w:rPr>
        <w:t>Declaration</w:t>
      </w:r>
      <w:r w:rsidRPr="003640FF">
        <w:rPr>
          <w:rFonts w:asciiTheme="minorHAnsi" w:hAnsiTheme="minorHAnsi" w:cstheme="minorHAnsi"/>
          <w:lang w:val="en-US"/>
        </w:rPr>
        <w:t xml:space="preserve"> on </w:t>
      </w:r>
      <w:r w:rsidR="002C2799" w:rsidRPr="003640FF">
        <w:rPr>
          <w:rFonts w:asciiTheme="minorHAnsi" w:hAnsiTheme="minorHAnsi" w:cstheme="minorHAnsi"/>
          <w:lang w:val="en-US"/>
        </w:rPr>
        <w:t>obligations of the developer</w:t>
      </w:r>
      <w:r w:rsidR="00D947E7">
        <w:rPr>
          <w:rFonts w:asciiTheme="minorHAnsi" w:hAnsiTheme="minorHAnsi" w:cstheme="minorHAnsi"/>
          <w:b/>
          <w:bCs/>
          <w:lang w:val="en-US"/>
        </w:rPr>
        <w:t>)</w:t>
      </w:r>
      <w:r w:rsidR="00902240" w:rsidRPr="003640FF">
        <w:rPr>
          <w:rFonts w:asciiTheme="minorHAnsi" w:hAnsiTheme="minorHAnsi" w:cstheme="minorHAnsi"/>
          <w:lang w:val="en-US"/>
        </w:rPr>
        <w:t xml:space="preserve"> BEK nr. 117 05/02/2013</w:t>
      </w:r>
      <w:bookmarkEnd w:id="14"/>
    </w:p>
    <w:p w14:paraId="579F669C" w14:textId="548F7EE8" w:rsidR="00987706" w:rsidRPr="002A0CFD" w:rsidRDefault="00987706" w:rsidP="006625D6">
      <w:pPr>
        <w:pStyle w:val="Listeafsnit"/>
        <w:numPr>
          <w:ilvl w:val="0"/>
          <w:numId w:val="16"/>
        </w:numPr>
        <w:spacing w:after="120" w:line="276" w:lineRule="auto"/>
        <w:ind w:left="714" w:hanging="357"/>
        <w:contextualSpacing w:val="0"/>
        <w:rPr>
          <w:rFonts w:asciiTheme="minorHAnsi" w:hAnsiTheme="minorHAnsi" w:cstheme="minorHAnsi"/>
          <w:lang w:val="da-DK"/>
        </w:rPr>
      </w:pPr>
      <w:bookmarkStart w:id="15" w:name="_Ref118447394"/>
      <w:r w:rsidRPr="003640FF">
        <w:rPr>
          <w:rFonts w:asciiTheme="minorHAnsi" w:hAnsiTheme="minorHAnsi" w:cstheme="minorHAnsi"/>
          <w:b/>
          <w:bCs/>
          <w:lang w:val="da-DK"/>
        </w:rPr>
        <w:t>Bekendtgørelse om projekterendes og rådgiveres pligter m.v. efter lov om arbejdsmiljø</w:t>
      </w:r>
      <w:r w:rsidR="00D947E7">
        <w:rPr>
          <w:rFonts w:asciiTheme="minorHAnsi" w:hAnsiTheme="minorHAnsi" w:cstheme="minorHAnsi"/>
          <w:lang w:val="da-DK"/>
        </w:rPr>
        <w:t xml:space="preserve"> </w:t>
      </w:r>
      <w:r w:rsidR="00D947E7" w:rsidRPr="002A0CFD">
        <w:rPr>
          <w:rFonts w:asciiTheme="minorHAnsi" w:hAnsiTheme="minorHAnsi" w:cstheme="minorHAnsi"/>
          <w:lang w:val="da-DK"/>
        </w:rPr>
        <w:t>(</w:t>
      </w:r>
      <w:proofErr w:type="spellStart"/>
      <w:r w:rsidR="00CC534A" w:rsidRPr="00B04E83">
        <w:rPr>
          <w:rFonts w:asciiTheme="minorHAnsi" w:hAnsiTheme="minorHAnsi" w:cstheme="minorHAnsi"/>
          <w:lang w:val="da-DK"/>
        </w:rPr>
        <w:t>Announcement</w:t>
      </w:r>
      <w:proofErr w:type="spellEnd"/>
      <w:r w:rsidR="00CC534A" w:rsidRPr="00B04E83">
        <w:rPr>
          <w:rFonts w:asciiTheme="minorHAnsi" w:hAnsiTheme="minorHAnsi" w:cstheme="minorHAnsi"/>
          <w:lang w:val="da-DK"/>
        </w:rPr>
        <w:t xml:space="preserve"> on </w:t>
      </w:r>
      <w:proofErr w:type="spellStart"/>
      <w:r w:rsidR="00840EBB" w:rsidRPr="00B04E83">
        <w:rPr>
          <w:rFonts w:asciiTheme="minorHAnsi" w:hAnsiTheme="minorHAnsi" w:cstheme="minorHAnsi"/>
          <w:lang w:val="da-DK"/>
        </w:rPr>
        <w:t>duties</w:t>
      </w:r>
      <w:proofErr w:type="spellEnd"/>
      <w:r w:rsidR="00840EBB" w:rsidRPr="00B04E83">
        <w:rPr>
          <w:rFonts w:asciiTheme="minorHAnsi" w:hAnsiTheme="minorHAnsi" w:cstheme="minorHAnsi"/>
          <w:lang w:val="da-DK"/>
        </w:rPr>
        <w:t xml:space="preserve"> of planners and </w:t>
      </w:r>
      <w:proofErr w:type="spellStart"/>
      <w:r w:rsidR="00840EBB" w:rsidRPr="00B04E83">
        <w:rPr>
          <w:rFonts w:asciiTheme="minorHAnsi" w:hAnsiTheme="minorHAnsi" w:cstheme="minorHAnsi"/>
          <w:lang w:val="da-DK"/>
        </w:rPr>
        <w:t>advisers</w:t>
      </w:r>
      <w:proofErr w:type="spellEnd"/>
      <w:r w:rsidR="00840EBB" w:rsidRPr="00B04E83">
        <w:rPr>
          <w:rFonts w:asciiTheme="minorHAnsi" w:hAnsiTheme="minorHAnsi" w:cstheme="minorHAnsi"/>
          <w:lang w:val="da-DK"/>
        </w:rPr>
        <w:t xml:space="preserve">, etc. </w:t>
      </w:r>
      <w:proofErr w:type="spellStart"/>
      <w:r w:rsidR="00840EBB" w:rsidRPr="00B04E83">
        <w:rPr>
          <w:rFonts w:asciiTheme="minorHAnsi" w:hAnsiTheme="minorHAnsi" w:cstheme="minorHAnsi"/>
          <w:lang w:val="da-DK"/>
        </w:rPr>
        <w:t>according</w:t>
      </w:r>
      <w:proofErr w:type="spellEnd"/>
      <w:r w:rsidR="00840EBB" w:rsidRPr="00B04E83">
        <w:rPr>
          <w:rFonts w:asciiTheme="minorHAnsi" w:hAnsiTheme="minorHAnsi" w:cstheme="minorHAnsi"/>
          <w:lang w:val="da-DK"/>
        </w:rPr>
        <w:t xml:space="preserve"> to </w:t>
      </w:r>
      <w:proofErr w:type="spellStart"/>
      <w:r w:rsidR="00840EBB" w:rsidRPr="00B04E83">
        <w:rPr>
          <w:rFonts w:asciiTheme="minorHAnsi" w:hAnsiTheme="minorHAnsi" w:cstheme="minorHAnsi"/>
          <w:lang w:val="da-DK"/>
        </w:rPr>
        <w:t>Working</w:t>
      </w:r>
      <w:proofErr w:type="spellEnd"/>
      <w:r w:rsidR="00840EBB" w:rsidRPr="00B04E83">
        <w:rPr>
          <w:rFonts w:asciiTheme="minorHAnsi" w:hAnsiTheme="minorHAnsi" w:cstheme="minorHAnsi"/>
          <w:lang w:val="da-DK"/>
        </w:rPr>
        <w:t xml:space="preserve"> Environment </w:t>
      </w:r>
      <w:proofErr w:type="spellStart"/>
      <w:r w:rsidR="00840EBB" w:rsidRPr="00B04E83">
        <w:rPr>
          <w:rFonts w:asciiTheme="minorHAnsi" w:hAnsiTheme="minorHAnsi" w:cstheme="minorHAnsi"/>
          <w:lang w:val="da-DK"/>
        </w:rPr>
        <w:t>Act</w:t>
      </w:r>
      <w:proofErr w:type="spellEnd"/>
      <w:r w:rsidR="00D947E7" w:rsidRPr="002A0CFD">
        <w:rPr>
          <w:rFonts w:asciiTheme="minorHAnsi" w:hAnsiTheme="minorHAnsi" w:cstheme="minorHAnsi"/>
          <w:lang w:val="da-DK"/>
        </w:rPr>
        <w:t>)</w:t>
      </w:r>
      <w:r w:rsidRPr="002A0CFD">
        <w:rPr>
          <w:rFonts w:asciiTheme="minorHAnsi" w:hAnsiTheme="minorHAnsi" w:cstheme="minorHAnsi"/>
          <w:lang w:val="da-DK"/>
        </w:rPr>
        <w:t xml:space="preserve"> BEK nr. 110 af 05/02/2013</w:t>
      </w:r>
      <w:bookmarkEnd w:id="15"/>
    </w:p>
    <w:p w14:paraId="082EA892" w14:textId="0B15A40F" w:rsidR="00146C5E" w:rsidRPr="00EE4DEC" w:rsidRDefault="00146C5E" w:rsidP="006625D6">
      <w:pPr>
        <w:pStyle w:val="Listeafsnit"/>
        <w:numPr>
          <w:ilvl w:val="0"/>
          <w:numId w:val="16"/>
        </w:numPr>
        <w:spacing w:after="120" w:line="276" w:lineRule="auto"/>
        <w:ind w:left="714" w:hanging="357"/>
        <w:contextualSpacing w:val="0"/>
        <w:rPr>
          <w:rFonts w:asciiTheme="minorHAnsi" w:hAnsiTheme="minorHAnsi" w:cstheme="minorHAnsi"/>
          <w:lang w:val="da-DK"/>
        </w:rPr>
      </w:pPr>
      <w:bookmarkStart w:id="16" w:name="_Ref118447435"/>
      <w:r w:rsidRPr="00EE4DEC">
        <w:rPr>
          <w:rFonts w:asciiTheme="minorHAnsi" w:hAnsiTheme="minorHAnsi" w:cstheme="minorHAnsi"/>
          <w:b/>
          <w:bCs/>
          <w:lang w:val="da-DK"/>
        </w:rPr>
        <w:t>Bekendtgørelse om arbejdets udførelse</w:t>
      </w:r>
      <w:r w:rsidR="00D947E7" w:rsidRPr="00EE4DEC">
        <w:rPr>
          <w:rFonts w:asciiTheme="minorHAnsi" w:hAnsiTheme="minorHAnsi" w:cstheme="minorHAnsi"/>
          <w:lang w:val="da-DK"/>
        </w:rPr>
        <w:t xml:space="preserve"> </w:t>
      </w:r>
      <w:r w:rsidR="00D947E7" w:rsidRPr="00EE4DEC">
        <w:rPr>
          <w:rFonts w:asciiTheme="minorHAnsi" w:hAnsiTheme="minorHAnsi" w:cstheme="minorHAnsi"/>
          <w:lang w:val="en-US"/>
        </w:rPr>
        <w:t>(</w:t>
      </w:r>
      <w:r w:rsidR="004F16B2" w:rsidRPr="00EE4DEC">
        <w:rPr>
          <w:rFonts w:asciiTheme="minorHAnsi" w:hAnsiTheme="minorHAnsi" w:cstheme="minorHAnsi"/>
          <w:lang w:val="en-US"/>
        </w:rPr>
        <w:t>Order of the execution of the work</w:t>
      </w:r>
      <w:r w:rsidR="00D947E7" w:rsidRPr="00EE4DEC">
        <w:rPr>
          <w:rFonts w:asciiTheme="minorHAnsi" w:hAnsiTheme="minorHAnsi" w:cstheme="minorHAnsi"/>
          <w:lang w:val="da-DK"/>
        </w:rPr>
        <w:t>)</w:t>
      </w:r>
      <w:r w:rsidR="004F16B2" w:rsidRPr="00EE4DEC">
        <w:rPr>
          <w:rFonts w:asciiTheme="minorHAnsi" w:hAnsiTheme="minorHAnsi" w:cstheme="minorHAnsi"/>
          <w:lang w:val="da-DK"/>
        </w:rPr>
        <w:t xml:space="preserve"> </w:t>
      </w:r>
      <w:r w:rsidRPr="00EE4DEC">
        <w:rPr>
          <w:rFonts w:asciiTheme="minorHAnsi" w:hAnsiTheme="minorHAnsi" w:cstheme="minorHAnsi"/>
          <w:lang w:val="da-DK"/>
        </w:rPr>
        <w:t>BEK nr. 559 af 17/06/2004)</w:t>
      </w:r>
      <w:bookmarkEnd w:id="16"/>
    </w:p>
    <w:p w14:paraId="5693B526" w14:textId="04A9DA1F" w:rsidR="00EE3B3F" w:rsidRPr="00EE4DEC" w:rsidRDefault="00EE3B3F" w:rsidP="006625D6">
      <w:pPr>
        <w:pStyle w:val="Listeafsnit"/>
        <w:numPr>
          <w:ilvl w:val="0"/>
          <w:numId w:val="16"/>
        </w:numPr>
        <w:spacing w:after="120" w:line="276" w:lineRule="auto"/>
        <w:ind w:left="714" w:hanging="357"/>
        <w:contextualSpacing w:val="0"/>
        <w:rPr>
          <w:rFonts w:asciiTheme="minorHAnsi" w:hAnsiTheme="minorHAnsi" w:cstheme="minorHAnsi"/>
          <w:lang w:val="da-DK"/>
        </w:rPr>
      </w:pPr>
      <w:bookmarkStart w:id="17" w:name="_Ref118447820"/>
      <w:r w:rsidRPr="00EE4DEC">
        <w:rPr>
          <w:rFonts w:asciiTheme="minorHAnsi" w:hAnsiTheme="minorHAnsi" w:cstheme="minorHAnsi"/>
          <w:b/>
          <w:bCs/>
          <w:lang w:val="da-DK"/>
        </w:rPr>
        <w:t>Arbejde med stoffer og materialer</w:t>
      </w:r>
      <w:r w:rsidR="00D947E7" w:rsidRPr="00EE4DEC">
        <w:rPr>
          <w:rFonts w:asciiTheme="minorHAnsi" w:hAnsiTheme="minorHAnsi" w:cstheme="minorHAnsi"/>
          <w:lang w:val="da-DK"/>
        </w:rPr>
        <w:t xml:space="preserve"> </w:t>
      </w:r>
      <w:r w:rsidR="00D947E7" w:rsidRPr="00832FA9">
        <w:rPr>
          <w:rFonts w:asciiTheme="minorHAnsi" w:hAnsiTheme="minorHAnsi" w:cstheme="minorHAnsi"/>
          <w:lang w:val="da-DK"/>
        </w:rPr>
        <w:t>(</w:t>
      </w:r>
      <w:proofErr w:type="spellStart"/>
      <w:r w:rsidR="00F81574" w:rsidRPr="00832FA9">
        <w:rPr>
          <w:rFonts w:asciiTheme="minorHAnsi" w:hAnsiTheme="minorHAnsi" w:cstheme="minorHAnsi"/>
          <w:lang w:val="da-DK"/>
        </w:rPr>
        <w:t>Working</w:t>
      </w:r>
      <w:proofErr w:type="spellEnd"/>
      <w:r w:rsidR="00F81574" w:rsidRPr="00832FA9">
        <w:rPr>
          <w:rFonts w:asciiTheme="minorHAnsi" w:hAnsiTheme="minorHAnsi" w:cstheme="minorHAnsi"/>
          <w:lang w:val="da-DK"/>
        </w:rPr>
        <w:t xml:space="preserve"> with </w:t>
      </w:r>
      <w:proofErr w:type="spellStart"/>
      <w:r w:rsidR="00F81574" w:rsidRPr="00832FA9">
        <w:rPr>
          <w:rFonts w:asciiTheme="minorHAnsi" w:hAnsiTheme="minorHAnsi" w:cstheme="minorHAnsi"/>
          <w:lang w:val="da-DK"/>
        </w:rPr>
        <w:t>substances</w:t>
      </w:r>
      <w:proofErr w:type="spellEnd"/>
      <w:r w:rsidR="00F81574" w:rsidRPr="00832FA9">
        <w:rPr>
          <w:rFonts w:asciiTheme="minorHAnsi" w:hAnsiTheme="minorHAnsi" w:cstheme="minorHAnsi"/>
          <w:lang w:val="da-DK"/>
        </w:rPr>
        <w:t xml:space="preserve"> and </w:t>
      </w:r>
      <w:proofErr w:type="spellStart"/>
      <w:r w:rsidR="00F81574" w:rsidRPr="00832FA9">
        <w:rPr>
          <w:rFonts w:asciiTheme="minorHAnsi" w:hAnsiTheme="minorHAnsi" w:cstheme="minorHAnsi"/>
          <w:lang w:val="da-DK"/>
        </w:rPr>
        <w:t>materials</w:t>
      </w:r>
      <w:proofErr w:type="spellEnd"/>
      <w:r w:rsidR="00D947E7" w:rsidRPr="00832FA9">
        <w:rPr>
          <w:rFonts w:asciiTheme="minorHAnsi" w:hAnsiTheme="minorHAnsi" w:cstheme="minorHAnsi"/>
          <w:lang w:val="da-DK"/>
        </w:rPr>
        <w:t>)</w:t>
      </w:r>
      <w:r w:rsidR="00D947E7" w:rsidRPr="00EE4DEC">
        <w:rPr>
          <w:rFonts w:asciiTheme="minorHAnsi" w:hAnsiTheme="minorHAnsi" w:cstheme="minorHAnsi"/>
          <w:lang w:val="da-DK"/>
        </w:rPr>
        <w:t xml:space="preserve"> </w:t>
      </w:r>
      <w:r w:rsidRPr="00EE4DEC">
        <w:rPr>
          <w:rFonts w:asciiTheme="minorHAnsi" w:hAnsiTheme="minorHAnsi" w:cstheme="minorHAnsi"/>
          <w:lang w:val="da-DK"/>
        </w:rPr>
        <w:t>A</w:t>
      </w:r>
      <w:r w:rsidR="00D947E7" w:rsidRPr="00EE4DEC">
        <w:rPr>
          <w:rFonts w:asciiTheme="minorHAnsi" w:hAnsiTheme="minorHAnsi" w:cstheme="minorHAnsi"/>
          <w:lang w:val="da-DK"/>
        </w:rPr>
        <w:t>T</w:t>
      </w:r>
      <w:r w:rsidRPr="00EE4DEC">
        <w:rPr>
          <w:rFonts w:asciiTheme="minorHAnsi" w:hAnsiTheme="minorHAnsi" w:cstheme="minorHAnsi"/>
          <w:lang w:val="da-DK"/>
        </w:rPr>
        <w:t>-vejledning C.1.3, januar 2003</w:t>
      </w:r>
      <w:bookmarkEnd w:id="17"/>
    </w:p>
    <w:p w14:paraId="2533387F" w14:textId="1DB93B6E" w:rsidR="00DB7D54" w:rsidRPr="003640FF" w:rsidRDefault="00051622" w:rsidP="006625D6">
      <w:pPr>
        <w:pStyle w:val="Listeafsnit"/>
        <w:numPr>
          <w:ilvl w:val="0"/>
          <w:numId w:val="16"/>
        </w:numPr>
        <w:spacing w:after="120" w:line="276" w:lineRule="auto"/>
        <w:ind w:left="714" w:hanging="357"/>
        <w:contextualSpacing w:val="0"/>
        <w:rPr>
          <w:rFonts w:asciiTheme="minorHAnsi" w:hAnsiTheme="minorHAnsi" w:cstheme="minorHAnsi"/>
          <w:lang w:val="da-DK"/>
        </w:rPr>
      </w:pPr>
      <w:bookmarkStart w:id="18" w:name="_Ref118447886"/>
      <w:r w:rsidRPr="00EE4DEC">
        <w:rPr>
          <w:rFonts w:asciiTheme="minorHAnsi" w:hAnsiTheme="minorHAnsi" w:cstheme="minorHAnsi"/>
          <w:b/>
          <w:bCs/>
          <w:lang w:val="da-DK"/>
        </w:rPr>
        <w:t>Løft, træk og skub</w:t>
      </w:r>
      <w:r w:rsidR="00D947E7" w:rsidRPr="00EE4DEC">
        <w:rPr>
          <w:rFonts w:asciiTheme="minorHAnsi" w:hAnsiTheme="minorHAnsi" w:cstheme="minorHAnsi"/>
          <w:lang w:val="da-DK"/>
        </w:rPr>
        <w:t xml:space="preserve"> </w:t>
      </w:r>
      <w:r w:rsidR="00D947E7" w:rsidRPr="002A0CFD">
        <w:rPr>
          <w:rFonts w:asciiTheme="minorHAnsi" w:hAnsiTheme="minorHAnsi" w:cstheme="minorHAnsi"/>
          <w:lang w:val="da-DK"/>
        </w:rPr>
        <w:t>(</w:t>
      </w:r>
      <w:r w:rsidR="000C2AA0" w:rsidRPr="002A0CFD">
        <w:rPr>
          <w:rFonts w:asciiTheme="minorHAnsi" w:hAnsiTheme="minorHAnsi" w:cstheme="minorHAnsi"/>
          <w:lang w:val="da-DK"/>
        </w:rPr>
        <w:t xml:space="preserve">Lift, </w:t>
      </w:r>
      <w:proofErr w:type="spellStart"/>
      <w:r w:rsidR="000C2AA0" w:rsidRPr="00B04E83">
        <w:rPr>
          <w:rFonts w:asciiTheme="minorHAnsi" w:hAnsiTheme="minorHAnsi" w:cstheme="minorHAnsi"/>
          <w:lang w:val="da-DK"/>
        </w:rPr>
        <w:t>pull</w:t>
      </w:r>
      <w:proofErr w:type="spellEnd"/>
      <w:r w:rsidR="000C2AA0" w:rsidRPr="002A0CFD">
        <w:rPr>
          <w:rFonts w:asciiTheme="minorHAnsi" w:hAnsiTheme="minorHAnsi" w:cstheme="minorHAnsi"/>
          <w:lang w:val="da-DK"/>
        </w:rPr>
        <w:t xml:space="preserve"> and push</w:t>
      </w:r>
      <w:r w:rsidR="00D947E7">
        <w:rPr>
          <w:rFonts w:asciiTheme="minorHAnsi" w:hAnsiTheme="minorHAnsi" w:cstheme="minorHAnsi"/>
          <w:lang w:val="da-DK"/>
        </w:rPr>
        <w:t xml:space="preserve">) </w:t>
      </w:r>
      <w:r w:rsidRPr="003640FF">
        <w:rPr>
          <w:rFonts w:asciiTheme="minorHAnsi" w:hAnsiTheme="minorHAnsi" w:cstheme="minorHAnsi"/>
          <w:lang w:val="da-DK"/>
        </w:rPr>
        <w:t>At-vejledning D.3.1, september 2005</w:t>
      </w:r>
      <w:bookmarkEnd w:id="18"/>
    </w:p>
    <w:p w14:paraId="713A70BB" w14:textId="36B096C6" w:rsidR="00FD6FB0" w:rsidRPr="003640FF" w:rsidRDefault="00FD6FB0"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19" w:name="_Ref119486468"/>
      <w:r w:rsidRPr="003640FF">
        <w:rPr>
          <w:rFonts w:asciiTheme="minorHAnsi" w:hAnsiTheme="minorHAnsi" w:cstheme="minorHAnsi"/>
          <w:b/>
          <w:bCs/>
          <w:lang w:val="en-US"/>
        </w:rPr>
        <w:t>CEN norm EN 13232-1</w:t>
      </w:r>
      <w:r w:rsidRPr="003640FF">
        <w:rPr>
          <w:rFonts w:asciiTheme="minorHAnsi" w:hAnsiTheme="minorHAnsi" w:cstheme="minorHAnsi"/>
          <w:lang w:val="en-US"/>
        </w:rPr>
        <w:t>.</w:t>
      </w:r>
      <w:r w:rsidR="00A56DEF" w:rsidRPr="003640FF">
        <w:rPr>
          <w:rFonts w:asciiTheme="minorHAnsi" w:hAnsiTheme="minorHAnsi" w:cstheme="minorHAnsi"/>
          <w:lang w:val="en-US"/>
        </w:rPr>
        <w:t xml:space="preserve"> Railway applications</w:t>
      </w:r>
      <w:r w:rsidR="00CC534A" w:rsidRPr="003640FF">
        <w:rPr>
          <w:rFonts w:asciiTheme="minorHAnsi" w:hAnsiTheme="minorHAnsi" w:cstheme="minorHAnsi"/>
          <w:lang w:val="en-US"/>
        </w:rPr>
        <w:t xml:space="preserve"> </w:t>
      </w:r>
      <w:r w:rsidR="008D6ACA" w:rsidRPr="003640FF">
        <w:rPr>
          <w:rFonts w:asciiTheme="minorHAnsi" w:hAnsiTheme="minorHAnsi" w:cstheme="minorHAnsi"/>
          <w:lang w:val="en-US"/>
        </w:rPr>
        <w:t>–</w:t>
      </w:r>
      <w:r w:rsidR="00CC534A" w:rsidRPr="003640FF">
        <w:rPr>
          <w:rFonts w:asciiTheme="minorHAnsi" w:hAnsiTheme="minorHAnsi" w:cstheme="minorHAnsi"/>
          <w:lang w:val="en-US"/>
        </w:rPr>
        <w:t xml:space="preserve"> </w:t>
      </w:r>
      <w:r w:rsidR="00A56DEF" w:rsidRPr="003640FF">
        <w:rPr>
          <w:rFonts w:asciiTheme="minorHAnsi" w:hAnsiTheme="minorHAnsi" w:cstheme="minorHAnsi"/>
          <w:lang w:val="en-US"/>
        </w:rPr>
        <w:t>Track</w:t>
      </w:r>
      <w:r w:rsidR="008D6ACA" w:rsidRPr="003640FF">
        <w:rPr>
          <w:rFonts w:asciiTheme="minorHAnsi" w:hAnsiTheme="minorHAnsi" w:cstheme="minorHAnsi"/>
          <w:lang w:val="en-US"/>
        </w:rPr>
        <w:t xml:space="preserve">, </w:t>
      </w:r>
      <w:r w:rsidR="00A56DEF" w:rsidRPr="003640FF">
        <w:rPr>
          <w:rFonts w:asciiTheme="minorHAnsi" w:hAnsiTheme="minorHAnsi" w:cstheme="minorHAnsi"/>
          <w:lang w:val="en-US"/>
        </w:rPr>
        <w:t xml:space="preserve">Switches and </w:t>
      </w:r>
      <w:r w:rsidR="00777153" w:rsidRPr="003640FF">
        <w:rPr>
          <w:rFonts w:asciiTheme="minorHAnsi" w:hAnsiTheme="minorHAnsi" w:cstheme="minorHAnsi"/>
          <w:lang w:val="en-US"/>
        </w:rPr>
        <w:t>Crossing</w:t>
      </w:r>
      <w:r w:rsidR="00A56DEF" w:rsidRPr="003640FF">
        <w:rPr>
          <w:rFonts w:asciiTheme="minorHAnsi" w:hAnsiTheme="minorHAnsi" w:cstheme="minorHAnsi"/>
          <w:lang w:val="en-US"/>
        </w:rPr>
        <w:t xml:space="preserve">s-Part </w:t>
      </w:r>
      <w:r w:rsidR="00CC534A" w:rsidRPr="003640FF">
        <w:rPr>
          <w:rFonts w:asciiTheme="minorHAnsi" w:hAnsiTheme="minorHAnsi" w:cstheme="minorHAnsi"/>
          <w:lang w:val="en-US"/>
        </w:rPr>
        <w:t>1: Definitions</w:t>
      </w:r>
      <w:r w:rsidR="00A56DEF" w:rsidRPr="003640FF">
        <w:rPr>
          <w:rFonts w:asciiTheme="minorHAnsi" w:hAnsiTheme="minorHAnsi" w:cstheme="minorHAnsi"/>
          <w:lang w:val="en-US"/>
        </w:rPr>
        <w:t>.</w:t>
      </w:r>
      <w:bookmarkEnd w:id="19"/>
    </w:p>
    <w:p w14:paraId="390B3747" w14:textId="4A71B53C" w:rsidR="00A10329" w:rsidRPr="003640FF" w:rsidRDefault="00A10329"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20" w:name="_Ref118464978"/>
      <w:bookmarkStart w:id="21" w:name="_Ref121730715"/>
      <w:r w:rsidRPr="003640FF">
        <w:rPr>
          <w:rFonts w:asciiTheme="minorHAnsi" w:hAnsiTheme="minorHAnsi" w:cstheme="minorHAnsi"/>
          <w:b/>
          <w:bCs/>
          <w:lang w:val="en-US"/>
        </w:rPr>
        <w:t>CEN norm EN 13674-1.</w:t>
      </w:r>
      <w:r w:rsidR="00C0228E" w:rsidRPr="003640FF">
        <w:rPr>
          <w:rFonts w:asciiTheme="minorHAnsi" w:hAnsiTheme="minorHAnsi" w:cstheme="minorHAnsi"/>
          <w:lang w:val="en-US"/>
        </w:rPr>
        <w:t xml:space="preserve"> </w:t>
      </w:r>
      <w:bookmarkEnd w:id="20"/>
      <w:r w:rsidR="00D02F73" w:rsidRPr="003640FF">
        <w:rPr>
          <w:rFonts w:asciiTheme="minorHAnsi" w:hAnsiTheme="minorHAnsi" w:cstheme="minorHAnsi"/>
          <w:lang w:val="en-US"/>
        </w:rPr>
        <w:t xml:space="preserve">Railway applications – Track – Rail – Part 1: </w:t>
      </w:r>
      <w:proofErr w:type="spellStart"/>
      <w:r w:rsidR="00D02F73" w:rsidRPr="003640FF">
        <w:rPr>
          <w:rFonts w:asciiTheme="minorHAnsi" w:hAnsiTheme="minorHAnsi" w:cstheme="minorHAnsi"/>
          <w:lang w:val="en-US"/>
        </w:rPr>
        <w:t>Vignole</w:t>
      </w:r>
      <w:proofErr w:type="spellEnd"/>
      <w:r w:rsidR="00D02F73" w:rsidRPr="003640FF">
        <w:rPr>
          <w:rFonts w:asciiTheme="minorHAnsi" w:hAnsiTheme="minorHAnsi" w:cstheme="minorHAnsi"/>
          <w:lang w:val="en-US"/>
        </w:rPr>
        <w:t xml:space="preserve"> railway rails 46 kg/m and above</w:t>
      </w:r>
      <w:bookmarkEnd w:id="21"/>
    </w:p>
    <w:p w14:paraId="7E548225" w14:textId="6DF99E27" w:rsidR="00A10329" w:rsidRPr="003640FF" w:rsidRDefault="00A10329"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22" w:name="_Ref118720901"/>
      <w:r w:rsidRPr="003640FF">
        <w:rPr>
          <w:rFonts w:asciiTheme="minorHAnsi" w:hAnsiTheme="minorHAnsi" w:cstheme="minorHAnsi"/>
          <w:b/>
          <w:lang w:val="en-US"/>
        </w:rPr>
        <w:t>CEN norm EN 13674-2.</w:t>
      </w:r>
      <w:r w:rsidRPr="003640FF">
        <w:rPr>
          <w:rFonts w:asciiTheme="minorHAnsi" w:hAnsiTheme="minorHAnsi" w:cstheme="minorHAnsi"/>
          <w:lang w:val="en-US"/>
        </w:rPr>
        <w:t xml:space="preserve"> </w:t>
      </w:r>
      <w:r w:rsidR="00056F33" w:rsidRPr="003640FF">
        <w:rPr>
          <w:rFonts w:asciiTheme="minorHAnsi" w:hAnsiTheme="minorHAnsi" w:cstheme="minorHAnsi"/>
          <w:lang w:val="en-US"/>
        </w:rPr>
        <w:t xml:space="preserve">Railway applications – Track – Rail – Part 2: Switch and crossing rails used in conjunction with </w:t>
      </w:r>
      <w:proofErr w:type="spellStart"/>
      <w:r w:rsidR="00056F33" w:rsidRPr="003640FF">
        <w:rPr>
          <w:rFonts w:asciiTheme="minorHAnsi" w:hAnsiTheme="minorHAnsi" w:cstheme="minorHAnsi"/>
          <w:lang w:val="en-US"/>
        </w:rPr>
        <w:t>Vignole</w:t>
      </w:r>
      <w:proofErr w:type="spellEnd"/>
      <w:r w:rsidR="00056F33" w:rsidRPr="003640FF">
        <w:rPr>
          <w:rFonts w:asciiTheme="minorHAnsi" w:hAnsiTheme="minorHAnsi" w:cstheme="minorHAnsi"/>
          <w:lang w:val="en-US"/>
        </w:rPr>
        <w:t xml:space="preserve"> railway rails 46 kg/m and above</w:t>
      </w:r>
      <w:r w:rsidRPr="003640FF">
        <w:rPr>
          <w:rFonts w:asciiTheme="minorHAnsi" w:hAnsiTheme="minorHAnsi" w:cstheme="minorHAnsi"/>
          <w:lang w:val="en-US"/>
        </w:rPr>
        <w:t>.</w:t>
      </w:r>
      <w:bookmarkEnd w:id="22"/>
    </w:p>
    <w:p w14:paraId="729D0AFA" w14:textId="445284D6" w:rsidR="0063164F" w:rsidRPr="003640FF" w:rsidRDefault="00A10329"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23" w:name="_Ref121730734"/>
      <w:r w:rsidRPr="003640FF">
        <w:rPr>
          <w:rFonts w:asciiTheme="minorHAnsi" w:hAnsiTheme="minorHAnsi" w:cstheme="minorHAnsi"/>
          <w:b/>
          <w:bCs/>
          <w:lang w:val="en-US"/>
        </w:rPr>
        <w:t>CEN norm EN 13674-3.</w:t>
      </w:r>
      <w:r w:rsidR="00C0228E" w:rsidRPr="003640FF">
        <w:rPr>
          <w:rFonts w:asciiTheme="minorHAnsi" w:hAnsiTheme="minorHAnsi" w:cstheme="minorHAnsi"/>
          <w:lang w:val="en-US"/>
        </w:rPr>
        <w:t xml:space="preserve"> </w:t>
      </w:r>
      <w:r w:rsidR="00986F20" w:rsidRPr="003640FF">
        <w:rPr>
          <w:rFonts w:asciiTheme="minorHAnsi" w:hAnsiTheme="minorHAnsi" w:cstheme="minorHAnsi"/>
          <w:lang w:val="en-US"/>
        </w:rPr>
        <w:t>Railway applications – Track – Rail – Part 3: Check rails.</w:t>
      </w:r>
      <w:bookmarkEnd w:id="23"/>
    </w:p>
    <w:p w14:paraId="43036642" w14:textId="062F11F3" w:rsidR="00EC1052" w:rsidRPr="003640FF" w:rsidRDefault="00A10329"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24" w:name="_Ref118276686"/>
      <w:bookmarkStart w:id="25" w:name="_Ref121730741"/>
      <w:r w:rsidRPr="003640FF">
        <w:rPr>
          <w:rFonts w:asciiTheme="minorHAnsi" w:hAnsiTheme="minorHAnsi" w:cstheme="minorHAnsi"/>
          <w:b/>
          <w:bCs/>
          <w:lang w:val="en-US"/>
        </w:rPr>
        <w:lastRenderedPageBreak/>
        <w:t>CEN norm EN 13674-4.</w:t>
      </w:r>
      <w:r w:rsidR="00C0228E" w:rsidRPr="003640FF">
        <w:rPr>
          <w:rFonts w:asciiTheme="minorHAnsi" w:hAnsiTheme="minorHAnsi" w:cstheme="minorHAnsi"/>
          <w:lang w:val="en-US"/>
        </w:rPr>
        <w:t xml:space="preserve"> </w:t>
      </w:r>
      <w:bookmarkEnd w:id="24"/>
      <w:r w:rsidR="001837B3" w:rsidRPr="003640FF">
        <w:rPr>
          <w:rFonts w:asciiTheme="minorHAnsi" w:hAnsiTheme="minorHAnsi" w:cstheme="minorHAnsi"/>
          <w:lang w:val="en-US"/>
        </w:rPr>
        <w:t xml:space="preserve">Railway applications – Track – Rail – Part 4: </w:t>
      </w:r>
      <w:proofErr w:type="spellStart"/>
      <w:r w:rsidR="001837B3" w:rsidRPr="003640FF">
        <w:rPr>
          <w:rFonts w:asciiTheme="minorHAnsi" w:hAnsiTheme="minorHAnsi" w:cstheme="minorHAnsi"/>
          <w:lang w:val="en-US"/>
        </w:rPr>
        <w:t>Vignole</w:t>
      </w:r>
      <w:proofErr w:type="spellEnd"/>
      <w:r w:rsidR="001837B3" w:rsidRPr="003640FF">
        <w:rPr>
          <w:rFonts w:asciiTheme="minorHAnsi" w:hAnsiTheme="minorHAnsi" w:cstheme="minorHAnsi"/>
          <w:lang w:val="en-US"/>
        </w:rPr>
        <w:t xml:space="preserve"> railway rails from 27 kg/m to, but excluding 46 kg/m.</w:t>
      </w:r>
      <w:bookmarkEnd w:id="25"/>
      <w:r w:rsidRPr="003640FF">
        <w:rPr>
          <w:rFonts w:asciiTheme="minorHAnsi" w:hAnsiTheme="minorHAnsi" w:cstheme="minorHAnsi"/>
          <w:lang w:val="en-US"/>
        </w:rPr>
        <w:t xml:space="preserve"> </w:t>
      </w:r>
    </w:p>
    <w:p w14:paraId="7476D062" w14:textId="003C3F5E" w:rsidR="00EC1052" w:rsidRPr="003640FF" w:rsidRDefault="001D575B"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26" w:name="_Ref118465261"/>
      <w:bookmarkStart w:id="27" w:name="_Ref121730751"/>
      <w:r w:rsidRPr="003640FF">
        <w:rPr>
          <w:rFonts w:asciiTheme="minorHAnsi" w:hAnsiTheme="minorHAnsi" w:cstheme="minorHAnsi"/>
          <w:b/>
          <w:bCs/>
          <w:lang w:val="en-US"/>
        </w:rPr>
        <w:t>CEN norm EN</w:t>
      </w:r>
      <w:r w:rsidR="0036363D" w:rsidRPr="003640FF">
        <w:rPr>
          <w:rFonts w:asciiTheme="minorHAnsi" w:hAnsiTheme="minorHAnsi" w:cstheme="minorHAnsi"/>
          <w:b/>
          <w:bCs/>
          <w:lang w:val="en-US"/>
        </w:rPr>
        <w:t xml:space="preserve"> </w:t>
      </w:r>
      <w:r w:rsidRPr="003640FF">
        <w:rPr>
          <w:rFonts w:asciiTheme="minorHAnsi" w:hAnsiTheme="minorHAnsi" w:cstheme="minorHAnsi"/>
          <w:b/>
          <w:bCs/>
          <w:lang w:val="en-US"/>
        </w:rPr>
        <w:t xml:space="preserve">13232-5. </w:t>
      </w:r>
      <w:bookmarkEnd w:id="26"/>
      <w:r w:rsidR="009C2A1D" w:rsidRPr="003640FF">
        <w:rPr>
          <w:rFonts w:asciiTheme="minorHAnsi" w:hAnsiTheme="minorHAnsi" w:cstheme="minorHAnsi"/>
          <w:lang w:val="en-US"/>
        </w:rPr>
        <w:t>Railway applications – Track – Switches and crossings – Part 5: Switches</w:t>
      </w:r>
      <w:r w:rsidR="00675AA5" w:rsidRPr="003640FF">
        <w:rPr>
          <w:rFonts w:asciiTheme="minorHAnsi" w:hAnsiTheme="minorHAnsi" w:cstheme="minorHAnsi"/>
          <w:lang w:val="en-US"/>
        </w:rPr>
        <w:t>.</w:t>
      </w:r>
      <w:bookmarkEnd w:id="27"/>
    </w:p>
    <w:p w14:paraId="2EDEA1CC" w14:textId="33378442" w:rsidR="004D7E75" w:rsidRPr="003640FF" w:rsidRDefault="001D575B"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28" w:name="_Ref119495793"/>
      <w:bookmarkStart w:id="29" w:name="_Ref121730759"/>
      <w:r w:rsidRPr="003640FF">
        <w:rPr>
          <w:rFonts w:asciiTheme="minorHAnsi" w:hAnsiTheme="minorHAnsi" w:cstheme="minorHAnsi"/>
          <w:b/>
          <w:bCs/>
          <w:lang w:val="en-US"/>
        </w:rPr>
        <w:t>CEN norm EN</w:t>
      </w:r>
      <w:r w:rsidR="0036363D" w:rsidRPr="003640FF">
        <w:rPr>
          <w:rFonts w:asciiTheme="minorHAnsi" w:hAnsiTheme="minorHAnsi" w:cstheme="minorHAnsi"/>
          <w:b/>
          <w:bCs/>
          <w:lang w:val="en-US"/>
        </w:rPr>
        <w:t xml:space="preserve"> </w:t>
      </w:r>
      <w:r w:rsidRPr="003640FF">
        <w:rPr>
          <w:rFonts w:asciiTheme="minorHAnsi" w:hAnsiTheme="minorHAnsi" w:cstheme="minorHAnsi"/>
          <w:b/>
          <w:bCs/>
          <w:lang w:val="en-US"/>
        </w:rPr>
        <w:t>13232-6.</w:t>
      </w:r>
      <w:r w:rsidRPr="003640FF">
        <w:rPr>
          <w:rFonts w:asciiTheme="minorHAnsi" w:hAnsiTheme="minorHAnsi" w:cstheme="minorHAnsi"/>
          <w:lang w:val="en-US"/>
        </w:rPr>
        <w:t xml:space="preserve"> </w:t>
      </w:r>
      <w:bookmarkEnd w:id="28"/>
      <w:r w:rsidR="00027646" w:rsidRPr="003640FF">
        <w:rPr>
          <w:rFonts w:asciiTheme="minorHAnsi" w:hAnsiTheme="minorHAnsi" w:cstheme="minorHAnsi"/>
          <w:lang w:val="en-US"/>
        </w:rPr>
        <w:t>Railway applications – Track – Switches and crossings – Part 6: Fixed common and obtuse crossings</w:t>
      </w:r>
      <w:r w:rsidR="00613D2F" w:rsidRPr="003640FF">
        <w:rPr>
          <w:rFonts w:asciiTheme="minorHAnsi" w:hAnsiTheme="minorHAnsi" w:cstheme="minorHAnsi"/>
          <w:lang w:val="en-US"/>
        </w:rPr>
        <w:t>.</w:t>
      </w:r>
      <w:bookmarkEnd w:id="29"/>
    </w:p>
    <w:p w14:paraId="684A1C60" w14:textId="72BA9968" w:rsidR="00EC1052" w:rsidRPr="003640FF" w:rsidRDefault="001D575B"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30" w:name="_Ref118465271"/>
      <w:bookmarkStart w:id="31" w:name="_Ref121730766"/>
      <w:r w:rsidRPr="003640FF">
        <w:rPr>
          <w:rFonts w:asciiTheme="minorHAnsi" w:hAnsiTheme="minorHAnsi" w:cstheme="minorHAnsi"/>
          <w:b/>
          <w:bCs/>
          <w:lang w:val="en-US"/>
        </w:rPr>
        <w:t>CEN norm EN</w:t>
      </w:r>
      <w:r w:rsidR="0036363D" w:rsidRPr="003640FF">
        <w:rPr>
          <w:rFonts w:asciiTheme="minorHAnsi" w:hAnsiTheme="minorHAnsi" w:cstheme="minorHAnsi"/>
          <w:b/>
          <w:bCs/>
          <w:lang w:val="en-US"/>
        </w:rPr>
        <w:t xml:space="preserve"> </w:t>
      </w:r>
      <w:r w:rsidRPr="003640FF">
        <w:rPr>
          <w:rFonts w:asciiTheme="minorHAnsi" w:hAnsiTheme="minorHAnsi" w:cstheme="minorHAnsi"/>
          <w:b/>
          <w:bCs/>
          <w:lang w:val="en-US"/>
        </w:rPr>
        <w:t>13232-9.</w:t>
      </w:r>
      <w:r w:rsidRPr="003640FF">
        <w:rPr>
          <w:rFonts w:asciiTheme="minorHAnsi" w:hAnsiTheme="minorHAnsi" w:cstheme="minorHAnsi"/>
          <w:lang w:val="en-US"/>
        </w:rPr>
        <w:t xml:space="preserve"> </w:t>
      </w:r>
      <w:bookmarkEnd w:id="30"/>
      <w:r w:rsidR="00361315" w:rsidRPr="003640FF">
        <w:rPr>
          <w:rFonts w:asciiTheme="minorHAnsi" w:hAnsiTheme="minorHAnsi" w:cstheme="minorHAnsi"/>
          <w:lang w:val="en-US"/>
        </w:rPr>
        <w:t>Railway applications – Track – Switches and crossings – Part 9: Layouts.</w:t>
      </w:r>
      <w:bookmarkEnd w:id="31"/>
    </w:p>
    <w:p w14:paraId="7E2F7AEB" w14:textId="6E8D8114" w:rsidR="00EC1052" w:rsidRPr="003640FF" w:rsidRDefault="001D575B"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32" w:name="_Ref121730774"/>
      <w:r w:rsidRPr="003640FF">
        <w:rPr>
          <w:rFonts w:asciiTheme="minorHAnsi" w:hAnsiTheme="minorHAnsi" w:cstheme="minorHAnsi"/>
          <w:b/>
          <w:bCs/>
          <w:lang w:val="en-US"/>
        </w:rPr>
        <w:t>CEN norm EN</w:t>
      </w:r>
      <w:r w:rsidR="0036363D" w:rsidRPr="003640FF">
        <w:rPr>
          <w:rFonts w:asciiTheme="minorHAnsi" w:hAnsiTheme="minorHAnsi" w:cstheme="minorHAnsi"/>
          <w:b/>
          <w:bCs/>
          <w:lang w:val="en-US"/>
        </w:rPr>
        <w:t xml:space="preserve"> </w:t>
      </w:r>
      <w:r w:rsidRPr="003640FF">
        <w:rPr>
          <w:rFonts w:asciiTheme="minorHAnsi" w:hAnsiTheme="minorHAnsi" w:cstheme="minorHAnsi"/>
          <w:b/>
          <w:bCs/>
          <w:lang w:val="en-US"/>
        </w:rPr>
        <w:t>13481-1.</w:t>
      </w:r>
      <w:r w:rsidRPr="003640FF">
        <w:rPr>
          <w:rFonts w:asciiTheme="minorHAnsi" w:hAnsiTheme="minorHAnsi" w:cstheme="minorHAnsi"/>
          <w:lang w:val="en-US"/>
        </w:rPr>
        <w:t xml:space="preserve"> </w:t>
      </w:r>
      <w:r w:rsidR="00FA0A21" w:rsidRPr="003640FF">
        <w:rPr>
          <w:rFonts w:asciiTheme="minorHAnsi" w:hAnsiTheme="minorHAnsi" w:cstheme="minorHAnsi"/>
          <w:lang w:val="en-US"/>
        </w:rPr>
        <w:t>Railway applications – Track – Performance requirements for fastening systems – Part 1: Definitions.</w:t>
      </w:r>
      <w:bookmarkEnd w:id="32"/>
    </w:p>
    <w:p w14:paraId="7E8B86B9" w14:textId="21479C2B" w:rsidR="00EC1052" w:rsidRPr="003640FF" w:rsidRDefault="001D575B"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33" w:name="_Ref119587242"/>
      <w:bookmarkStart w:id="34" w:name="_Ref121730781"/>
      <w:r w:rsidRPr="003640FF">
        <w:rPr>
          <w:rFonts w:asciiTheme="minorHAnsi" w:hAnsiTheme="minorHAnsi" w:cstheme="minorHAnsi"/>
          <w:b/>
          <w:bCs/>
          <w:lang w:val="en-US"/>
        </w:rPr>
        <w:t>CEN norm EN</w:t>
      </w:r>
      <w:r w:rsidR="0036363D" w:rsidRPr="003640FF">
        <w:rPr>
          <w:rFonts w:asciiTheme="minorHAnsi" w:hAnsiTheme="minorHAnsi" w:cstheme="minorHAnsi"/>
          <w:b/>
          <w:bCs/>
          <w:lang w:val="en-US"/>
        </w:rPr>
        <w:t xml:space="preserve"> </w:t>
      </w:r>
      <w:r w:rsidRPr="003640FF">
        <w:rPr>
          <w:rFonts w:asciiTheme="minorHAnsi" w:hAnsiTheme="minorHAnsi" w:cstheme="minorHAnsi"/>
          <w:b/>
          <w:bCs/>
          <w:lang w:val="en-US"/>
        </w:rPr>
        <w:t>13481-2.</w:t>
      </w:r>
      <w:r w:rsidRPr="003640FF">
        <w:rPr>
          <w:rFonts w:asciiTheme="minorHAnsi" w:hAnsiTheme="minorHAnsi" w:cstheme="minorHAnsi"/>
          <w:lang w:val="en-US"/>
        </w:rPr>
        <w:t xml:space="preserve"> </w:t>
      </w:r>
      <w:bookmarkEnd w:id="33"/>
      <w:r w:rsidR="005C1EAC" w:rsidRPr="003640FF">
        <w:rPr>
          <w:rFonts w:asciiTheme="minorHAnsi" w:hAnsiTheme="minorHAnsi" w:cstheme="minorHAnsi"/>
          <w:lang w:val="en-US"/>
        </w:rPr>
        <w:t>Railway applications – Track – Performance requirements for fastening systems – Part 2: Fastening systems for concrete sleepers in ballast</w:t>
      </w:r>
      <w:r w:rsidR="001A605B" w:rsidRPr="003640FF">
        <w:rPr>
          <w:rFonts w:asciiTheme="minorHAnsi" w:hAnsiTheme="minorHAnsi" w:cstheme="minorHAnsi"/>
          <w:lang w:val="en-US"/>
        </w:rPr>
        <w:t>.</w:t>
      </w:r>
      <w:bookmarkEnd w:id="34"/>
    </w:p>
    <w:p w14:paraId="49BC6310" w14:textId="517C505A" w:rsidR="00EC1052" w:rsidRPr="003640FF" w:rsidRDefault="001D575B"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35" w:name="_Ref121730796"/>
      <w:r w:rsidRPr="003640FF">
        <w:rPr>
          <w:rFonts w:asciiTheme="minorHAnsi" w:hAnsiTheme="minorHAnsi" w:cstheme="minorHAnsi"/>
          <w:b/>
          <w:bCs/>
          <w:lang w:val="en-US"/>
        </w:rPr>
        <w:t>CEN norm EN</w:t>
      </w:r>
      <w:r w:rsidR="0036363D" w:rsidRPr="003640FF">
        <w:rPr>
          <w:rFonts w:asciiTheme="minorHAnsi" w:hAnsiTheme="minorHAnsi" w:cstheme="minorHAnsi"/>
          <w:b/>
          <w:bCs/>
          <w:lang w:val="en-US"/>
        </w:rPr>
        <w:t xml:space="preserve"> </w:t>
      </w:r>
      <w:r w:rsidRPr="003640FF">
        <w:rPr>
          <w:rFonts w:asciiTheme="minorHAnsi" w:hAnsiTheme="minorHAnsi" w:cstheme="minorHAnsi"/>
          <w:b/>
          <w:bCs/>
          <w:lang w:val="en-US"/>
        </w:rPr>
        <w:t>13481-3.</w:t>
      </w:r>
      <w:r w:rsidRPr="003640FF">
        <w:rPr>
          <w:rFonts w:asciiTheme="minorHAnsi" w:hAnsiTheme="minorHAnsi" w:cstheme="minorHAnsi"/>
          <w:lang w:val="en-US"/>
        </w:rPr>
        <w:t xml:space="preserve"> </w:t>
      </w:r>
      <w:r w:rsidR="0035261D" w:rsidRPr="003640FF">
        <w:rPr>
          <w:rFonts w:asciiTheme="minorHAnsi" w:hAnsiTheme="minorHAnsi" w:cstheme="minorHAnsi"/>
          <w:lang w:val="en-US"/>
        </w:rPr>
        <w:t>Railway applications – Track – Performance requirements for fastening systems – Part 3: Fastening systems for wood and polymeric composite sleepers.</w:t>
      </w:r>
      <w:bookmarkEnd w:id="35"/>
    </w:p>
    <w:p w14:paraId="58BDDBC4" w14:textId="1D5D1748" w:rsidR="008B65A0" w:rsidRPr="003640FF" w:rsidRDefault="008B65A0"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36" w:name="_Ref121730807"/>
      <w:r w:rsidRPr="003640FF">
        <w:rPr>
          <w:rFonts w:asciiTheme="minorHAnsi" w:hAnsiTheme="minorHAnsi" w:cstheme="minorHAnsi"/>
          <w:b/>
          <w:bCs/>
          <w:lang w:val="en-US"/>
        </w:rPr>
        <w:t>CEN norm EN 13481-5.</w:t>
      </w:r>
      <w:r w:rsidR="00502768" w:rsidRPr="003640FF">
        <w:rPr>
          <w:rFonts w:asciiTheme="minorHAnsi" w:hAnsiTheme="minorHAnsi" w:cstheme="minorHAnsi"/>
          <w:b/>
          <w:bCs/>
          <w:lang w:val="en-US"/>
        </w:rPr>
        <w:t xml:space="preserve"> </w:t>
      </w:r>
      <w:r w:rsidR="00502768" w:rsidRPr="003640FF">
        <w:rPr>
          <w:rFonts w:asciiTheme="minorHAnsi" w:hAnsiTheme="minorHAnsi" w:cstheme="minorHAnsi"/>
          <w:lang w:val="en-US"/>
        </w:rPr>
        <w:t xml:space="preserve">Railway applications – Track – Performance requirements for fastening systems – Part 5: Fastening systems for </w:t>
      </w:r>
      <w:proofErr w:type="spellStart"/>
      <w:r w:rsidR="00502768" w:rsidRPr="003640FF">
        <w:rPr>
          <w:rFonts w:asciiTheme="minorHAnsi" w:hAnsiTheme="minorHAnsi" w:cstheme="minorHAnsi"/>
          <w:lang w:val="en-US"/>
        </w:rPr>
        <w:t>ballastless</w:t>
      </w:r>
      <w:proofErr w:type="spellEnd"/>
      <w:r w:rsidR="00502768" w:rsidRPr="003640FF">
        <w:rPr>
          <w:rFonts w:asciiTheme="minorHAnsi" w:hAnsiTheme="minorHAnsi" w:cstheme="minorHAnsi"/>
          <w:lang w:val="en-US"/>
        </w:rPr>
        <w:t xml:space="preserve"> tracks</w:t>
      </w:r>
      <w:r w:rsidR="00207111" w:rsidRPr="003640FF">
        <w:rPr>
          <w:rFonts w:asciiTheme="minorHAnsi" w:hAnsiTheme="minorHAnsi" w:cstheme="minorHAnsi"/>
          <w:lang w:val="en-US"/>
        </w:rPr>
        <w:t>.</w:t>
      </w:r>
      <w:bookmarkEnd w:id="36"/>
    </w:p>
    <w:p w14:paraId="5B314064" w14:textId="760DE00A" w:rsidR="00EC1052" w:rsidRPr="003640FF" w:rsidRDefault="001D575B"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37" w:name="_Ref118887886"/>
      <w:bookmarkStart w:id="38" w:name="_Ref121730814"/>
      <w:r w:rsidRPr="003640FF">
        <w:rPr>
          <w:rFonts w:asciiTheme="minorHAnsi" w:hAnsiTheme="minorHAnsi" w:cstheme="minorHAnsi"/>
          <w:b/>
          <w:bCs/>
          <w:lang w:val="en-US"/>
        </w:rPr>
        <w:t>CEN norm EN</w:t>
      </w:r>
      <w:r w:rsidR="0036363D" w:rsidRPr="003640FF">
        <w:rPr>
          <w:rFonts w:asciiTheme="minorHAnsi" w:hAnsiTheme="minorHAnsi" w:cstheme="minorHAnsi"/>
          <w:b/>
          <w:bCs/>
          <w:lang w:val="en-US"/>
        </w:rPr>
        <w:t xml:space="preserve"> </w:t>
      </w:r>
      <w:r w:rsidRPr="003640FF">
        <w:rPr>
          <w:rFonts w:asciiTheme="minorHAnsi" w:hAnsiTheme="minorHAnsi" w:cstheme="minorHAnsi"/>
          <w:b/>
          <w:bCs/>
          <w:lang w:val="en-US"/>
        </w:rPr>
        <w:t>13481-7.</w:t>
      </w:r>
      <w:r w:rsidRPr="003640FF">
        <w:rPr>
          <w:rFonts w:asciiTheme="minorHAnsi" w:hAnsiTheme="minorHAnsi" w:cstheme="minorHAnsi"/>
          <w:lang w:val="en-US"/>
        </w:rPr>
        <w:t xml:space="preserve"> </w:t>
      </w:r>
      <w:bookmarkEnd w:id="37"/>
      <w:r w:rsidR="000446FE" w:rsidRPr="003640FF">
        <w:rPr>
          <w:rFonts w:asciiTheme="minorHAnsi" w:hAnsiTheme="minorHAnsi" w:cstheme="minorHAnsi"/>
          <w:lang w:val="en-US"/>
        </w:rPr>
        <w:t xml:space="preserve">Railway applications – Track – Performance requirements for fastening systems – Part 7: Fastening systems for </w:t>
      </w:r>
      <w:r w:rsidR="006625D6">
        <w:rPr>
          <w:rFonts w:asciiTheme="minorHAnsi" w:hAnsiTheme="minorHAnsi" w:cstheme="minorHAnsi"/>
          <w:lang w:val="en-US"/>
        </w:rPr>
        <w:t>Switches and Crossings</w:t>
      </w:r>
      <w:r w:rsidR="000446FE" w:rsidRPr="003640FF">
        <w:rPr>
          <w:rFonts w:asciiTheme="minorHAnsi" w:hAnsiTheme="minorHAnsi" w:cstheme="minorHAnsi"/>
          <w:lang w:val="en-US"/>
        </w:rPr>
        <w:t>, check rails, insulated rail joints and rail expansion devices</w:t>
      </w:r>
      <w:r w:rsidR="00FA2661" w:rsidRPr="003640FF">
        <w:rPr>
          <w:rFonts w:asciiTheme="minorHAnsi" w:hAnsiTheme="minorHAnsi" w:cstheme="minorHAnsi"/>
          <w:lang w:val="en-US"/>
        </w:rPr>
        <w:t>.</w:t>
      </w:r>
      <w:bookmarkEnd w:id="38"/>
    </w:p>
    <w:p w14:paraId="0B802588" w14:textId="275D9C13" w:rsidR="00BC130B" w:rsidRPr="003640FF" w:rsidRDefault="00BC130B"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39" w:name="_Ref119664371"/>
      <w:bookmarkStart w:id="40" w:name="_Ref121730821"/>
      <w:r w:rsidRPr="003640FF">
        <w:rPr>
          <w:rFonts w:asciiTheme="minorHAnsi" w:hAnsiTheme="minorHAnsi" w:cstheme="minorHAnsi"/>
          <w:b/>
          <w:bCs/>
          <w:lang w:val="en-US"/>
        </w:rPr>
        <w:t>CEN norm EN 13145.</w:t>
      </w:r>
      <w:r w:rsidRPr="003640FF">
        <w:rPr>
          <w:rFonts w:asciiTheme="minorHAnsi" w:hAnsiTheme="minorHAnsi" w:cstheme="minorHAnsi"/>
          <w:lang w:val="en-US"/>
        </w:rPr>
        <w:t xml:space="preserve"> </w:t>
      </w:r>
      <w:bookmarkEnd w:id="39"/>
      <w:r w:rsidR="00F9770B" w:rsidRPr="003640FF">
        <w:rPr>
          <w:rFonts w:asciiTheme="minorHAnsi" w:hAnsiTheme="minorHAnsi" w:cstheme="minorHAnsi"/>
          <w:lang w:val="en-US"/>
        </w:rPr>
        <w:t>Railway applications – Track – Wood sleepers and bearers.</w:t>
      </w:r>
      <w:bookmarkEnd w:id="40"/>
      <w:r w:rsidRPr="003640FF">
        <w:rPr>
          <w:rFonts w:asciiTheme="minorHAnsi" w:hAnsiTheme="minorHAnsi" w:cstheme="minorHAnsi"/>
          <w:lang w:val="en-US"/>
        </w:rPr>
        <w:t xml:space="preserve"> </w:t>
      </w:r>
    </w:p>
    <w:p w14:paraId="15850751" w14:textId="766273FB" w:rsidR="00090ABD" w:rsidRPr="003640FF" w:rsidRDefault="00090ABD"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41" w:name="_Ref119503853"/>
      <w:r w:rsidRPr="003640FF">
        <w:rPr>
          <w:rFonts w:asciiTheme="minorHAnsi" w:hAnsiTheme="minorHAnsi" w:cstheme="minorHAnsi"/>
          <w:b/>
          <w:bCs/>
          <w:lang w:val="en-US"/>
        </w:rPr>
        <w:t xml:space="preserve">CEN norm EN </w:t>
      </w:r>
      <w:r w:rsidR="00E517F7" w:rsidRPr="003640FF">
        <w:rPr>
          <w:rFonts w:asciiTheme="minorHAnsi" w:hAnsiTheme="minorHAnsi" w:cstheme="minorHAnsi"/>
          <w:b/>
          <w:bCs/>
          <w:lang w:val="en-US"/>
        </w:rPr>
        <w:t>1563:2018</w:t>
      </w:r>
      <w:r w:rsidR="00210AA2" w:rsidRPr="003640FF">
        <w:rPr>
          <w:rFonts w:asciiTheme="minorHAnsi" w:hAnsiTheme="minorHAnsi" w:cstheme="minorHAnsi"/>
          <w:b/>
          <w:bCs/>
          <w:lang w:val="en-US"/>
        </w:rPr>
        <w:t xml:space="preserve"> </w:t>
      </w:r>
      <w:r w:rsidR="00210AA2" w:rsidRPr="003640FF">
        <w:rPr>
          <w:rFonts w:asciiTheme="minorHAnsi" w:hAnsiTheme="minorHAnsi" w:cstheme="minorHAnsi"/>
          <w:lang w:val="en-US"/>
        </w:rPr>
        <w:t xml:space="preserve">Founding – Spheroidal graphite cast </w:t>
      </w:r>
      <w:proofErr w:type="gramStart"/>
      <w:r w:rsidR="00210AA2" w:rsidRPr="003640FF">
        <w:rPr>
          <w:rFonts w:asciiTheme="minorHAnsi" w:hAnsiTheme="minorHAnsi" w:cstheme="minorHAnsi"/>
          <w:lang w:val="en-US"/>
        </w:rPr>
        <w:t>irons</w:t>
      </w:r>
      <w:bookmarkEnd w:id="41"/>
      <w:proofErr w:type="gramEnd"/>
    </w:p>
    <w:p w14:paraId="4E2C86C8" w14:textId="6D259F00" w:rsidR="00DB7D54" w:rsidRPr="003640FF" w:rsidRDefault="00DB7D54"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42" w:name="_Ref119503580"/>
      <w:r w:rsidRPr="003640FF">
        <w:rPr>
          <w:rFonts w:asciiTheme="minorHAnsi" w:hAnsiTheme="minorHAnsi" w:cstheme="minorHAnsi"/>
          <w:b/>
          <w:bCs/>
          <w:lang w:val="en-US"/>
        </w:rPr>
        <w:t>CEN norm EN 10025</w:t>
      </w:r>
      <w:r w:rsidRPr="003640FF">
        <w:rPr>
          <w:rFonts w:asciiTheme="minorHAnsi" w:hAnsiTheme="minorHAnsi" w:cstheme="minorHAnsi"/>
          <w:lang w:val="en-US"/>
        </w:rPr>
        <w:t xml:space="preserve">. </w:t>
      </w:r>
      <w:r w:rsidR="00011F98" w:rsidRPr="003640FF">
        <w:rPr>
          <w:rFonts w:asciiTheme="minorHAnsi" w:hAnsiTheme="minorHAnsi" w:cstheme="minorHAnsi"/>
          <w:lang w:val="en-US"/>
        </w:rPr>
        <w:t>Hot rolled products of structural steels</w:t>
      </w:r>
      <w:r w:rsidRPr="003640FF">
        <w:rPr>
          <w:rFonts w:asciiTheme="minorHAnsi" w:hAnsiTheme="minorHAnsi" w:cstheme="minorHAnsi"/>
          <w:lang w:val="en-US"/>
        </w:rPr>
        <w:t>.</w:t>
      </w:r>
      <w:r w:rsidR="00C13F36" w:rsidRPr="003640FF">
        <w:rPr>
          <w:rFonts w:asciiTheme="minorHAnsi" w:hAnsiTheme="minorHAnsi" w:cstheme="minorHAnsi"/>
          <w:lang w:val="en-US"/>
        </w:rPr>
        <w:t xml:space="preserve"> </w:t>
      </w:r>
      <w:r w:rsidR="00CC534A" w:rsidRPr="003640FF">
        <w:rPr>
          <w:rFonts w:asciiTheme="minorHAnsi" w:hAnsiTheme="minorHAnsi" w:cstheme="minorHAnsi"/>
          <w:lang w:val="en-US"/>
        </w:rPr>
        <w:t xml:space="preserve">Dated </w:t>
      </w:r>
      <w:r w:rsidR="00C13F36" w:rsidRPr="003640FF">
        <w:rPr>
          <w:rFonts w:asciiTheme="minorHAnsi" w:hAnsiTheme="minorHAnsi" w:cstheme="minorHAnsi"/>
          <w:lang w:val="en-US"/>
        </w:rPr>
        <w:t>22.11.2004.</w:t>
      </w:r>
      <w:bookmarkEnd w:id="42"/>
    </w:p>
    <w:p w14:paraId="1D3B7F39" w14:textId="5DAB2AF4" w:rsidR="00DA1DEF" w:rsidRPr="003640FF" w:rsidRDefault="00DA1DEF"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43" w:name="_Ref121730842"/>
      <w:r w:rsidRPr="003640FF">
        <w:rPr>
          <w:rFonts w:asciiTheme="minorHAnsi" w:hAnsiTheme="minorHAnsi" w:cstheme="minorHAnsi"/>
          <w:b/>
          <w:lang w:val="en-US"/>
        </w:rPr>
        <w:t xml:space="preserve">CEN norm EN 14587-1. </w:t>
      </w:r>
      <w:r w:rsidR="00CB6E7D" w:rsidRPr="003640FF">
        <w:rPr>
          <w:rFonts w:asciiTheme="minorHAnsi" w:hAnsiTheme="minorHAnsi" w:cstheme="minorHAnsi"/>
          <w:lang w:val="en-US"/>
        </w:rPr>
        <w:t>Railway applications – Infrastructure – Flash butt welding of new rails – Part 1: R220, R260, R260Mn, R320Cr, R350HT, R350LHT, R370CrHT and R400HT grade rails in a fixed plant.</w:t>
      </w:r>
      <w:bookmarkEnd w:id="43"/>
    </w:p>
    <w:p w14:paraId="0E8C7C03" w14:textId="6563E7BC" w:rsidR="00671725" w:rsidRPr="003640FF" w:rsidRDefault="00A748C3"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44" w:name="_Ref119665749"/>
      <w:bookmarkStart w:id="45" w:name="_Ref121730851"/>
      <w:r w:rsidRPr="003640FF">
        <w:rPr>
          <w:rFonts w:asciiTheme="minorHAnsi" w:hAnsiTheme="minorHAnsi" w:cstheme="minorHAnsi"/>
          <w:b/>
          <w:lang w:val="en-US"/>
        </w:rPr>
        <w:t xml:space="preserve">CEN norm EN 14587-3. </w:t>
      </w:r>
      <w:bookmarkEnd w:id="44"/>
      <w:r w:rsidR="003022D2" w:rsidRPr="003640FF">
        <w:rPr>
          <w:rFonts w:asciiTheme="minorHAnsi" w:hAnsiTheme="minorHAnsi" w:cstheme="minorHAnsi"/>
          <w:lang w:val="en-US"/>
        </w:rPr>
        <w:t>Railway applications – Track – Flash butt welding of rails – Part 3: Welding in association with crossing construction.</w:t>
      </w:r>
      <w:bookmarkEnd w:id="45"/>
    </w:p>
    <w:p w14:paraId="3E7E2B73" w14:textId="6B888C62" w:rsidR="00CB28DF" w:rsidRPr="003640FF" w:rsidRDefault="00CB28DF"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46" w:name="_Ref119665809"/>
      <w:bookmarkStart w:id="47" w:name="_Ref121730860"/>
      <w:r w:rsidRPr="003640FF">
        <w:rPr>
          <w:rFonts w:asciiTheme="minorHAnsi" w:hAnsiTheme="minorHAnsi" w:cstheme="minorHAnsi"/>
          <w:b/>
          <w:bCs/>
          <w:lang w:val="en-US"/>
        </w:rPr>
        <w:t>CEN norm EN 287-</w:t>
      </w:r>
      <w:r w:rsidR="00523541" w:rsidRPr="003640FF">
        <w:rPr>
          <w:rFonts w:asciiTheme="minorHAnsi" w:hAnsiTheme="minorHAnsi" w:cstheme="minorHAnsi"/>
          <w:b/>
          <w:bCs/>
          <w:lang w:val="en-US"/>
        </w:rPr>
        <w:t>6</w:t>
      </w:r>
      <w:r w:rsidRPr="003640FF">
        <w:rPr>
          <w:rFonts w:asciiTheme="minorHAnsi" w:hAnsiTheme="minorHAnsi" w:cstheme="minorHAnsi"/>
          <w:b/>
          <w:bCs/>
          <w:lang w:val="en-US"/>
        </w:rPr>
        <w:t>.</w:t>
      </w:r>
      <w:r w:rsidR="00BD3537" w:rsidRPr="003640FF">
        <w:rPr>
          <w:rFonts w:asciiTheme="minorHAnsi" w:hAnsiTheme="minorHAnsi" w:cstheme="minorHAnsi"/>
          <w:b/>
          <w:bCs/>
          <w:lang w:val="en-US"/>
        </w:rPr>
        <w:t xml:space="preserve"> </w:t>
      </w:r>
      <w:bookmarkEnd w:id="46"/>
      <w:r w:rsidR="00556550" w:rsidRPr="003640FF">
        <w:rPr>
          <w:rFonts w:asciiTheme="minorHAnsi" w:hAnsiTheme="minorHAnsi" w:cstheme="minorHAnsi"/>
          <w:lang w:val="en-US"/>
        </w:rPr>
        <w:t>Qualification test of welders – Fusion welding – Part 6: Cast irons.</w:t>
      </w:r>
      <w:bookmarkEnd w:id="47"/>
    </w:p>
    <w:p w14:paraId="55B07913" w14:textId="47CEF6A0" w:rsidR="009F4893" w:rsidRPr="003640FF" w:rsidRDefault="00695B97"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48" w:name="_Ref118889877"/>
      <w:r w:rsidRPr="003640FF">
        <w:rPr>
          <w:rFonts w:asciiTheme="minorHAnsi" w:hAnsiTheme="minorHAnsi" w:cstheme="minorHAnsi"/>
          <w:b/>
          <w:bCs/>
          <w:lang w:val="en-US"/>
        </w:rPr>
        <w:t>CEN norm EN 13146</w:t>
      </w:r>
      <w:r w:rsidR="0046285E" w:rsidRPr="003640FF">
        <w:rPr>
          <w:rFonts w:asciiTheme="minorHAnsi" w:hAnsiTheme="minorHAnsi" w:cstheme="minorHAnsi"/>
          <w:b/>
          <w:bCs/>
          <w:lang w:val="en-US"/>
        </w:rPr>
        <w:t>.</w:t>
      </w:r>
      <w:r w:rsidR="00370AF0" w:rsidRPr="003640FF">
        <w:rPr>
          <w:rFonts w:asciiTheme="minorHAnsi" w:hAnsiTheme="minorHAnsi" w:cstheme="minorHAnsi"/>
          <w:b/>
          <w:bCs/>
          <w:lang w:val="en-US"/>
        </w:rPr>
        <w:t xml:space="preserve">-7:2019. </w:t>
      </w:r>
      <w:r w:rsidR="00370AF0" w:rsidRPr="003640FF">
        <w:rPr>
          <w:rFonts w:asciiTheme="minorHAnsi" w:hAnsiTheme="minorHAnsi" w:cstheme="minorHAnsi"/>
          <w:lang w:val="en-US"/>
        </w:rPr>
        <w:t>Railway applications</w:t>
      </w:r>
      <w:r w:rsidR="0046285E" w:rsidRPr="003640FF">
        <w:rPr>
          <w:rFonts w:asciiTheme="minorHAnsi" w:hAnsiTheme="minorHAnsi" w:cstheme="minorHAnsi"/>
          <w:b/>
          <w:bCs/>
          <w:lang w:val="en-US"/>
        </w:rPr>
        <w:t xml:space="preserve"> </w:t>
      </w:r>
      <w:r w:rsidR="007F2EFA" w:rsidRPr="003640FF">
        <w:rPr>
          <w:rFonts w:asciiTheme="minorHAnsi" w:hAnsiTheme="minorHAnsi" w:cstheme="minorHAnsi"/>
          <w:lang w:val="en-US"/>
        </w:rPr>
        <w:t>-Track-Test methods for fastening systems-Part</w:t>
      </w:r>
      <w:r w:rsidR="00630047" w:rsidRPr="003640FF">
        <w:rPr>
          <w:rFonts w:asciiTheme="minorHAnsi" w:hAnsiTheme="minorHAnsi" w:cstheme="minorHAnsi"/>
          <w:lang w:val="en-US"/>
        </w:rPr>
        <w:t xml:space="preserve"> </w:t>
      </w:r>
      <w:r w:rsidR="005D71AD" w:rsidRPr="003640FF">
        <w:rPr>
          <w:rFonts w:asciiTheme="minorHAnsi" w:hAnsiTheme="minorHAnsi" w:cstheme="minorHAnsi"/>
          <w:lang w:val="en-US"/>
        </w:rPr>
        <w:t>7</w:t>
      </w:r>
      <w:r w:rsidR="007F2EFA" w:rsidRPr="003640FF">
        <w:rPr>
          <w:rFonts w:asciiTheme="minorHAnsi" w:hAnsiTheme="minorHAnsi" w:cstheme="minorHAnsi"/>
          <w:lang w:val="en-US"/>
        </w:rPr>
        <w:t xml:space="preserve">: Determination of </w:t>
      </w:r>
      <w:r w:rsidR="00071A23" w:rsidRPr="003640FF">
        <w:rPr>
          <w:rFonts w:asciiTheme="minorHAnsi" w:hAnsiTheme="minorHAnsi" w:cstheme="minorHAnsi"/>
          <w:lang w:val="en-US"/>
        </w:rPr>
        <w:t>clamping force</w:t>
      </w:r>
      <w:r w:rsidR="007F2EFA" w:rsidRPr="003640FF">
        <w:rPr>
          <w:rFonts w:asciiTheme="minorHAnsi" w:hAnsiTheme="minorHAnsi" w:cstheme="minorHAnsi"/>
          <w:lang w:val="en-US"/>
        </w:rPr>
        <w:t>.</w:t>
      </w:r>
      <w:bookmarkEnd w:id="48"/>
    </w:p>
    <w:p w14:paraId="4CCC00CA" w14:textId="01C138DB" w:rsidR="00071A23" w:rsidRPr="003640FF" w:rsidRDefault="00071A23"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49" w:name="_Ref118889924"/>
      <w:r w:rsidRPr="003640FF">
        <w:rPr>
          <w:rFonts w:asciiTheme="minorHAnsi" w:hAnsiTheme="minorHAnsi" w:cstheme="minorHAnsi"/>
          <w:b/>
          <w:bCs/>
          <w:lang w:val="en-US"/>
        </w:rPr>
        <w:t>CEN norm EN 13146.-</w:t>
      </w:r>
      <w:r w:rsidR="00066819" w:rsidRPr="003640FF">
        <w:rPr>
          <w:rFonts w:asciiTheme="minorHAnsi" w:hAnsiTheme="minorHAnsi" w:cstheme="minorHAnsi"/>
          <w:b/>
          <w:bCs/>
          <w:lang w:val="en-US"/>
        </w:rPr>
        <w:t>1</w:t>
      </w:r>
      <w:r w:rsidRPr="003640FF">
        <w:rPr>
          <w:rFonts w:asciiTheme="minorHAnsi" w:hAnsiTheme="minorHAnsi" w:cstheme="minorHAnsi"/>
          <w:b/>
          <w:bCs/>
          <w:lang w:val="en-US"/>
        </w:rPr>
        <w:t xml:space="preserve">:2019. </w:t>
      </w:r>
      <w:r w:rsidRPr="003640FF">
        <w:rPr>
          <w:rFonts w:asciiTheme="minorHAnsi" w:hAnsiTheme="minorHAnsi" w:cstheme="minorHAnsi"/>
          <w:lang w:val="en-US"/>
        </w:rPr>
        <w:t>Railway applications</w:t>
      </w:r>
      <w:r w:rsidRPr="003640FF">
        <w:rPr>
          <w:rFonts w:asciiTheme="minorHAnsi" w:hAnsiTheme="minorHAnsi" w:cstheme="minorHAnsi"/>
          <w:b/>
          <w:bCs/>
          <w:lang w:val="en-US"/>
        </w:rPr>
        <w:t xml:space="preserve"> </w:t>
      </w:r>
      <w:r w:rsidRPr="003640FF">
        <w:rPr>
          <w:rFonts w:asciiTheme="minorHAnsi" w:hAnsiTheme="minorHAnsi" w:cstheme="minorHAnsi"/>
          <w:lang w:val="en-US"/>
        </w:rPr>
        <w:t>-Track-Test methods for fastening systems-Part</w:t>
      </w:r>
      <w:r w:rsidR="00630047" w:rsidRPr="003640FF">
        <w:rPr>
          <w:rFonts w:asciiTheme="minorHAnsi" w:hAnsiTheme="minorHAnsi" w:cstheme="minorHAnsi"/>
          <w:lang w:val="en-US"/>
        </w:rPr>
        <w:t xml:space="preserve"> </w:t>
      </w:r>
      <w:r w:rsidR="005D71AD" w:rsidRPr="003640FF">
        <w:rPr>
          <w:rFonts w:asciiTheme="minorHAnsi" w:hAnsiTheme="minorHAnsi" w:cstheme="minorHAnsi"/>
          <w:lang w:val="en-US"/>
        </w:rPr>
        <w:t>1</w:t>
      </w:r>
      <w:r w:rsidRPr="003640FF">
        <w:rPr>
          <w:rFonts w:asciiTheme="minorHAnsi" w:hAnsiTheme="minorHAnsi" w:cstheme="minorHAnsi"/>
          <w:lang w:val="en-US"/>
        </w:rPr>
        <w:t xml:space="preserve">: Determination of </w:t>
      </w:r>
      <w:r w:rsidR="005D71AD" w:rsidRPr="003640FF">
        <w:rPr>
          <w:rFonts w:asciiTheme="minorHAnsi" w:hAnsiTheme="minorHAnsi" w:cstheme="minorHAnsi"/>
          <w:lang w:val="en-US"/>
        </w:rPr>
        <w:t>longitudinal restraint</w:t>
      </w:r>
      <w:r w:rsidRPr="003640FF">
        <w:rPr>
          <w:rFonts w:asciiTheme="minorHAnsi" w:hAnsiTheme="minorHAnsi" w:cstheme="minorHAnsi"/>
          <w:lang w:val="en-US"/>
        </w:rPr>
        <w:t>.</w:t>
      </w:r>
      <w:bookmarkEnd w:id="49"/>
    </w:p>
    <w:p w14:paraId="5E79DD54" w14:textId="69714B8C" w:rsidR="00045E70" w:rsidRPr="003640FF" w:rsidRDefault="00045E70"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50" w:name="_Ref118889953"/>
      <w:r w:rsidRPr="003640FF">
        <w:rPr>
          <w:rFonts w:asciiTheme="minorHAnsi" w:hAnsiTheme="minorHAnsi" w:cstheme="minorHAnsi"/>
          <w:b/>
          <w:bCs/>
          <w:lang w:val="en-US"/>
        </w:rPr>
        <w:t>CEN norm EN</w:t>
      </w:r>
      <w:r w:rsidRPr="003640FF">
        <w:rPr>
          <w:rFonts w:asciiTheme="minorHAnsi" w:hAnsiTheme="minorHAnsi" w:cstheme="minorHAnsi"/>
          <w:lang w:val="en-US"/>
        </w:rPr>
        <w:t xml:space="preserve"> </w:t>
      </w:r>
      <w:r w:rsidRPr="003640FF">
        <w:rPr>
          <w:rFonts w:asciiTheme="minorHAnsi" w:hAnsiTheme="minorHAnsi" w:cstheme="minorHAnsi"/>
          <w:b/>
          <w:bCs/>
          <w:lang w:val="en-US"/>
        </w:rPr>
        <w:t>13146.-</w:t>
      </w:r>
      <w:r w:rsidR="000D67F5" w:rsidRPr="003640FF">
        <w:rPr>
          <w:rFonts w:asciiTheme="minorHAnsi" w:hAnsiTheme="minorHAnsi" w:cstheme="minorHAnsi"/>
          <w:b/>
          <w:bCs/>
          <w:lang w:val="en-US"/>
        </w:rPr>
        <w:t>9</w:t>
      </w:r>
      <w:r w:rsidRPr="003640FF">
        <w:rPr>
          <w:rFonts w:asciiTheme="minorHAnsi" w:hAnsiTheme="minorHAnsi" w:cstheme="minorHAnsi"/>
          <w:b/>
          <w:bCs/>
          <w:lang w:val="en-US"/>
        </w:rPr>
        <w:t>:20</w:t>
      </w:r>
      <w:r w:rsidR="00275125" w:rsidRPr="003640FF">
        <w:rPr>
          <w:rFonts w:asciiTheme="minorHAnsi" w:hAnsiTheme="minorHAnsi" w:cstheme="minorHAnsi"/>
          <w:b/>
          <w:bCs/>
          <w:lang w:val="en-US"/>
        </w:rPr>
        <w:t>09</w:t>
      </w:r>
      <w:r w:rsidR="006559FA" w:rsidRPr="003640FF">
        <w:rPr>
          <w:rFonts w:asciiTheme="minorHAnsi" w:hAnsiTheme="minorHAnsi" w:cstheme="minorHAnsi"/>
          <w:b/>
          <w:bCs/>
          <w:lang w:val="en-US"/>
        </w:rPr>
        <w:t>+A</w:t>
      </w:r>
      <w:r w:rsidR="00516ED5" w:rsidRPr="003640FF">
        <w:rPr>
          <w:rFonts w:asciiTheme="minorHAnsi" w:hAnsiTheme="minorHAnsi" w:cstheme="minorHAnsi"/>
          <w:b/>
          <w:bCs/>
          <w:lang w:val="en-US"/>
        </w:rPr>
        <w:t>1:2011</w:t>
      </w:r>
      <w:r w:rsidRPr="003640FF">
        <w:rPr>
          <w:rFonts w:asciiTheme="minorHAnsi" w:hAnsiTheme="minorHAnsi" w:cstheme="minorHAnsi"/>
          <w:b/>
          <w:bCs/>
          <w:lang w:val="en-US"/>
        </w:rPr>
        <w:t xml:space="preserve">. </w:t>
      </w:r>
      <w:r w:rsidRPr="003640FF">
        <w:rPr>
          <w:rFonts w:asciiTheme="minorHAnsi" w:hAnsiTheme="minorHAnsi" w:cstheme="minorHAnsi"/>
          <w:lang w:val="en-US"/>
        </w:rPr>
        <w:t>Railway applications</w:t>
      </w:r>
      <w:r w:rsidRPr="003640FF">
        <w:rPr>
          <w:rFonts w:asciiTheme="minorHAnsi" w:hAnsiTheme="minorHAnsi" w:cstheme="minorHAnsi"/>
          <w:b/>
          <w:bCs/>
          <w:lang w:val="en-US"/>
        </w:rPr>
        <w:t xml:space="preserve"> </w:t>
      </w:r>
      <w:r w:rsidRPr="003640FF">
        <w:rPr>
          <w:rFonts w:asciiTheme="minorHAnsi" w:hAnsiTheme="minorHAnsi" w:cstheme="minorHAnsi"/>
          <w:lang w:val="en-US"/>
        </w:rPr>
        <w:t xml:space="preserve">-Track-Test methods for fastening systems-Part </w:t>
      </w:r>
      <w:r w:rsidR="00DA20C4" w:rsidRPr="003640FF">
        <w:rPr>
          <w:rFonts w:asciiTheme="minorHAnsi" w:hAnsiTheme="minorHAnsi" w:cstheme="minorHAnsi"/>
          <w:lang w:val="en-US"/>
        </w:rPr>
        <w:t>9</w:t>
      </w:r>
      <w:r w:rsidRPr="003640FF">
        <w:rPr>
          <w:rFonts w:asciiTheme="minorHAnsi" w:hAnsiTheme="minorHAnsi" w:cstheme="minorHAnsi"/>
          <w:lang w:val="en-US"/>
        </w:rPr>
        <w:t xml:space="preserve">: Determination of </w:t>
      </w:r>
      <w:r w:rsidR="00DA20C4" w:rsidRPr="003640FF">
        <w:rPr>
          <w:rFonts w:asciiTheme="minorHAnsi" w:hAnsiTheme="minorHAnsi" w:cstheme="minorHAnsi"/>
          <w:lang w:val="en-US"/>
        </w:rPr>
        <w:t>stiffness</w:t>
      </w:r>
      <w:r w:rsidRPr="003640FF">
        <w:rPr>
          <w:rFonts w:asciiTheme="minorHAnsi" w:hAnsiTheme="minorHAnsi" w:cstheme="minorHAnsi"/>
          <w:lang w:val="en-US"/>
        </w:rPr>
        <w:t>.</w:t>
      </w:r>
      <w:bookmarkEnd w:id="50"/>
    </w:p>
    <w:p w14:paraId="1F9D738D" w14:textId="7A2A9ED5" w:rsidR="005B4748" w:rsidRPr="003640FF" w:rsidRDefault="005B4748"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51" w:name="_Ref118890068"/>
      <w:r w:rsidRPr="003640FF">
        <w:rPr>
          <w:rFonts w:asciiTheme="minorHAnsi" w:hAnsiTheme="minorHAnsi" w:cstheme="minorHAnsi"/>
          <w:b/>
          <w:bCs/>
          <w:lang w:val="en-US"/>
        </w:rPr>
        <w:lastRenderedPageBreak/>
        <w:t>CEN norm EN</w:t>
      </w:r>
      <w:r w:rsidRPr="003640FF">
        <w:rPr>
          <w:rFonts w:asciiTheme="minorHAnsi" w:hAnsiTheme="minorHAnsi" w:cstheme="minorHAnsi"/>
          <w:lang w:val="en-US"/>
        </w:rPr>
        <w:t xml:space="preserve"> </w:t>
      </w:r>
      <w:r w:rsidRPr="003640FF">
        <w:rPr>
          <w:rFonts w:asciiTheme="minorHAnsi" w:hAnsiTheme="minorHAnsi" w:cstheme="minorHAnsi"/>
          <w:b/>
          <w:bCs/>
          <w:lang w:val="en-US"/>
        </w:rPr>
        <w:t>13146.-</w:t>
      </w:r>
      <w:r w:rsidR="000758FE" w:rsidRPr="003640FF">
        <w:rPr>
          <w:rFonts w:asciiTheme="minorHAnsi" w:hAnsiTheme="minorHAnsi" w:cstheme="minorHAnsi"/>
          <w:b/>
          <w:bCs/>
          <w:lang w:val="en-US"/>
        </w:rPr>
        <w:t>4</w:t>
      </w:r>
      <w:r w:rsidRPr="003640FF">
        <w:rPr>
          <w:rFonts w:asciiTheme="minorHAnsi" w:hAnsiTheme="minorHAnsi" w:cstheme="minorHAnsi"/>
          <w:b/>
          <w:bCs/>
          <w:lang w:val="en-US"/>
        </w:rPr>
        <w:t>:20</w:t>
      </w:r>
      <w:r w:rsidR="000758FE" w:rsidRPr="003640FF">
        <w:rPr>
          <w:rFonts w:asciiTheme="minorHAnsi" w:hAnsiTheme="minorHAnsi" w:cstheme="minorHAnsi"/>
          <w:b/>
          <w:bCs/>
          <w:lang w:val="en-US"/>
        </w:rPr>
        <w:t>12</w:t>
      </w:r>
      <w:r w:rsidRPr="003640FF">
        <w:rPr>
          <w:rFonts w:asciiTheme="minorHAnsi" w:hAnsiTheme="minorHAnsi" w:cstheme="minorHAnsi"/>
          <w:b/>
          <w:bCs/>
          <w:lang w:val="en-US"/>
        </w:rPr>
        <w:t>+A1:201</w:t>
      </w:r>
      <w:r w:rsidR="005343BF" w:rsidRPr="003640FF">
        <w:rPr>
          <w:rFonts w:asciiTheme="minorHAnsi" w:hAnsiTheme="minorHAnsi" w:cstheme="minorHAnsi"/>
          <w:b/>
          <w:bCs/>
          <w:lang w:val="en-US"/>
        </w:rPr>
        <w:t>4</w:t>
      </w:r>
      <w:r w:rsidRPr="003640FF">
        <w:rPr>
          <w:rFonts w:asciiTheme="minorHAnsi" w:hAnsiTheme="minorHAnsi" w:cstheme="minorHAnsi"/>
          <w:b/>
          <w:bCs/>
          <w:lang w:val="en-US"/>
        </w:rPr>
        <w:t xml:space="preserve">. </w:t>
      </w:r>
      <w:r w:rsidRPr="003640FF">
        <w:rPr>
          <w:rFonts w:asciiTheme="minorHAnsi" w:hAnsiTheme="minorHAnsi" w:cstheme="minorHAnsi"/>
          <w:lang w:val="en-US"/>
        </w:rPr>
        <w:t>Railway applications</w:t>
      </w:r>
      <w:r w:rsidRPr="003640FF">
        <w:rPr>
          <w:rFonts w:asciiTheme="minorHAnsi" w:hAnsiTheme="minorHAnsi" w:cstheme="minorHAnsi"/>
          <w:b/>
          <w:bCs/>
          <w:lang w:val="en-US"/>
        </w:rPr>
        <w:t xml:space="preserve"> </w:t>
      </w:r>
      <w:r w:rsidRPr="003640FF">
        <w:rPr>
          <w:rFonts w:asciiTheme="minorHAnsi" w:hAnsiTheme="minorHAnsi" w:cstheme="minorHAnsi"/>
          <w:lang w:val="en-US"/>
        </w:rPr>
        <w:t xml:space="preserve">-Track-Test methods for fastening systems-Part </w:t>
      </w:r>
      <w:r w:rsidR="00B86ADE" w:rsidRPr="003640FF">
        <w:rPr>
          <w:rFonts w:asciiTheme="minorHAnsi" w:hAnsiTheme="minorHAnsi" w:cstheme="minorHAnsi"/>
          <w:lang w:val="en-US"/>
        </w:rPr>
        <w:t>4</w:t>
      </w:r>
      <w:r w:rsidRPr="003640FF">
        <w:rPr>
          <w:rFonts w:asciiTheme="minorHAnsi" w:hAnsiTheme="minorHAnsi" w:cstheme="minorHAnsi"/>
          <w:lang w:val="en-US"/>
        </w:rPr>
        <w:t xml:space="preserve">: </w:t>
      </w:r>
      <w:r w:rsidR="00B86ADE" w:rsidRPr="003640FF">
        <w:rPr>
          <w:rFonts w:asciiTheme="minorHAnsi" w:hAnsiTheme="minorHAnsi" w:cstheme="minorHAnsi"/>
          <w:lang w:val="en-US"/>
        </w:rPr>
        <w:t>Effect of repeated loading</w:t>
      </w:r>
      <w:r w:rsidR="00133C35" w:rsidRPr="003640FF">
        <w:rPr>
          <w:rFonts w:asciiTheme="minorHAnsi" w:hAnsiTheme="minorHAnsi" w:cstheme="minorHAnsi"/>
          <w:lang w:val="en-US"/>
        </w:rPr>
        <w:t>.</w:t>
      </w:r>
      <w:bookmarkEnd w:id="51"/>
    </w:p>
    <w:p w14:paraId="2984BB19" w14:textId="5BB5BC1F" w:rsidR="00E32BAE" w:rsidRPr="003640FF" w:rsidRDefault="005D344C"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52" w:name="_Ref119495622"/>
      <w:r w:rsidRPr="003640FF">
        <w:rPr>
          <w:rFonts w:asciiTheme="minorHAnsi" w:hAnsiTheme="minorHAnsi" w:cstheme="minorHAnsi"/>
          <w:b/>
          <w:bCs/>
          <w:lang w:val="en-US"/>
        </w:rPr>
        <w:t>CEN norm EN</w:t>
      </w:r>
      <w:r w:rsidRPr="003640FF">
        <w:rPr>
          <w:rFonts w:asciiTheme="minorHAnsi" w:hAnsiTheme="minorHAnsi" w:cstheme="minorHAnsi"/>
          <w:lang w:val="en-US"/>
        </w:rPr>
        <w:t xml:space="preserve"> </w:t>
      </w:r>
      <w:r w:rsidRPr="003640FF">
        <w:rPr>
          <w:rFonts w:asciiTheme="minorHAnsi" w:hAnsiTheme="minorHAnsi" w:cstheme="minorHAnsi"/>
          <w:b/>
          <w:bCs/>
          <w:lang w:val="en-US"/>
        </w:rPr>
        <w:t>15689</w:t>
      </w:r>
      <w:r w:rsidR="00D8240D" w:rsidRPr="003640FF">
        <w:rPr>
          <w:rFonts w:asciiTheme="minorHAnsi" w:hAnsiTheme="minorHAnsi" w:cstheme="minorHAnsi"/>
          <w:b/>
          <w:bCs/>
          <w:lang w:val="en-US"/>
        </w:rPr>
        <w:t>:</w:t>
      </w:r>
      <w:r w:rsidR="00F37E18" w:rsidRPr="003640FF">
        <w:rPr>
          <w:rFonts w:asciiTheme="minorHAnsi" w:hAnsiTheme="minorHAnsi" w:cstheme="minorHAnsi"/>
          <w:b/>
          <w:bCs/>
          <w:lang w:val="en-US"/>
        </w:rPr>
        <w:t>2010</w:t>
      </w:r>
      <w:r w:rsidR="00C324A9" w:rsidRPr="003640FF">
        <w:rPr>
          <w:rFonts w:asciiTheme="minorHAnsi" w:hAnsiTheme="minorHAnsi" w:cstheme="minorHAnsi"/>
          <w:b/>
          <w:bCs/>
          <w:lang w:val="en-US"/>
        </w:rPr>
        <w:t>.</w:t>
      </w:r>
      <w:r w:rsidR="00C324A9" w:rsidRPr="003640FF">
        <w:rPr>
          <w:rFonts w:asciiTheme="minorHAnsi" w:hAnsiTheme="minorHAnsi" w:cstheme="minorHAnsi"/>
          <w:shd w:val="clear" w:color="auto" w:fill="FFFFFF"/>
          <w:lang w:val="en-US"/>
        </w:rPr>
        <w:t xml:space="preserve"> </w:t>
      </w:r>
      <w:r w:rsidR="00C324A9" w:rsidRPr="003640FF">
        <w:rPr>
          <w:rFonts w:asciiTheme="minorHAnsi" w:hAnsiTheme="minorHAnsi" w:cstheme="minorHAnsi"/>
          <w:lang w:val="en-US"/>
        </w:rPr>
        <w:t xml:space="preserve">Railway applications – Track – Switches and </w:t>
      </w:r>
      <w:r w:rsidR="00777153" w:rsidRPr="003640FF">
        <w:rPr>
          <w:rFonts w:asciiTheme="minorHAnsi" w:hAnsiTheme="minorHAnsi" w:cstheme="minorHAnsi"/>
          <w:lang w:val="en-US"/>
        </w:rPr>
        <w:t>Crossing</w:t>
      </w:r>
      <w:r w:rsidR="00C324A9" w:rsidRPr="003640FF">
        <w:rPr>
          <w:rFonts w:asciiTheme="minorHAnsi" w:hAnsiTheme="minorHAnsi" w:cstheme="minorHAnsi"/>
          <w:lang w:val="en-US"/>
        </w:rPr>
        <w:t xml:space="preserve">s – </w:t>
      </w:r>
      <w:r w:rsidR="00777153" w:rsidRPr="003640FF">
        <w:rPr>
          <w:rFonts w:asciiTheme="minorHAnsi" w:hAnsiTheme="minorHAnsi" w:cstheme="minorHAnsi"/>
          <w:lang w:val="en-US"/>
        </w:rPr>
        <w:t>Crossing</w:t>
      </w:r>
      <w:r w:rsidR="00C324A9" w:rsidRPr="003640FF">
        <w:rPr>
          <w:rFonts w:asciiTheme="minorHAnsi" w:hAnsiTheme="minorHAnsi" w:cstheme="minorHAnsi"/>
          <w:lang w:val="en-US"/>
        </w:rPr>
        <w:t xml:space="preserve"> components made of cast austenitic manganese steel.</w:t>
      </w:r>
      <w:bookmarkEnd w:id="52"/>
    </w:p>
    <w:p w14:paraId="4D316817" w14:textId="4B76550F" w:rsidR="00736942" w:rsidRPr="003640FF" w:rsidRDefault="00757742"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53" w:name="_Ref118456622"/>
      <w:r w:rsidRPr="003640FF">
        <w:rPr>
          <w:rFonts w:asciiTheme="minorHAnsi" w:hAnsiTheme="minorHAnsi" w:cstheme="minorHAnsi"/>
          <w:b/>
          <w:lang w:val="en-US"/>
        </w:rPr>
        <w:t xml:space="preserve">Danish working environment and </w:t>
      </w:r>
      <w:r w:rsidR="0070287E" w:rsidRPr="003640FF">
        <w:rPr>
          <w:rFonts w:asciiTheme="minorHAnsi" w:hAnsiTheme="minorHAnsi" w:cstheme="minorHAnsi"/>
          <w:b/>
          <w:lang w:val="en-US"/>
        </w:rPr>
        <w:t>requirements</w:t>
      </w:r>
      <w:r w:rsidR="008D6ACA" w:rsidRPr="003640FF">
        <w:rPr>
          <w:rFonts w:asciiTheme="minorHAnsi" w:hAnsiTheme="minorHAnsi" w:cstheme="minorHAnsi"/>
          <w:lang w:val="en-US"/>
        </w:rPr>
        <w:t xml:space="preserve">: </w:t>
      </w:r>
      <w:proofErr w:type="spellStart"/>
      <w:r w:rsidR="00A075B7" w:rsidRPr="00B04E83">
        <w:rPr>
          <w:rFonts w:asciiTheme="minorHAnsi" w:hAnsiTheme="minorHAnsi" w:cstheme="minorHAnsi"/>
          <w:b/>
          <w:bCs/>
          <w:lang w:val="en-US"/>
        </w:rPr>
        <w:t>Ensidigt</w:t>
      </w:r>
      <w:proofErr w:type="spellEnd"/>
      <w:r w:rsidR="00A075B7" w:rsidRPr="00B04E83">
        <w:rPr>
          <w:rFonts w:asciiTheme="minorHAnsi" w:hAnsiTheme="minorHAnsi" w:cstheme="minorHAnsi"/>
          <w:b/>
          <w:bCs/>
          <w:lang w:val="en-US"/>
        </w:rPr>
        <w:t xml:space="preserve">, </w:t>
      </w:r>
      <w:proofErr w:type="spellStart"/>
      <w:r w:rsidR="00A075B7" w:rsidRPr="00B04E83">
        <w:rPr>
          <w:rFonts w:asciiTheme="minorHAnsi" w:hAnsiTheme="minorHAnsi" w:cstheme="minorHAnsi"/>
          <w:b/>
          <w:bCs/>
          <w:lang w:val="en-US"/>
        </w:rPr>
        <w:t>belastende</w:t>
      </w:r>
      <w:proofErr w:type="spellEnd"/>
      <w:r w:rsidR="00A075B7" w:rsidRPr="00B04E83">
        <w:rPr>
          <w:rFonts w:asciiTheme="minorHAnsi" w:hAnsiTheme="minorHAnsi" w:cstheme="minorHAnsi"/>
          <w:b/>
          <w:bCs/>
          <w:lang w:val="en-US"/>
        </w:rPr>
        <w:t xml:space="preserve"> </w:t>
      </w:r>
      <w:proofErr w:type="spellStart"/>
      <w:r w:rsidR="00A075B7" w:rsidRPr="00B04E83">
        <w:rPr>
          <w:rFonts w:asciiTheme="minorHAnsi" w:hAnsiTheme="minorHAnsi" w:cstheme="minorHAnsi"/>
          <w:b/>
          <w:bCs/>
          <w:lang w:val="en-US"/>
        </w:rPr>
        <w:t>arbejde</w:t>
      </w:r>
      <w:proofErr w:type="spellEnd"/>
      <w:r w:rsidR="00A075B7" w:rsidRPr="00B04E83">
        <w:rPr>
          <w:rFonts w:asciiTheme="minorHAnsi" w:hAnsiTheme="minorHAnsi" w:cstheme="minorHAnsi"/>
          <w:b/>
          <w:bCs/>
          <w:lang w:val="en-US"/>
        </w:rPr>
        <w:t xml:space="preserve"> og </w:t>
      </w:r>
      <w:proofErr w:type="spellStart"/>
      <w:r w:rsidR="00A075B7" w:rsidRPr="00B04E83">
        <w:rPr>
          <w:rFonts w:asciiTheme="minorHAnsi" w:hAnsiTheme="minorHAnsi" w:cstheme="minorHAnsi"/>
          <w:b/>
          <w:bCs/>
          <w:lang w:val="en-US"/>
        </w:rPr>
        <w:t>ensidigt</w:t>
      </w:r>
      <w:proofErr w:type="spellEnd"/>
      <w:r w:rsidR="00A075B7" w:rsidRPr="00B04E83">
        <w:rPr>
          <w:rFonts w:asciiTheme="minorHAnsi" w:hAnsiTheme="minorHAnsi" w:cstheme="minorHAnsi"/>
          <w:b/>
          <w:bCs/>
          <w:lang w:val="en-US"/>
        </w:rPr>
        <w:t xml:space="preserve">, </w:t>
      </w:r>
      <w:proofErr w:type="spellStart"/>
      <w:r w:rsidR="00A075B7" w:rsidRPr="00B04E83">
        <w:rPr>
          <w:rFonts w:asciiTheme="minorHAnsi" w:hAnsiTheme="minorHAnsi" w:cstheme="minorHAnsi"/>
          <w:b/>
          <w:bCs/>
          <w:lang w:val="en-US"/>
        </w:rPr>
        <w:t>gentaget</w:t>
      </w:r>
      <w:proofErr w:type="spellEnd"/>
      <w:r w:rsidR="00A075B7" w:rsidRPr="00B04E83">
        <w:rPr>
          <w:rFonts w:asciiTheme="minorHAnsi" w:hAnsiTheme="minorHAnsi" w:cstheme="minorHAnsi"/>
          <w:b/>
          <w:bCs/>
          <w:lang w:val="en-US"/>
        </w:rPr>
        <w:t xml:space="preserve"> </w:t>
      </w:r>
      <w:proofErr w:type="spellStart"/>
      <w:r w:rsidR="00A075B7" w:rsidRPr="00B04E83">
        <w:rPr>
          <w:rFonts w:asciiTheme="minorHAnsi" w:hAnsiTheme="minorHAnsi" w:cstheme="minorHAnsi"/>
          <w:b/>
          <w:bCs/>
          <w:lang w:val="en-US"/>
        </w:rPr>
        <w:t>arbejde</w:t>
      </w:r>
      <w:proofErr w:type="spellEnd"/>
      <w:r w:rsidR="00D947E7">
        <w:rPr>
          <w:rFonts w:asciiTheme="minorHAnsi" w:hAnsiTheme="minorHAnsi" w:cstheme="minorHAnsi"/>
          <w:b/>
          <w:bCs/>
          <w:lang w:val="en-US"/>
        </w:rPr>
        <w:t xml:space="preserve"> (</w:t>
      </w:r>
      <w:r w:rsidR="00CC534A" w:rsidRPr="003640FF">
        <w:rPr>
          <w:rFonts w:asciiTheme="minorHAnsi" w:hAnsiTheme="minorHAnsi" w:cstheme="minorHAnsi"/>
          <w:lang w:val="en-US"/>
        </w:rPr>
        <w:t>Monotonous</w:t>
      </w:r>
      <w:r w:rsidR="006E6A13" w:rsidRPr="003640FF">
        <w:rPr>
          <w:rFonts w:asciiTheme="minorHAnsi" w:hAnsiTheme="minorHAnsi" w:cstheme="minorHAnsi"/>
          <w:lang w:val="en-US"/>
        </w:rPr>
        <w:t xml:space="preserve">, stressful work and </w:t>
      </w:r>
      <w:r w:rsidR="00CC534A" w:rsidRPr="003640FF">
        <w:rPr>
          <w:rFonts w:asciiTheme="minorHAnsi" w:hAnsiTheme="minorHAnsi" w:cstheme="minorHAnsi"/>
          <w:lang w:val="en-US"/>
        </w:rPr>
        <w:t>monotonous</w:t>
      </w:r>
      <w:r w:rsidR="006E6A13" w:rsidRPr="003640FF">
        <w:rPr>
          <w:rFonts w:asciiTheme="minorHAnsi" w:hAnsiTheme="minorHAnsi" w:cstheme="minorHAnsi"/>
          <w:lang w:val="en-US"/>
        </w:rPr>
        <w:t>, repetitive work</w:t>
      </w:r>
      <w:r w:rsidR="00D947E7">
        <w:rPr>
          <w:rFonts w:asciiTheme="minorHAnsi" w:hAnsiTheme="minorHAnsi" w:cstheme="minorHAnsi"/>
          <w:lang w:val="en-US"/>
        </w:rPr>
        <w:t>)</w:t>
      </w:r>
      <w:r w:rsidR="00A075B7" w:rsidRPr="003640FF">
        <w:rPr>
          <w:rFonts w:asciiTheme="minorHAnsi" w:hAnsiTheme="minorHAnsi" w:cstheme="minorHAnsi"/>
          <w:lang w:val="en-US"/>
        </w:rPr>
        <w:t xml:space="preserve"> At-</w:t>
      </w:r>
      <w:proofErr w:type="spellStart"/>
      <w:r w:rsidR="00A075B7" w:rsidRPr="00B04E83">
        <w:rPr>
          <w:rFonts w:asciiTheme="minorHAnsi" w:hAnsiTheme="minorHAnsi" w:cstheme="minorHAnsi"/>
          <w:lang w:val="en-US"/>
        </w:rPr>
        <w:t>vejledning</w:t>
      </w:r>
      <w:proofErr w:type="spellEnd"/>
      <w:r w:rsidR="00A075B7" w:rsidRPr="003640FF">
        <w:rPr>
          <w:rFonts w:asciiTheme="minorHAnsi" w:hAnsiTheme="minorHAnsi" w:cstheme="minorHAnsi"/>
          <w:lang w:val="en-US"/>
        </w:rPr>
        <w:t xml:space="preserve"> D.3.2, august 2002.</w:t>
      </w:r>
      <w:bookmarkEnd w:id="53"/>
      <w:r w:rsidR="00DE261E" w:rsidRPr="003640FF">
        <w:rPr>
          <w:rFonts w:asciiTheme="minorHAnsi" w:hAnsiTheme="minorHAnsi" w:cstheme="minorHAnsi"/>
          <w:lang w:val="en-US"/>
        </w:rPr>
        <w:t xml:space="preserve"> </w:t>
      </w:r>
      <w:r w:rsidR="0044234B" w:rsidRPr="003640FF">
        <w:rPr>
          <w:rFonts w:asciiTheme="minorHAnsi" w:hAnsiTheme="minorHAnsi" w:cstheme="minorHAnsi"/>
          <w:lang w:val="en-US"/>
        </w:rPr>
        <w:t xml:space="preserve"> </w:t>
      </w:r>
    </w:p>
    <w:p w14:paraId="0955A2A3" w14:textId="563579C6" w:rsidR="00DB7D54" w:rsidRPr="003640FF" w:rsidRDefault="00DB7D54"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54" w:name="_Ref119675630"/>
      <w:bookmarkStart w:id="55" w:name="_Ref121731126"/>
      <w:r w:rsidRPr="003640FF">
        <w:rPr>
          <w:rFonts w:asciiTheme="minorHAnsi" w:hAnsiTheme="minorHAnsi" w:cstheme="minorHAnsi"/>
          <w:b/>
          <w:lang w:val="en-US"/>
        </w:rPr>
        <w:t>UIC 864-6</w:t>
      </w:r>
      <w:r w:rsidR="00993254" w:rsidRPr="003640FF">
        <w:rPr>
          <w:rFonts w:asciiTheme="minorHAnsi" w:hAnsiTheme="minorHAnsi" w:cstheme="minorHAnsi"/>
          <w:b/>
          <w:lang w:val="en-US"/>
        </w:rPr>
        <w:t xml:space="preserve">-3ed. </w:t>
      </w:r>
      <w:bookmarkEnd w:id="54"/>
      <w:r w:rsidR="00680709" w:rsidRPr="003640FF">
        <w:rPr>
          <w:rFonts w:asciiTheme="minorHAnsi" w:hAnsiTheme="minorHAnsi" w:cstheme="minorHAnsi"/>
          <w:lang w:val="en-US"/>
        </w:rPr>
        <w:t xml:space="preserve">Technical specification for the supply of </w:t>
      </w:r>
      <w:r w:rsidR="009B6758" w:rsidRPr="003640FF">
        <w:rPr>
          <w:rFonts w:asciiTheme="minorHAnsi" w:hAnsiTheme="minorHAnsi" w:cstheme="minorHAnsi"/>
          <w:lang w:val="en-US"/>
        </w:rPr>
        <w:t>baseplate</w:t>
      </w:r>
      <w:r w:rsidR="00680709" w:rsidRPr="003640FF">
        <w:rPr>
          <w:rFonts w:asciiTheme="minorHAnsi" w:hAnsiTheme="minorHAnsi" w:cstheme="minorHAnsi"/>
          <w:lang w:val="en-US"/>
        </w:rPr>
        <w:t>s or sections for baseplates</w:t>
      </w:r>
      <w:r w:rsidR="0037360F" w:rsidRPr="003640FF">
        <w:rPr>
          <w:rFonts w:asciiTheme="minorHAnsi" w:hAnsiTheme="minorHAnsi" w:cstheme="minorHAnsi"/>
          <w:lang w:val="en-US"/>
        </w:rPr>
        <w:t>,</w:t>
      </w:r>
      <w:r w:rsidR="00680709" w:rsidRPr="003640FF">
        <w:rPr>
          <w:rFonts w:asciiTheme="minorHAnsi" w:hAnsiTheme="minorHAnsi" w:cstheme="minorHAnsi"/>
          <w:lang w:val="en-US"/>
        </w:rPr>
        <w:t xml:space="preserve"> made of rolled steel.</w:t>
      </w:r>
      <w:bookmarkEnd w:id="55"/>
    </w:p>
    <w:p w14:paraId="354D021C" w14:textId="73DEECC5" w:rsidR="00DB7D54" w:rsidRPr="003640FF" w:rsidRDefault="00DB7D54"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56" w:name="_Ref119675641"/>
      <w:bookmarkStart w:id="57" w:name="_Ref121731134"/>
      <w:r w:rsidRPr="003640FF">
        <w:rPr>
          <w:rFonts w:asciiTheme="minorHAnsi" w:hAnsiTheme="minorHAnsi" w:cstheme="minorHAnsi"/>
          <w:b/>
          <w:bCs/>
          <w:lang w:val="en-US"/>
        </w:rPr>
        <w:t>UIC 864-7</w:t>
      </w:r>
      <w:r w:rsidR="00496379" w:rsidRPr="003640FF">
        <w:rPr>
          <w:rFonts w:asciiTheme="minorHAnsi" w:hAnsiTheme="minorHAnsi" w:cstheme="minorHAnsi"/>
          <w:b/>
          <w:bCs/>
          <w:lang w:val="en-US"/>
        </w:rPr>
        <w:t>-3ed.</w:t>
      </w:r>
      <w:r w:rsidRPr="003640FF">
        <w:rPr>
          <w:rFonts w:asciiTheme="minorHAnsi" w:hAnsiTheme="minorHAnsi" w:cstheme="minorHAnsi"/>
          <w:b/>
          <w:bCs/>
          <w:lang w:val="en-US"/>
        </w:rPr>
        <w:t xml:space="preserve"> </w:t>
      </w:r>
      <w:bookmarkEnd w:id="56"/>
      <w:r w:rsidR="00BA2C4F" w:rsidRPr="003640FF">
        <w:rPr>
          <w:rFonts w:asciiTheme="minorHAnsi" w:hAnsiTheme="minorHAnsi" w:cstheme="minorHAnsi"/>
          <w:lang w:val="en-US"/>
        </w:rPr>
        <w:t>Rolled profiles for baseplates for UIC rails.</w:t>
      </w:r>
      <w:bookmarkEnd w:id="57"/>
    </w:p>
    <w:p w14:paraId="6656BD2B" w14:textId="474AEFF0" w:rsidR="00E84525" w:rsidRPr="003640FF" w:rsidRDefault="00E84525"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58" w:name="_Ref119578284"/>
      <w:bookmarkStart w:id="59" w:name="_Ref121731151"/>
      <w:r w:rsidRPr="003640FF">
        <w:rPr>
          <w:rFonts w:asciiTheme="minorHAnsi" w:hAnsiTheme="minorHAnsi" w:cstheme="minorHAnsi"/>
          <w:b/>
          <w:bCs/>
          <w:lang w:val="en-US"/>
        </w:rPr>
        <w:t>DS/ISO 262.</w:t>
      </w:r>
      <w:r w:rsidRPr="003640FF">
        <w:rPr>
          <w:rFonts w:asciiTheme="minorHAnsi" w:hAnsiTheme="minorHAnsi" w:cstheme="minorHAnsi"/>
          <w:lang w:val="en-US"/>
        </w:rPr>
        <w:t xml:space="preserve"> </w:t>
      </w:r>
      <w:bookmarkEnd w:id="58"/>
      <w:r w:rsidR="009E13AF" w:rsidRPr="003640FF">
        <w:rPr>
          <w:rFonts w:asciiTheme="minorHAnsi" w:hAnsiTheme="minorHAnsi" w:cstheme="minorHAnsi"/>
          <w:lang w:val="en-US"/>
        </w:rPr>
        <w:t xml:space="preserve">ISO general purpose metric screw threads - Selected sizes for screws, </w:t>
      </w:r>
      <w:r w:rsidR="0037360F" w:rsidRPr="003640FF">
        <w:rPr>
          <w:rFonts w:asciiTheme="minorHAnsi" w:hAnsiTheme="minorHAnsi" w:cstheme="minorHAnsi"/>
          <w:lang w:val="en-US"/>
        </w:rPr>
        <w:t>bolts,</w:t>
      </w:r>
      <w:r w:rsidR="009E13AF" w:rsidRPr="003640FF">
        <w:rPr>
          <w:rFonts w:asciiTheme="minorHAnsi" w:hAnsiTheme="minorHAnsi" w:cstheme="minorHAnsi"/>
          <w:lang w:val="en-US"/>
        </w:rPr>
        <w:t xml:space="preserve"> and nuts.</w:t>
      </w:r>
      <w:bookmarkEnd w:id="59"/>
    </w:p>
    <w:p w14:paraId="28A40206" w14:textId="798107B7" w:rsidR="00A55449" w:rsidRPr="003640FF" w:rsidRDefault="00AD169F"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60" w:name="_Ref119578300"/>
      <w:r w:rsidRPr="003640FF">
        <w:rPr>
          <w:rFonts w:asciiTheme="minorHAnsi" w:hAnsiTheme="minorHAnsi" w:cstheme="minorHAnsi"/>
          <w:b/>
          <w:lang w:val="en-US"/>
        </w:rPr>
        <w:t>DIN 980V.</w:t>
      </w:r>
      <w:r w:rsidRPr="003640FF">
        <w:rPr>
          <w:rFonts w:asciiTheme="minorHAnsi" w:hAnsiTheme="minorHAnsi" w:cstheme="minorHAnsi"/>
          <w:lang w:val="en-US"/>
        </w:rPr>
        <w:t xml:space="preserve"> </w:t>
      </w:r>
      <w:r w:rsidR="00074529" w:rsidRPr="003640FF">
        <w:rPr>
          <w:rFonts w:asciiTheme="minorHAnsi" w:hAnsiTheme="minorHAnsi" w:cstheme="minorHAnsi"/>
          <w:lang w:val="en-US"/>
        </w:rPr>
        <w:t>Torque Hex Nuts.</w:t>
      </w:r>
      <w:bookmarkEnd w:id="60"/>
    </w:p>
    <w:p w14:paraId="1293E69C" w14:textId="4D85795A" w:rsidR="00EC1052" w:rsidRPr="00211CC3" w:rsidRDefault="00A04C8A" w:rsidP="006625D6">
      <w:pPr>
        <w:pStyle w:val="Listeafsnit"/>
        <w:numPr>
          <w:ilvl w:val="0"/>
          <w:numId w:val="16"/>
        </w:numPr>
        <w:spacing w:after="120" w:line="276" w:lineRule="auto"/>
        <w:ind w:left="714" w:hanging="357"/>
        <w:contextualSpacing w:val="0"/>
        <w:rPr>
          <w:rFonts w:asciiTheme="minorHAnsi" w:hAnsiTheme="minorHAnsi" w:cstheme="minorHAnsi"/>
          <w:lang w:val="da-DK"/>
        </w:rPr>
      </w:pPr>
      <w:bookmarkStart w:id="61" w:name="_Ref119583775"/>
      <w:bookmarkStart w:id="62" w:name="_Ref121731075"/>
      <w:r w:rsidRPr="003640FF">
        <w:rPr>
          <w:rFonts w:asciiTheme="minorHAnsi" w:hAnsiTheme="minorHAnsi" w:cstheme="minorHAnsi"/>
          <w:b/>
          <w:bCs/>
          <w:lang w:val="da-DK"/>
        </w:rPr>
        <w:t>Banedanmarks tekniske betingelser</w:t>
      </w:r>
      <w:r w:rsidR="00211CC3">
        <w:rPr>
          <w:rFonts w:asciiTheme="minorHAnsi" w:hAnsiTheme="minorHAnsi" w:cstheme="minorHAnsi"/>
          <w:b/>
          <w:bCs/>
          <w:lang w:val="da-DK"/>
        </w:rPr>
        <w:t>:</w:t>
      </w:r>
      <w:r w:rsidRPr="003640FF">
        <w:rPr>
          <w:rFonts w:asciiTheme="minorHAnsi" w:hAnsiTheme="minorHAnsi" w:cstheme="minorHAnsi"/>
          <w:b/>
          <w:bCs/>
          <w:lang w:val="da-DK"/>
        </w:rPr>
        <w:t xml:space="preserve"> </w:t>
      </w:r>
      <w:r w:rsidR="00A64C94" w:rsidRPr="00EE4DEC">
        <w:rPr>
          <w:rFonts w:asciiTheme="minorHAnsi" w:hAnsiTheme="minorHAnsi" w:cstheme="minorHAnsi"/>
          <w:b/>
          <w:bCs/>
          <w:lang w:val="da-DK"/>
        </w:rPr>
        <w:t>Svelleskruer</w:t>
      </w:r>
      <w:r w:rsidR="00162236" w:rsidRPr="00EE4DEC">
        <w:rPr>
          <w:rFonts w:asciiTheme="minorHAnsi" w:hAnsiTheme="minorHAnsi" w:cstheme="minorHAnsi"/>
          <w:b/>
          <w:bCs/>
          <w:lang w:val="da-DK"/>
        </w:rPr>
        <w:t xml:space="preserve"> SS og SS-4</w:t>
      </w:r>
      <w:bookmarkEnd w:id="61"/>
      <w:r w:rsidR="00BD6702" w:rsidRPr="00EE4DEC">
        <w:rPr>
          <w:rFonts w:asciiTheme="minorHAnsi" w:hAnsiTheme="minorHAnsi" w:cstheme="minorHAnsi"/>
          <w:b/>
          <w:bCs/>
          <w:lang w:val="da-DK"/>
        </w:rPr>
        <w:t xml:space="preserve"> </w:t>
      </w:r>
      <w:r w:rsidR="00D947E7" w:rsidRPr="00EE4DEC">
        <w:rPr>
          <w:rFonts w:asciiTheme="minorHAnsi" w:hAnsiTheme="minorHAnsi" w:cstheme="minorHAnsi"/>
          <w:b/>
          <w:bCs/>
          <w:lang w:val="da-DK"/>
        </w:rPr>
        <w:t>(</w:t>
      </w:r>
      <w:proofErr w:type="spellStart"/>
      <w:r w:rsidR="009C1933" w:rsidRPr="002A0CFD">
        <w:rPr>
          <w:rFonts w:asciiTheme="minorHAnsi" w:hAnsiTheme="minorHAnsi" w:cstheme="minorHAnsi"/>
          <w:lang w:val="da-DK"/>
        </w:rPr>
        <w:t>Banedanmark’s</w:t>
      </w:r>
      <w:proofErr w:type="spellEnd"/>
      <w:r w:rsidR="000E5301" w:rsidRPr="002A0CFD">
        <w:rPr>
          <w:rFonts w:asciiTheme="minorHAnsi" w:hAnsiTheme="minorHAnsi" w:cstheme="minorHAnsi"/>
          <w:lang w:val="da-DK"/>
        </w:rPr>
        <w:t xml:space="preserve"> </w:t>
      </w:r>
      <w:r w:rsidR="00B15F2D">
        <w:rPr>
          <w:rFonts w:asciiTheme="minorHAnsi" w:hAnsiTheme="minorHAnsi" w:cstheme="minorHAnsi"/>
          <w:lang w:val="da-DK"/>
        </w:rPr>
        <w:t>T</w:t>
      </w:r>
      <w:r w:rsidR="000E5301" w:rsidRPr="002A0CFD">
        <w:rPr>
          <w:rFonts w:asciiTheme="minorHAnsi" w:hAnsiTheme="minorHAnsi" w:cstheme="minorHAnsi"/>
          <w:lang w:val="da-DK"/>
        </w:rPr>
        <w:t xml:space="preserve">echnical </w:t>
      </w:r>
      <w:proofErr w:type="spellStart"/>
      <w:r w:rsidR="000E5301" w:rsidRPr="002A0CFD">
        <w:rPr>
          <w:rFonts w:asciiTheme="minorHAnsi" w:hAnsiTheme="minorHAnsi" w:cstheme="minorHAnsi"/>
          <w:lang w:val="da-DK"/>
        </w:rPr>
        <w:t>specifications</w:t>
      </w:r>
      <w:proofErr w:type="spellEnd"/>
      <w:r w:rsidR="000E5301" w:rsidRPr="002A0CFD">
        <w:rPr>
          <w:rFonts w:asciiTheme="minorHAnsi" w:hAnsiTheme="minorHAnsi" w:cstheme="minorHAnsi"/>
          <w:lang w:val="da-DK"/>
        </w:rPr>
        <w:t xml:space="preserve"> for </w:t>
      </w:r>
      <w:proofErr w:type="spellStart"/>
      <w:r w:rsidR="0037360F" w:rsidRPr="00B04E83">
        <w:rPr>
          <w:rFonts w:asciiTheme="minorHAnsi" w:hAnsiTheme="minorHAnsi" w:cstheme="minorHAnsi"/>
          <w:lang w:val="da-DK"/>
        </w:rPr>
        <w:t>S</w:t>
      </w:r>
      <w:r w:rsidR="00BD6702" w:rsidRPr="00B04E83">
        <w:rPr>
          <w:rFonts w:asciiTheme="minorHAnsi" w:hAnsiTheme="minorHAnsi" w:cstheme="minorHAnsi"/>
          <w:lang w:val="da-DK"/>
        </w:rPr>
        <w:t>leeper</w:t>
      </w:r>
      <w:proofErr w:type="spellEnd"/>
      <w:r w:rsidR="00BD6702" w:rsidRPr="00B04E83">
        <w:rPr>
          <w:rFonts w:asciiTheme="minorHAnsi" w:hAnsiTheme="minorHAnsi" w:cstheme="minorHAnsi"/>
          <w:lang w:val="da-DK"/>
        </w:rPr>
        <w:t xml:space="preserve"> </w:t>
      </w:r>
      <w:proofErr w:type="spellStart"/>
      <w:r w:rsidR="00B15F2D" w:rsidRPr="00B04E83">
        <w:rPr>
          <w:rFonts w:asciiTheme="minorHAnsi" w:hAnsiTheme="minorHAnsi" w:cstheme="minorHAnsi"/>
          <w:lang w:val="da-DK"/>
        </w:rPr>
        <w:t>S</w:t>
      </w:r>
      <w:r w:rsidR="00BD6702" w:rsidRPr="00B04E83">
        <w:rPr>
          <w:rFonts w:asciiTheme="minorHAnsi" w:hAnsiTheme="minorHAnsi" w:cstheme="minorHAnsi"/>
          <w:lang w:val="da-DK"/>
        </w:rPr>
        <w:t>crews</w:t>
      </w:r>
      <w:proofErr w:type="spellEnd"/>
      <w:r w:rsidR="000F1DB2" w:rsidRPr="002A0CFD">
        <w:rPr>
          <w:rFonts w:asciiTheme="minorHAnsi" w:hAnsiTheme="minorHAnsi" w:cstheme="minorHAnsi"/>
          <w:lang w:val="da-DK"/>
        </w:rPr>
        <w:t>,</w:t>
      </w:r>
      <w:r w:rsidR="00BD6702" w:rsidRPr="002A0CFD">
        <w:rPr>
          <w:rFonts w:asciiTheme="minorHAnsi" w:hAnsiTheme="minorHAnsi" w:cstheme="minorHAnsi"/>
          <w:lang w:val="da-DK"/>
        </w:rPr>
        <w:t xml:space="preserve"> </w:t>
      </w:r>
      <w:proofErr w:type="gramStart"/>
      <w:r w:rsidR="00BD6702" w:rsidRPr="002A0CFD">
        <w:rPr>
          <w:rFonts w:asciiTheme="minorHAnsi" w:hAnsiTheme="minorHAnsi" w:cstheme="minorHAnsi"/>
          <w:lang w:val="da-DK"/>
        </w:rPr>
        <w:t>SS and</w:t>
      </w:r>
      <w:proofErr w:type="gramEnd"/>
      <w:r w:rsidR="00BD6702" w:rsidRPr="002A0CFD">
        <w:rPr>
          <w:rFonts w:asciiTheme="minorHAnsi" w:hAnsiTheme="minorHAnsi" w:cstheme="minorHAnsi"/>
          <w:lang w:val="da-DK"/>
        </w:rPr>
        <w:t xml:space="preserve"> SS-4</w:t>
      </w:r>
      <w:bookmarkEnd w:id="62"/>
      <w:r w:rsidR="00D947E7" w:rsidRPr="00211CC3">
        <w:rPr>
          <w:rFonts w:asciiTheme="minorHAnsi" w:hAnsiTheme="minorHAnsi" w:cstheme="minorHAnsi"/>
          <w:lang w:val="da-DK"/>
        </w:rPr>
        <w:t>)</w:t>
      </w:r>
    </w:p>
    <w:p w14:paraId="4F02A2E5" w14:textId="636140DC" w:rsidR="00EC1052" w:rsidRPr="003640FF" w:rsidRDefault="00A04C8A" w:rsidP="006625D6">
      <w:pPr>
        <w:pStyle w:val="Listeafsnit"/>
        <w:numPr>
          <w:ilvl w:val="0"/>
          <w:numId w:val="16"/>
        </w:numPr>
        <w:spacing w:after="120" w:line="276" w:lineRule="auto"/>
        <w:ind w:left="714" w:hanging="357"/>
        <w:contextualSpacing w:val="0"/>
        <w:rPr>
          <w:rFonts w:asciiTheme="minorHAnsi" w:hAnsiTheme="minorHAnsi" w:cstheme="minorHAnsi"/>
          <w:b/>
          <w:bCs/>
          <w:lang w:val="en-US"/>
        </w:rPr>
      </w:pPr>
      <w:bookmarkStart w:id="63" w:name="_Ref119677167"/>
      <w:r w:rsidRPr="003640FF">
        <w:rPr>
          <w:rFonts w:asciiTheme="minorHAnsi" w:hAnsiTheme="minorHAnsi" w:cstheme="minorHAnsi"/>
          <w:b/>
          <w:bCs/>
          <w:lang w:val="da-DK"/>
        </w:rPr>
        <w:t xml:space="preserve">Banedanmarks tekniske betingelser. </w:t>
      </w:r>
      <w:r w:rsidR="001D575B" w:rsidRPr="003640FF">
        <w:rPr>
          <w:rFonts w:asciiTheme="minorHAnsi" w:hAnsiTheme="minorHAnsi" w:cstheme="minorHAnsi"/>
          <w:b/>
          <w:bCs/>
          <w:lang w:val="da-DK"/>
        </w:rPr>
        <w:t xml:space="preserve">Firmaskilte til sporskiftedele, skinneudtræk og </w:t>
      </w:r>
      <w:proofErr w:type="spellStart"/>
      <w:r w:rsidR="001D575B" w:rsidRPr="003640FF">
        <w:rPr>
          <w:rFonts w:asciiTheme="minorHAnsi" w:hAnsiTheme="minorHAnsi" w:cstheme="minorHAnsi"/>
          <w:b/>
          <w:bCs/>
          <w:lang w:val="da-DK"/>
        </w:rPr>
        <w:t>isolerklæbestød</w:t>
      </w:r>
      <w:proofErr w:type="spellEnd"/>
      <w:r w:rsidR="001D575B" w:rsidRPr="003640FF">
        <w:rPr>
          <w:rFonts w:asciiTheme="minorHAnsi" w:hAnsiTheme="minorHAnsi" w:cstheme="minorHAnsi"/>
          <w:b/>
          <w:bCs/>
          <w:lang w:val="da-DK"/>
        </w:rPr>
        <w:t xml:space="preserve"> mm.</w:t>
      </w:r>
      <w:r w:rsidR="00211CC3">
        <w:rPr>
          <w:rFonts w:asciiTheme="minorHAnsi" w:hAnsiTheme="minorHAnsi" w:cstheme="minorHAnsi"/>
          <w:b/>
          <w:bCs/>
          <w:lang w:val="da-DK"/>
        </w:rPr>
        <w:t xml:space="preserve"> </w:t>
      </w:r>
      <w:r w:rsidR="00211CC3" w:rsidRPr="00211CC3">
        <w:rPr>
          <w:rFonts w:asciiTheme="minorHAnsi" w:hAnsiTheme="minorHAnsi" w:cstheme="minorHAnsi"/>
          <w:b/>
          <w:bCs/>
          <w:lang w:val="en-US"/>
        </w:rPr>
        <w:t>(</w:t>
      </w:r>
      <w:proofErr w:type="spellStart"/>
      <w:r w:rsidR="009C1933" w:rsidRPr="00211CC3">
        <w:rPr>
          <w:rFonts w:asciiTheme="minorHAnsi" w:hAnsiTheme="minorHAnsi" w:cstheme="minorHAnsi"/>
          <w:lang w:val="en-US"/>
        </w:rPr>
        <w:t>Banedanmarks</w:t>
      </w:r>
      <w:proofErr w:type="spellEnd"/>
      <w:r w:rsidR="009E34BE" w:rsidRPr="00211CC3">
        <w:rPr>
          <w:rFonts w:asciiTheme="minorHAnsi" w:hAnsiTheme="minorHAnsi" w:cstheme="minorHAnsi"/>
          <w:lang w:val="en-US"/>
        </w:rPr>
        <w:t xml:space="preserve"> technical specifications. </w:t>
      </w:r>
      <w:r w:rsidR="009E34BE" w:rsidRPr="003640FF">
        <w:rPr>
          <w:rFonts w:asciiTheme="minorHAnsi" w:hAnsiTheme="minorHAnsi" w:cstheme="minorHAnsi"/>
          <w:lang w:val="en-US"/>
        </w:rPr>
        <w:t>Company stamped identification markings for switch parts, rail</w:t>
      </w:r>
      <w:r w:rsidR="00A11C6F" w:rsidRPr="003640FF">
        <w:rPr>
          <w:rFonts w:asciiTheme="minorHAnsi" w:hAnsiTheme="minorHAnsi" w:cstheme="minorHAnsi"/>
          <w:lang w:val="en-US"/>
        </w:rPr>
        <w:t xml:space="preserve">, </w:t>
      </w:r>
      <w:r w:rsidR="009E34BE" w:rsidRPr="003640FF">
        <w:rPr>
          <w:rFonts w:asciiTheme="minorHAnsi" w:hAnsiTheme="minorHAnsi" w:cstheme="minorHAnsi"/>
          <w:lang w:val="en-US"/>
        </w:rPr>
        <w:t>expansion joints and insulating joints</w:t>
      </w:r>
      <w:r w:rsidR="00211CC3">
        <w:rPr>
          <w:rFonts w:asciiTheme="minorHAnsi" w:hAnsiTheme="minorHAnsi" w:cstheme="minorHAnsi"/>
          <w:lang w:val="en-US"/>
        </w:rPr>
        <w:t>)</w:t>
      </w:r>
      <w:r w:rsidR="009E34BE" w:rsidRPr="003640FF">
        <w:rPr>
          <w:rFonts w:asciiTheme="minorHAnsi" w:hAnsiTheme="minorHAnsi" w:cstheme="minorHAnsi"/>
          <w:b/>
          <w:bCs/>
          <w:lang w:val="en-US"/>
        </w:rPr>
        <w:t>.</w:t>
      </w:r>
      <w:bookmarkEnd w:id="63"/>
    </w:p>
    <w:p w14:paraId="33301C2F" w14:textId="1285095E" w:rsidR="00A64C94" w:rsidRPr="00D32B9B" w:rsidRDefault="001D575B" w:rsidP="006625D6">
      <w:pPr>
        <w:pStyle w:val="Listeafsnit"/>
        <w:numPr>
          <w:ilvl w:val="0"/>
          <w:numId w:val="16"/>
        </w:numPr>
        <w:spacing w:after="120" w:line="276" w:lineRule="auto"/>
        <w:ind w:left="714" w:hanging="357"/>
        <w:contextualSpacing w:val="0"/>
        <w:rPr>
          <w:rFonts w:asciiTheme="minorHAnsi" w:hAnsiTheme="minorHAnsi" w:cstheme="minorHAnsi"/>
          <w:b/>
          <w:bCs/>
          <w:lang w:val="en-US"/>
        </w:rPr>
      </w:pPr>
      <w:bookmarkStart w:id="64" w:name="_Ref119485003"/>
      <w:bookmarkStart w:id="65" w:name="_Ref121730916"/>
      <w:r w:rsidRPr="00D32B9B">
        <w:rPr>
          <w:rFonts w:asciiTheme="minorHAnsi" w:hAnsiTheme="minorHAnsi" w:cstheme="minorHAnsi"/>
          <w:b/>
          <w:bCs/>
          <w:lang w:val="en-US"/>
        </w:rPr>
        <w:t xml:space="preserve">CEN norm </w:t>
      </w:r>
      <w:r w:rsidR="00F2186E" w:rsidRPr="00D32B9B">
        <w:rPr>
          <w:rFonts w:asciiTheme="minorHAnsi" w:hAnsiTheme="minorHAnsi" w:cstheme="minorHAnsi"/>
          <w:b/>
          <w:bCs/>
          <w:lang w:val="en-US"/>
        </w:rPr>
        <w:t>EN</w:t>
      </w:r>
      <w:r w:rsidR="00A64C94" w:rsidRPr="00D32B9B">
        <w:rPr>
          <w:rFonts w:asciiTheme="minorHAnsi" w:hAnsiTheme="minorHAnsi" w:cstheme="minorHAnsi"/>
          <w:b/>
          <w:bCs/>
          <w:lang w:val="en-US"/>
        </w:rPr>
        <w:t xml:space="preserve"> </w:t>
      </w:r>
      <w:r w:rsidR="00496379" w:rsidRPr="00D32B9B">
        <w:rPr>
          <w:rFonts w:asciiTheme="minorHAnsi" w:hAnsiTheme="minorHAnsi" w:cstheme="minorHAnsi"/>
          <w:b/>
          <w:bCs/>
          <w:lang w:val="en-US"/>
        </w:rPr>
        <w:t>10204</w:t>
      </w:r>
      <w:r w:rsidRPr="00D32B9B">
        <w:rPr>
          <w:rFonts w:asciiTheme="minorHAnsi" w:hAnsiTheme="minorHAnsi" w:cstheme="minorHAnsi"/>
          <w:b/>
          <w:bCs/>
          <w:lang w:val="en-US"/>
        </w:rPr>
        <w:t>.</w:t>
      </w:r>
      <w:r w:rsidR="00A64C94" w:rsidRPr="00D32B9B">
        <w:rPr>
          <w:rFonts w:asciiTheme="minorHAnsi" w:hAnsiTheme="minorHAnsi" w:cstheme="minorHAnsi"/>
          <w:b/>
          <w:bCs/>
          <w:lang w:val="en-US"/>
        </w:rPr>
        <w:t xml:space="preserve"> </w:t>
      </w:r>
      <w:bookmarkEnd w:id="64"/>
      <w:r w:rsidR="009E4C13" w:rsidRPr="00D32B9B">
        <w:rPr>
          <w:rFonts w:asciiTheme="minorHAnsi" w:hAnsiTheme="minorHAnsi" w:cstheme="minorHAnsi"/>
          <w:b/>
          <w:bCs/>
          <w:lang w:val="en-US"/>
        </w:rPr>
        <w:t>Metallic products – Types of inspection documents</w:t>
      </w:r>
      <w:bookmarkEnd w:id="65"/>
    </w:p>
    <w:p w14:paraId="57B60D9E" w14:textId="12A28438" w:rsidR="00360BC8" w:rsidRPr="00D32B9B" w:rsidRDefault="00360BC8" w:rsidP="006625D6">
      <w:pPr>
        <w:pStyle w:val="Listeafsnit"/>
        <w:numPr>
          <w:ilvl w:val="0"/>
          <w:numId w:val="16"/>
        </w:numPr>
        <w:spacing w:after="120" w:line="276" w:lineRule="auto"/>
        <w:ind w:left="714" w:hanging="357"/>
        <w:contextualSpacing w:val="0"/>
        <w:rPr>
          <w:rFonts w:asciiTheme="minorHAnsi" w:hAnsiTheme="minorHAnsi" w:cstheme="minorHAnsi"/>
          <w:b/>
          <w:bCs/>
          <w:lang w:val="en-US"/>
        </w:rPr>
      </w:pPr>
      <w:bookmarkStart w:id="66" w:name="_Ref121731094"/>
      <w:r w:rsidRPr="003640FF">
        <w:rPr>
          <w:rFonts w:asciiTheme="minorHAnsi" w:hAnsiTheme="minorHAnsi" w:cstheme="minorHAnsi"/>
          <w:b/>
          <w:bCs/>
          <w:lang w:val="da-DK"/>
        </w:rPr>
        <w:t>Banedanmarks sporskiftebyggekort med tilhørende vejledning</w:t>
      </w:r>
      <w:r w:rsidR="00D947E7">
        <w:rPr>
          <w:rFonts w:asciiTheme="minorHAnsi" w:hAnsiTheme="minorHAnsi" w:cstheme="minorHAnsi"/>
          <w:b/>
          <w:bCs/>
          <w:lang w:val="da-DK"/>
        </w:rPr>
        <w:t xml:space="preserve"> </w:t>
      </w:r>
      <w:r w:rsidR="00D947E7" w:rsidRPr="00211CC3">
        <w:rPr>
          <w:rFonts w:asciiTheme="minorHAnsi" w:hAnsiTheme="minorHAnsi" w:cstheme="minorHAnsi"/>
          <w:lang w:val="da-DK"/>
        </w:rPr>
        <w:t>(</w:t>
      </w:r>
      <w:proofErr w:type="spellStart"/>
      <w:r w:rsidR="00430695" w:rsidRPr="00211CC3">
        <w:rPr>
          <w:rFonts w:asciiTheme="minorHAnsi" w:hAnsiTheme="minorHAnsi" w:cstheme="minorHAnsi"/>
          <w:lang w:val="en-US"/>
        </w:rPr>
        <w:t>Banedanmarks</w:t>
      </w:r>
      <w:proofErr w:type="spellEnd"/>
      <w:r w:rsidR="00DF5CDF" w:rsidRPr="00211CC3">
        <w:rPr>
          <w:rFonts w:asciiTheme="minorHAnsi" w:hAnsiTheme="minorHAnsi" w:cstheme="minorHAnsi"/>
          <w:lang w:val="en-US"/>
        </w:rPr>
        <w:t xml:space="preserve"> turnouts construction card with associated guidance</w:t>
      </w:r>
      <w:r w:rsidR="00D947E7" w:rsidRPr="00211CC3">
        <w:rPr>
          <w:rFonts w:asciiTheme="minorHAnsi" w:hAnsiTheme="minorHAnsi" w:cstheme="minorHAnsi"/>
          <w:lang w:val="en-US"/>
        </w:rPr>
        <w:t>)</w:t>
      </w:r>
      <w:r w:rsidR="00DF5CDF" w:rsidRPr="00211CC3">
        <w:rPr>
          <w:rFonts w:asciiTheme="minorHAnsi" w:hAnsiTheme="minorHAnsi" w:cstheme="minorHAnsi"/>
          <w:lang w:val="en-US"/>
        </w:rPr>
        <w:t>.</w:t>
      </w:r>
      <w:bookmarkEnd w:id="66"/>
    </w:p>
    <w:p w14:paraId="0067825B" w14:textId="14457C33" w:rsidR="000A2A52" w:rsidRPr="00D32B9B" w:rsidRDefault="00481B16" w:rsidP="006625D6">
      <w:pPr>
        <w:pStyle w:val="Listeafsnit"/>
        <w:numPr>
          <w:ilvl w:val="0"/>
          <w:numId w:val="16"/>
        </w:numPr>
        <w:spacing w:after="120" w:line="276" w:lineRule="auto"/>
        <w:ind w:left="714" w:hanging="357"/>
        <w:contextualSpacing w:val="0"/>
        <w:rPr>
          <w:rFonts w:asciiTheme="minorHAnsi" w:hAnsiTheme="minorHAnsi" w:cstheme="minorHAnsi"/>
          <w:b/>
          <w:bCs/>
          <w:lang w:val="en-US"/>
        </w:rPr>
      </w:pPr>
      <w:bookmarkStart w:id="67" w:name="_Ref121731101"/>
      <w:bookmarkStart w:id="68" w:name="_Ref120872187"/>
      <w:r w:rsidRPr="00D32B9B">
        <w:rPr>
          <w:rFonts w:asciiTheme="minorHAnsi" w:hAnsiTheme="minorHAnsi" w:cstheme="minorHAnsi"/>
          <w:b/>
          <w:bCs/>
          <w:lang w:val="en-US"/>
        </w:rPr>
        <w:t>Requir</w:t>
      </w:r>
      <w:r w:rsidR="002B28A2" w:rsidRPr="00D32B9B">
        <w:rPr>
          <w:rFonts w:asciiTheme="minorHAnsi" w:hAnsiTheme="minorHAnsi" w:cstheme="minorHAnsi"/>
          <w:b/>
          <w:bCs/>
          <w:lang w:val="en-US"/>
        </w:rPr>
        <w:t>e</w:t>
      </w:r>
      <w:r w:rsidRPr="00D32B9B">
        <w:rPr>
          <w:rFonts w:asciiTheme="minorHAnsi" w:hAnsiTheme="minorHAnsi" w:cstheme="minorHAnsi"/>
          <w:b/>
          <w:bCs/>
          <w:lang w:val="en-US"/>
        </w:rPr>
        <w:t>men</w:t>
      </w:r>
      <w:r w:rsidR="00B374C3" w:rsidRPr="00D32B9B">
        <w:rPr>
          <w:rFonts w:asciiTheme="minorHAnsi" w:hAnsiTheme="minorHAnsi" w:cstheme="minorHAnsi"/>
          <w:b/>
          <w:bCs/>
          <w:lang w:val="en-US"/>
        </w:rPr>
        <w:t>ts for technical documentation in Banedanmark</w:t>
      </w:r>
      <w:r w:rsidR="00A56FA2" w:rsidRPr="00D32B9B">
        <w:rPr>
          <w:rFonts w:asciiTheme="minorHAnsi" w:hAnsiTheme="minorHAnsi" w:cstheme="minorHAnsi"/>
          <w:b/>
          <w:bCs/>
          <w:lang w:val="en-US"/>
        </w:rPr>
        <w:t>.</w:t>
      </w:r>
      <w:bookmarkEnd w:id="67"/>
      <w:r w:rsidR="00A56FA2" w:rsidRPr="00D32B9B">
        <w:rPr>
          <w:rFonts w:asciiTheme="minorHAnsi" w:hAnsiTheme="minorHAnsi" w:cstheme="minorHAnsi"/>
          <w:b/>
          <w:bCs/>
          <w:lang w:val="en-US"/>
        </w:rPr>
        <w:t xml:space="preserve"> </w:t>
      </w:r>
      <w:bookmarkEnd w:id="68"/>
    </w:p>
    <w:p w14:paraId="1903EA83" w14:textId="7D418745" w:rsidR="5ADB97B2" w:rsidRPr="003640FF" w:rsidRDefault="00A127C2" w:rsidP="006625D6">
      <w:pPr>
        <w:pStyle w:val="Listeafsnit"/>
        <w:numPr>
          <w:ilvl w:val="0"/>
          <w:numId w:val="16"/>
        </w:numPr>
        <w:spacing w:after="120" w:line="276" w:lineRule="auto"/>
        <w:ind w:left="714" w:hanging="357"/>
        <w:contextualSpacing w:val="0"/>
        <w:rPr>
          <w:rFonts w:asciiTheme="minorHAnsi" w:hAnsiTheme="minorHAnsi" w:cstheme="minorHAnsi"/>
          <w:b/>
          <w:bCs/>
          <w:lang w:val="da-DK"/>
        </w:rPr>
      </w:pPr>
      <w:bookmarkStart w:id="69" w:name="_Ref118457466"/>
      <w:r w:rsidRPr="003640FF">
        <w:rPr>
          <w:rFonts w:asciiTheme="minorHAnsi" w:hAnsiTheme="minorHAnsi" w:cstheme="minorHAnsi"/>
          <w:b/>
          <w:bCs/>
          <w:lang w:val="da-DK"/>
        </w:rPr>
        <w:t xml:space="preserve">Danish </w:t>
      </w:r>
      <w:proofErr w:type="spellStart"/>
      <w:r w:rsidRPr="003640FF">
        <w:rPr>
          <w:rFonts w:asciiTheme="minorHAnsi" w:hAnsiTheme="minorHAnsi" w:cstheme="minorHAnsi"/>
          <w:b/>
          <w:bCs/>
          <w:lang w:val="da-DK"/>
        </w:rPr>
        <w:t>labor</w:t>
      </w:r>
      <w:proofErr w:type="spellEnd"/>
      <w:r w:rsidRPr="003640FF">
        <w:rPr>
          <w:rFonts w:asciiTheme="minorHAnsi" w:hAnsiTheme="minorHAnsi" w:cstheme="minorHAnsi"/>
          <w:b/>
          <w:bCs/>
          <w:lang w:val="da-DK"/>
        </w:rPr>
        <w:t xml:space="preserve"> </w:t>
      </w:r>
      <w:proofErr w:type="spellStart"/>
      <w:r w:rsidRPr="003640FF">
        <w:rPr>
          <w:rFonts w:asciiTheme="minorHAnsi" w:hAnsiTheme="minorHAnsi" w:cstheme="minorHAnsi"/>
          <w:b/>
          <w:bCs/>
          <w:lang w:val="da-DK"/>
        </w:rPr>
        <w:t>inspectorate</w:t>
      </w:r>
      <w:proofErr w:type="spellEnd"/>
      <w:r w:rsidRPr="003640FF">
        <w:rPr>
          <w:rFonts w:asciiTheme="minorHAnsi" w:hAnsiTheme="minorHAnsi" w:cstheme="minorHAnsi"/>
          <w:b/>
          <w:bCs/>
          <w:lang w:val="da-DK"/>
        </w:rPr>
        <w:t xml:space="preserve"> official site</w:t>
      </w:r>
      <w:bookmarkEnd w:id="69"/>
    </w:p>
    <w:p w14:paraId="41683BB2" w14:textId="58A842CD" w:rsidR="00EF2F24" w:rsidRPr="003640FF" w:rsidRDefault="00EF2F24" w:rsidP="006625D6">
      <w:pPr>
        <w:pStyle w:val="Listeafsnit"/>
        <w:numPr>
          <w:ilvl w:val="0"/>
          <w:numId w:val="16"/>
        </w:numPr>
        <w:spacing w:after="120" w:line="276" w:lineRule="auto"/>
        <w:ind w:left="714" w:hanging="357"/>
        <w:contextualSpacing w:val="0"/>
        <w:rPr>
          <w:rFonts w:asciiTheme="minorHAnsi" w:hAnsiTheme="minorHAnsi" w:cstheme="minorHAnsi"/>
          <w:b/>
          <w:lang w:val="en-US"/>
        </w:rPr>
      </w:pPr>
      <w:bookmarkStart w:id="70" w:name="_Ref121866160"/>
      <w:r w:rsidRPr="00D32B9B">
        <w:rPr>
          <w:rFonts w:asciiTheme="minorHAnsi" w:hAnsiTheme="minorHAnsi" w:cstheme="minorHAnsi"/>
          <w:b/>
          <w:bCs/>
          <w:lang w:val="en-US"/>
        </w:rPr>
        <w:t>Commission Regulation (EU) No 1299/2014 of 18 November 2014 on the technical specifications for interoperability relating to the ‘infrastructure’</w:t>
      </w:r>
      <w:r w:rsidRPr="003640FF">
        <w:rPr>
          <w:rFonts w:asciiTheme="minorHAnsi" w:hAnsiTheme="minorHAnsi" w:cstheme="minorHAnsi"/>
          <w:b/>
          <w:lang w:val="en-US"/>
        </w:rPr>
        <w:t xml:space="preserve"> subsystem of the rail system in the European Union.</w:t>
      </w:r>
      <w:bookmarkEnd w:id="70"/>
    </w:p>
    <w:p w14:paraId="51AA6E3B" w14:textId="064771A4" w:rsidR="005B7228" w:rsidRPr="003640FF" w:rsidRDefault="00B95697" w:rsidP="006625D6">
      <w:pPr>
        <w:pStyle w:val="Listeafsnit"/>
        <w:numPr>
          <w:ilvl w:val="0"/>
          <w:numId w:val="16"/>
        </w:numPr>
        <w:spacing w:after="120" w:line="276" w:lineRule="auto"/>
        <w:ind w:left="714" w:hanging="357"/>
        <w:contextualSpacing w:val="0"/>
        <w:rPr>
          <w:rFonts w:asciiTheme="minorHAnsi" w:hAnsiTheme="minorHAnsi" w:cstheme="minorHAnsi"/>
          <w:lang w:val="en-US"/>
        </w:rPr>
      </w:pPr>
      <w:bookmarkStart w:id="71" w:name="_Ref125125360"/>
      <w:proofErr w:type="gramStart"/>
      <w:r w:rsidRPr="003640FF">
        <w:rPr>
          <w:rFonts w:asciiTheme="minorHAnsi" w:hAnsiTheme="minorHAnsi" w:cstheme="minorHAnsi"/>
          <w:b/>
          <w:lang w:val="en-US"/>
        </w:rPr>
        <w:t>Particular requirements</w:t>
      </w:r>
      <w:proofErr w:type="gramEnd"/>
      <w:r w:rsidRPr="003640FF">
        <w:rPr>
          <w:rFonts w:asciiTheme="minorHAnsi" w:hAnsiTheme="minorHAnsi" w:cstheme="minorHAnsi"/>
          <w:b/>
          <w:lang w:val="en-US"/>
        </w:rPr>
        <w:t xml:space="preserve"> for documentation in Banedanmark</w:t>
      </w:r>
      <w:r w:rsidR="006758E0" w:rsidRPr="003640FF">
        <w:rPr>
          <w:rFonts w:asciiTheme="minorHAnsi" w:hAnsiTheme="minorHAnsi" w:cstheme="minorHAnsi"/>
          <w:b/>
          <w:lang w:val="en-US"/>
        </w:rPr>
        <w:t xml:space="preserve"> </w:t>
      </w:r>
      <w:r w:rsidR="0088217B" w:rsidRPr="003640FF">
        <w:rPr>
          <w:rFonts w:asciiTheme="minorHAnsi" w:hAnsiTheme="minorHAnsi" w:cstheme="minorHAnsi"/>
          <w:b/>
          <w:lang w:val="en-US"/>
        </w:rPr>
        <w:t>/</w:t>
      </w:r>
      <w:r w:rsidR="006758E0" w:rsidRPr="003640FF">
        <w:rPr>
          <w:rFonts w:asciiTheme="minorHAnsi" w:hAnsiTheme="minorHAnsi" w:cstheme="minorHAnsi"/>
          <w:b/>
          <w:lang w:val="en-US"/>
        </w:rPr>
        <w:t xml:space="preserve"> S</w:t>
      </w:r>
      <w:r w:rsidR="007770E8" w:rsidRPr="003640FF">
        <w:rPr>
          <w:rFonts w:asciiTheme="minorHAnsi" w:hAnsiTheme="minorHAnsi" w:cstheme="minorHAnsi"/>
          <w:b/>
          <w:lang w:val="en-US"/>
        </w:rPr>
        <w:t xml:space="preserve">por og </w:t>
      </w:r>
      <w:proofErr w:type="spellStart"/>
      <w:r w:rsidR="007770E8" w:rsidRPr="003640FF">
        <w:rPr>
          <w:rFonts w:asciiTheme="minorHAnsi" w:hAnsiTheme="minorHAnsi" w:cstheme="minorHAnsi"/>
          <w:b/>
          <w:lang w:val="en-US"/>
        </w:rPr>
        <w:t>ballastboringer</w:t>
      </w:r>
      <w:proofErr w:type="spellEnd"/>
      <w:r w:rsidR="007770E8" w:rsidRPr="003640FF">
        <w:rPr>
          <w:rFonts w:asciiTheme="minorHAnsi" w:hAnsiTheme="minorHAnsi" w:cstheme="minorHAnsi"/>
          <w:lang w:val="en-US"/>
        </w:rPr>
        <w:t>.</w:t>
      </w:r>
      <w:bookmarkEnd w:id="71"/>
    </w:p>
    <w:p w14:paraId="6CF4E313" w14:textId="7D11841F" w:rsidR="0061377E" w:rsidRPr="003640FF" w:rsidRDefault="0061377E" w:rsidP="006625D6">
      <w:pPr>
        <w:pStyle w:val="Listeafsnit"/>
        <w:numPr>
          <w:ilvl w:val="0"/>
          <w:numId w:val="16"/>
        </w:numPr>
        <w:spacing w:after="120" w:line="276" w:lineRule="auto"/>
        <w:ind w:left="714" w:hanging="357"/>
        <w:contextualSpacing w:val="0"/>
        <w:rPr>
          <w:rFonts w:asciiTheme="minorHAnsi" w:hAnsiTheme="minorHAnsi" w:cstheme="minorHAnsi"/>
          <w:b/>
          <w:lang w:val="en-US"/>
        </w:rPr>
      </w:pPr>
      <w:bookmarkStart w:id="72" w:name="_Ref124497608"/>
      <w:r w:rsidRPr="003640FF">
        <w:rPr>
          <w:rFonts w:asciiTheme="minorHAnsi" w:hAnsiTheme="minorHAnsi" w:cstheme="minorHAnsi"/>
          <w:b/>
          <w:lang w:val="en-US"/>
        </w:rPr>
        <w:t>Com</w:t>
      </w:r>
      <w:r w:rsidR="003640FF" w:rsidRPr="003640FF">
        <w:rPr>
          <w:rFonts w:asciiTheme="minorHAnsi" w:hAnsiTheme="minorHAnsi" w:cstheme="minorHAnsi"/>
          <w:b/>
          <w:lang w:val="en-US"/>
        </w:rPr>
        <w:t>m</w:t>
      </w:r>
      <w:r w:rsidRPr="003640FF">
        <w:rPr>
          <w:rFonts w:asciiTheme="minorHAnsi" w:hAnsiTheme="minorHAnsi" w:cstheme="minorHAnsi"/>
          <w:b/>
          <w:lang w:val="en-US"/>
        </w:rPr>
        <w:t>ission regulation (EU) No 1299/2014 of 18 November 2014 on the technical specifications for interoperability relating to the infrastructure subsystem of the rail system in the European Union.</w:t>
      </w:r>
      <w:bookmarkEnd w:id="72"/>
    </w:p>
    <w:p w14:paraId="015A71DB" w14:textId="3D566C84" w:rsidR="0041165B" w:rsidRPr="003640FF" w:rsidRDefault="0041165B" w:rsidP="006625D6">
      <w:pPr>
        <w:pStyle w:val="Listeafsnit"/>
        <w:numPr>
          <w:ilvl w:val="0"/>
          <w:numId w:val="16"/>
        </w:numPr>
        <w:spacing w:after="120" w:line="276" w:lineRule="auto"/>
        <w:ind w:left="714" w:hanging="357"/>
        <w:contextualSpacing w:val="0"/>
        <w:rPr>
          <w:rFonts w:asciiTheme="minorHAnsi" w:hAnsiTheme="minorHAnsi" w:cstheme="minorHAnsi"/>
          <w:b/>
          <w:lang w:val="da-DK"/>
        </w:rPr>
      </w:pPr>
      <w:r w:rsidRPr="003640FF">
        <w:rPr>
          <w:rFonts w:asciiTheme="minorHAnsi" w:hAnsiTheme="minorHAnsi" w:cstheme="minorHAnsi"/>
          <w:b/>
          <w:lang w:val="da-DK"/>
        </w:rPr>
        <w:t>CEN/ISO-norm EN ISO 9001.</w:t>
      </w:r>
    </w:p>
    <w:p w14:paraId="0F0EBD9C" w14:textId="54E5095C" w:rsidR="000F1DB2" w:rsidRPr="003640FF" w:rsidRDefault="0041165B" w:rsidP="006625D6">
      <w:pPr>
        <w:pStyle w:val="Listeafsnit"/>
        <w:numPr>
          <w:ilvl w:val="0"/>
          <w:numId w:val="16"/>
        </w:numPr>
        <w:spacing w:after="120" w:line="276" w:lineRule="auto"/>
        <w:ind w:left="709" w:hanging="357"/>
        <w:contextualSpacing w:val="0"/>
        <w:rPr>
          <w:rFonts w:asciiTheme="minorHAnsi" w:hAnsiTheme="minorHAnsi" w:cstheme="minorHAnsi"/>
          <w:color w:val="F57E20" w:themeColor="hyperlink"/>
          <w:u w:val="single"/>
          <w:lang w:val="da-DK"/>
        </w:rPr>
      </w:pPr>
      <w:bookmarkStart w:id="73" w:name="_Ref128476498"/>
      <w:r w:rsidRPr="003640FF">
        <w:rPr>
          <w:rFonts w:asciiTheme="minorHAnsi" w:hAnsiTheme="minorHAnsi" w:cstheme="minorHAnsi"/>
          <w:b/>
          <w:lang w:val="da-DK"/>
        </w:rPr>
        <w:t>CEN/ISO-norm EN ISO 14001</w:t>
      </w:r>
      <w:bookmarkEnd w:id="73"/>
      <w:r w:rsidR="000F1DB2" w:rsidRPr="003640FF">
        <w:rPr>
          <w:rFonts w:asciiTheme="minorHAnsi" w:hAnsiTheme="minorHAnsi" w:cstheme="minorHAnsi"/>
          <w:b/>
          <w:lang w:val="da-DK"/>
        </w:rPr>
        <w:t xml:space="preserve"> </w:t>
      </w:r>
    </w:p>
    <w:p w14:paraId="43733CE7" w14:textId="6DE0D9B7" w:rsidR="0041165B" w:rsidRPr="003640FF" w:rsidRDefault="0041165B" w:rsidP="006625D6">
      <w:pPr>
        <w:pStyle w:val="Listeafsnit"/>
        <w:numPr>
          <w:ilvl w:val="0"/>
          <w:numId w:val="16"/>
        </w:numPr>
        <w:spacing w:after="120" w:line="276" w:lineRule="auto"/>
        <w:ind w:left="709" w:hanging="357"/>
        <w:contextualSpacing w:val="0"/>
        <w:rPr>
          <w:rStyle w:val="Hyperlink"/>
          <w:rFonts w:asciiTheme="minorHAnsi" w:hAnsiTheme="minorHAnsi" w:cstheme="minorHAnsi"/>
          <w:lang w:val="da-DK"/>
        </w:rPr>
      </w:pPr>
      <w:bookmarkStart w:id="74" w:name="_Ref128476531"/>
      <w:r w:rsidRPr="003640FF">
        <w:rPr>
          <w:rFonts w:asciiTheme="minorHAnsi" w:hAnsiTheme="minorHAnsi" w:cstheme="minorHAnsi"/>
          <w:b/>
          <w:shd w:val="clear" w:color="auto" w:fill="FFFFFF"/>
          <w:lang w:val="da-DK"/>
        </w:rPr>
        <w:t xml:space="preserve">EMAS Forordningen. </w:t>
      </w:r>
      <w:r w:rsidRPr="003640FF">
        <w:rPr>
          <w:rFonts w:asciiTheme="minorHAnsi" w:hAnsiTheme="minorHAnsi" w:cstheme="minorHAnsi"/>
          <w:shd w:val="clear" w:color="auto" w:fill="FFFFFF"/>
          <w:lang w:val="da-DK"/>
        </w:rPr>
        <w:t>Organisationers frivillige deltagelse i en fællesskabsordning for miljøledelse og miljørevision (EMAS). Europa-Parlamentets og Rådets Forordning (EF) Nr. 1221/2009 af 25. november 2009.</w:t>
      </w:r>
      <w:r w:rsidR="000F1DB2" w:rsidRPr="003640FF">
        <w:rPr>
          <w:rFonts w:asciiTheme="minorHAnsi" w:hAnsiTheme="minorHAnsi" w:cstheme="minorHAnsi"/>
          <w:shd w:val="clear" w:color="auto" w:fill="FFFFFF"/>
          <w:lang w:val="da-DK"/>
        </w:rPr>
        <w:t xml:space="preserve"> Se </w:t>
      </w:r>
      <w:hyperlink r:id="rId24" w:history="1">
        <w:r w:rsidR="000F1DB2" w:rsidRPr="003640FF">
          <w:rPr>
            <w:rStyle w:val="Hyperlink"/>
            <w:rFonts w:asciiTheme="minorHAnsi" w:hAnsiTheme="minorHAnsi" w:cstheme="minorHAnsi"/>
            <w:lang w:val="da-DK"/>
          </w:rPr>
          <w:t>www.ec.europa.eu/environment/emas/index_en.htm</w:t>
        </w:r>
      </w:hyperlink>
      <w:r w:rsidR="09F58C3E" w:rsidRPr="003640FF">
        <w:rPr>
          <w:rFonts w:asciiTheme="minorHAnsi" w:hAnsiTheme="minorHAnsi" w:cstheme="minorHAnsi"/>
          <w:lang w:val="da-DK"/>
        </w:rPr>
        <w:t xml:space="preserve"> eller </w:t>
      </w:r>
      <w:hyperlink r:id="rId25">
        <w:r w:rsidR="09F58C3E" w:rsidRPr="003640FF">
          <w:rPr>
            <w:rStyle w:val="Hyperlink"/>
            <w:rFonts w:asciiTheme="minorHAnsi" w:hAnsiTheme="minorHAnsi" w:cstheme="minorHAnsi"/>
            <w:lang w:val="da-DK"/>
          </w:rPr>
          <w:t>www.mst.dk/erhverv/groen-virksomhed/groenne-produkter/miljoeledelse/emas/</w:t>
        </w:r>
      </w:hyperlink>
      <w:bookmarkEnd w:id="74"/>
    </w:p>
    <w:p w14:paraId="031081A8" w14:textId="6EBCB3EF" w:rsidR="00440600" w:rsidRPr="003640FF" w:rsidRDefault="00196199" w:rsidP="006625D6">
      <w:pPr>
        <w:pStyle w:val="Listeafsnit"/>
        <w:numPr>
          <w:ilvl w:val="0"/>
          <w:numId w:val="16"/>
        </w:numPr>
        <w:spacing w:after="120" w:line="276" w:lineRule="auto"/>
        <w:contextualSpacing w:val="0"/>
        <w:rPr>
          <w:rFonts w:asciiTheme="minorHAnsi" w:hAnsiTheme="minorHAnsi" w:cstheme="minorHAnsi"/>
          <w:color w:val="F57E20" w:themeColor="hyperlink"/>
          <w:u w:val="single"/>
        </w:rPr>
      </w:pPr>
      <w:bookmarkStart w:id="75" w:name="_Ref126235896"/>
      <w:bookmarkStart w:id="76" w:name="_Hlk126514572"/>
      <w:r w:rsidRPr="003640FF">
        <w:rPr>
          <w:rFonts w:asciiTheme="minorHAnsi" w:hAnsiTheme="minorHAnsi" w:cstheme="minorHAnsi"/>
          <w:b/>
          <w:shd w:val="clear" w:color="auto" w:fill="FFFFFF"/>
          <w:lang w:val="en-US"/>
        </w:rPr>
        <w:lastRenderedPageBreak/>
        <w:t>Quality Assurance Requir</w:t>
      </w:r>
      <w:r w:rsidR="00F62572" w:rsidRPr="003640FF">
        <w:rPr>
          <w:rFonts w:asciiTheme="minorHAnsi" w:hAnsiTheme="minorHAnsi" w:cstheme="minorHAnsi"/>
          <w:b/>
          <w:shd w:val="clear" w:color="auto" w:fill="FFFFFF"/>
          <w:lang w:val="en-US"/>
        </w:rPr>
        <w:t>e</w:t>
      </w:r>
      <w:r w:rsidRPr="003640FF">
        <w:rPr>
          <w:rFonts w:asciiTheme="minorHAnsi" w:hAnsiTheme="minorHAnsi" w:cstheme="minorHAnsi"/>
          <w:b/>
          <w:shd w:val="clear" w:color="auto" w:fill="FFFFFF"/>
          <w:lang w:val="en-US"/>
        </w:rPr>
        <w:t>ments Manufacturer_V_01_</w:t>
      </w:r>
      <w:r w:rsidR="00D656EE" w:rsidRPr="003640FF">
        <w:rPr>
          <w:rFonts w:asciiTheme="minorHAnsi" w:hAnsiTheme="minorHAnsi" w:cstheme="minorHAnsi"/>
          <w:b/>
          <w:shd w:val="clear" w:color="auto" w:fill="FFFFFF"/>
          <w:lang w:val="en-US"/>
        </w:rPr>
        <w:t>00</w:t>
      </w:r>
      <w:bookmarkEnd w:id="75"/>
    </w:p>
    <w:p w14:paraId="583BEB4E" w14:textId="09E376EF" w:rsidR="00D656EE" w:rsidRPr="003640FF" w:rsidRDefault="00D656EE" w:rsidP="006625D6">
      <w:pPr>
        <w:pStyle w:val="Listeafsnit"/>
        <w:numPr>
          <w:ilvl w:val="0"/>
          <w:numId w:val="16"/>
        </w:numPr>
        <w:spacing w:after="120" w:line="276" w:lineRule="auto"/>
        <w:contextualSpacing w:val="0"/>
        <w:rPr>
          <w:rFonts w:asciiTheme="minorHAnsi" w:hAnsiTheme="minorHAnsi" w:cstheme="minorHAnsi"/>
          <w:color w:val="F57E20" w:themeColor="hyperlink"/>
          <w:u w:val="single"/>
        </w:rPr>
      </w:pPr>
      <w:bookmarkStart w:id="77" w:name="_Ref126235905"/>
      <w:r w:rsidRPr="003640FF">
        <w:rPr>
          <w:rFonts w:asciiTheme="minorHAnsi" w:hAnsiTheme="minorHAnsi" w:cstheme="minorHAnsi"/>
          <w:b/>
          <w:shd w:val="clear" w:color="auto" w:fill="FFFFFF"/>
        </w:rPr>
        <w:t>Template Technical Change</w:t>
      </w:r>
      <w:r w:rsidR="00F62572" w:rsidRPr="003640FF">
        <w:rPr>
          <w:rFonts w:asciiTheme="minorHAnsi" w:hAnsiTheme="minorHAnsi" w:cstheme="minorHAnsi"/>
          <w:b/>
          <w:shd w:val="clear" w:color="auto" w:fill="FFFFFF"/>
        </w:rPr>
        <w:t xml:space="preserve"> Request</w:t>
      </w:r>
      <w:bookmarkEnd w:id="77"/>
    </w:p>
    <w:p w14:paraId="1C946F14" w14:textId="418D39F9" w:rsidR="00795807" w:rsidRPr="001B37E9" w:rsidRDefault="009C1097" w:rsidP="006625D6">
      <w:pPr>
        <w:pStyle w:val="Listeafsnit"/>
        <w:numPr>
          <w:ilvl w:val="0"/>
          <w:numId w:val="16"/>
        </w:numPr>
        <w:spacing w:after="120" w:line="276" w:lineRule="auto"/>
        <w:contextualSpacing w:val="0"/>
        <w:rPr>
          <w:rFonts w:asciiTheme="minorHAnsi" w:hAnsiTheme="minorHAnsi" w:cstheme="minorHAnsi"/>
          <w:b/>
          <w:bCs/>
          <w:color w:val="F57E20" w:themeColor="hyperlink"/>
          <w:u w:val="single"/>
        </w:rPr>
      </w:pPr>
      <w:bookmarkStart w:id="78" w:name="_Ref126332320"/>
      <w:bookmarkEnd w:id="76"/>
      <w:proofErr w:type="spellStart"/>
      <w:r w:rsidRPr="001B37E9">
        <w:rPr>
          <w:rFonts w:asciiTheme="minorHAnsi" w:hAnsiTheme="minorHAnsi" w:cstheme="minorHAnsi"/>
          <w:b/>
          <w:bCs/>
        </w:rPr>
        <w:t>Banenorm</w:t>
      </w:r>
      <w:proofErr w:type="spellEnd"/>
      <w:r w:rsidRPr="001B37E9">
        <w:rPr>
          <w:rFonts w:asciiTheme="minorHAnsi" w:hAnsiTheme="minorHAnsi" w:cstheme="minorHAnsi"/>
          <w:b/>
          <w:bCs/>
        </w:rPr>
        <w:t xml:space="preserve"> BN1-61-2</w:t>
      </w:r>
      <w:bookmarkEnd w:id="78"/>
    </w:p>
    <w:p w14:paraId="4BE38CB1" w14:textId="64EFB2AE" w:rsidR="009E5715" w:rsidRPr="00CF124B" w:rsidRDefault="0011228A" w:rsidP="006625D6">
      <w:pPr>
        <w:pStyle w:val="Listeafsnit"/>
        <w:numPr>
          <w:ilvl w:val="0"/>
          <w:numId w:val="16"/>
        </w:numPr>
        <w:spacing w:after="120" w:line="276" w:lineRule="auto"/>
        <w:contextualSpacing w:val="0"/>
        <w:rPr>
          <w:rFonts w:asciiTheme="minorHAnsi" w:hAnsiTheme="minorHAnsi" w:cstheme="minorHAnsi"/>
          <w:b/>
          <w:bCs/>
          <w:color w:val="F57E20" w:themeColor="hyperlink"/>
          <w:u w:val="single"/>
        </w:rPr>
      </w:pPr>
      <w:bookmarkStart w:id="79" w:name="_Ref126332481"/>
      <w:proofErr w:type="spellStart"/>
      <w:r w:rsidRPr="001B37E9">
        <w:rPr>
          <w:rFonts w:asciiTheme="minorHAnsi" w:hAnsiTheme="minorHAnsi" w:cstheme="minorHAnsi"/>
          <w:b/>
          <w:bCs/>
        </w:rPr>
        <w:t>Banenorm</w:t>
      </w:r>
      <w:proofErr w:type="spellEnd"/>
      <w:r w:rsidRPr="001B37E9">
        <w:rPr>
          <w:rFonts w:asciiTheme="minorHAnsi" w:hAnsiTheme="minorHAnsi" w:cstheme="minorHAnsi"/>
          <w:b/>
          <w:bCs/>
        </w:rPr>
        <w:t xml:space="preserve"> BN2-67-1</w:t>
      </w:r>
      <w:bookmarkEnd w:id="79"/>
    </w:p>
    <w:p w14:paraId="02B1BAF0" w14:textId="67EC4FF3" w:rsidR="00CF124B" w:rsidRPr="003640FF" w:rsidRDefault="00CF124B" w:rsidP="006625D6">
      <w:pPr>
        <w:pStyle w:val="Listeafsnit"/>
        <w:numPr>
          <w:ilvl w:val="0"/>
          <w:numId w:val="16"/>
        </w:numPr>
        <w:spacing w:after="120" w:line="276" w:lineRule="auto"/>
        <w:ind w:left="709" w:hanging="357"/>
        <w:contextualSpacing w:val="0"/>
        <w:rPr>
          <w:rFonts w:asciiTheme="minorHAnsi" w:hAnsiTheme="minorHAnsi" w:cstheme="minorHAnsi"/>
          <w:color w:val="F57E20" w:themeColor="hyperlink"/>
          <w:u w:val="single"/>
          <w:lang w:val="da-DK"/>
        </w:rPr>
      </w:pPr>
      <w:bookmarkStart w:id="80" w:name="_Ref126601955"/>
      <w:r w:rsidRPr="003640FF">
        <w:rPr>
          <w:rFonts w:asciiTheme="minorHAnsi" w:hAnsiTheme="minorHAnsi" w:cstheme="minorHAnsi"/>
          <w:b/>
          <w:lang w:val="da-DK"/>
        </w:rPr>
        <w:t xml:space="preserve">CEN/ISO-norm EN ISO </w:t>
      </w:r>
      <w:r>
        <w:rPr>
          <w:rFonts w:asciiTheme="minorHAnsi" w:hAnsiTheme="minorHAnsi" w:cstheme="minorHAnsi"/>
          <w:b/>
          <w:lang w:val="da-DK"/>
        </w:rPr>
        <w:t>9606</w:t>
      </w:r>
      <w:bookmarkEnd w:id="80"/>
    </w:p>
    <w:p w14:paraId="5AA6AD74" w14:textId="77777777" w:rsidR="00CF124B" w:rsidRPr="00CF124B" w:rsidRDefault="00CF124B" w:rsidP="006625D6">
      <w:pPr>
        <w:spacing w:after="120" w:line="276" w:lineRule="auto"/>
        <w:rPr>
          <w:rFonts w:asciiTheme="minorHAnsi" w:hAnsiTheme="minorHAnsi" w:cstheme="minorHAnsi"/>
          <w:b/>
          <w:bCs/>
          <w:color w:val="F57E20" w:themeColor="hyperlink"/>
          <w:u w:val="single"/>
        </w:rPr>
      </w:pPr>
    </w:p>
    <w:p w14:paraId="189C0D49" w14:textId="45784E2E" w:rsidR="00763F91" w:rsidRPr="003640FF" w:rsidRDefault="001804D9" w:rsidP="006625D6">
      <w:pPr>
        <w:pStyle w:val="Billedetekst"/>
        <w:spacing w:before="0" w:line="276" w:lineRule="auto"/>
        <w:ind w:left="0" w:hanging="6"/>
        <w:jc w:val="left"/>
        <w:rPr>
          <w:rFonts w:asciiTheme="minorHAnsi" w:hAnsiTheme="minorHAnsi" w:cstheme="minorHAnsi"/>
          <w:lang w:val="en-US"/>
        </w:rPr>
      </w:pPr>
      <w:r w:rsidRPr="003640FF">
        <w:rPr>
          <w:rFonts w:asciiTheme="minorHAnsi" w:hAnsiTheme="minorHAnsi" w:cstheme="minorHAnsi"/>
          <w:b w:val="0"/>
          <w:bCs w:val="0"/>
          <w:sz w:val="22"/>
          <w:szCs w:val="22"/>
          <w:lang w:val="en-US"/>
        </w:rPr>
        <w:t xml:space="preserve">Overview of important references for the technical specification of </w:t>
      </w:r>
      <w:r w:rsidR="006625D6">
        <w:rPr>
          <w:rFonts w:asciiTheme="minorHAnsi" w:hAnsiTheme="minorHAnsi" w:cstheme="minorHAnsi"/>
          <w:b w:val="0"/>
          <w:bCs w:val="0"/>
          <w:sz w:val="22"/>
          <w:szCs w:val="22"/>
          <w:lang w:val="en-US"/>
        </w:rPr>
        <w:t>Switches and Crossings</w:t>
      </w:r>
      <w:r w:rsidR="00374C2D" w:rsidRPr="003640FF">
        <w:rPr>
          <w:rFonts w:asciiTheme="minorHAnsi" w:hAnsiTheme="minorHAnsi" w:cstheme="minorHAnsi"/>
          <w:b w:val="0"/>
          <w:bCs w:val="0"/>
          <w:sz w:val="22"/>
          <w:szCs w:val="22"/>
          <w:lang w:val="en-US"/>
        </w:rPr>
        <w:t>, and how to obtain these:</w:t>
      </w:r>
    </w:p>
    <w:tbl>
      <w:tblPr>
        <w:tblStyle w:val="Tabel-Gitter"/>
        <w:tblW w:w="0" w:type="auto"/>
        <w:tblInd w:w="85" w:type="dxa"/>
        <w:tblBorders>
          <w:top w:val="single" w:sz="2" w:space="0" w:color="607C8C"/>
          <w:left w:val="single" w:sz="2" w:space="0" w:color="607C8C"/>
          <w:bottom w:val="single" w:sz="2" w:space="0" w:color="607C8C"/>
          <w:right w:val="single" w:sz="2" w:space="0" w:color="607C8C"/>
          <w:insideH w:val="single" w:sz="2" w:space="0" w:color="607C8C"/>
          <w:insideV w:val="single" w:sz="2" w:space="0" w:color="607C8C"/>
        </w:tblBorders>
        <w:tblCellMar>
          <w:top w:w="85" w:type="dxa"/>
          <w:left w:w="85" w:type="dxa"/>
          <w:bottom w:w="85" w:type="dxa"/>
          <w:right w:w="85" w:type="dxa"/>
        </w:tblCellMar>
        <w:tblLook w:val="04A0" w:firstRow="1" w:lastRow="0" w:firstColumn="1" w:lastColumn="0" w:noHBand="0" w:noVBand="1"/>
      </w:tblPr>
      <w:tblGrid>
        <w:gridCol w:w="5198"/>
        <w:gridCol w:w="2648"/>
      </w:tblGrid>
      <w:tr w:rsidR="004D03BF" w:rsidRPr="003640FF" w14:paraId="15507DD0" w14:textId="77777777" w:rsidTr="00A14D8B">
        <w:tc>
          <w:tcPr>
            <w:tcW w:w="0" w:type="auto"/>
            <w:tcBorders>
              <w:right w:val="single" w:sz="2" w:space="0" w:color="FFFFFF"/>
            </w:tcBorders>
            <w:shd w:val="clear" w:color="auto" w:fill="607C8C"/>
            <w:tcMar>
              <w:bottom w:w="198" w:type="dxa"/>
            </w:tcMar>
            <w:vAlign w:val="center"/>
          </w:tcPr>
          <w:p w14:paraId="675A704E" w14:textId="78B49199" w:rsidR="00763F91" w:rsidRPr="003640FF" w:rsidRDefault="001804D9" w:rsidP="006625D6">
            <w:pPr>
              <w:pStyle w:val="TabelOverskriftCelle"/>
              <w:spacing w:line="276" w:lineRule="auto"/>
              <w:ind w:hanging="6"/>
              <w:jc w:val="left"/>
              <w:rPr>
                <w:rFonts w:asciiTheme="minorHAnsi" w:hAnsiTheme="minorHAnsi" w:cstheme="minorHAnsi"/>
                <w:sz w:val="22"/>
                <w:lang w:val="en-US"/>
              </w:rPr>
            </w:pPr>
            <w:r w:rsidRPr="003640FF">
              <w:rPr>
                <w:rFonts w:asciiTheme="minorHAnsi" w:hAnsiTheme="minorHAnsi" w:cstheme="minorHAnsi"/>
                <w:sz w:val="22"/>
                <w:lang w:val="en-US"/>
              </w:rPr>
              <w:t>How to get the do</w:t>
            </w:r>
            <w:r w:rsidR="008322BB" w:rsidRPr="003640FF">
              <w:rPr>
                <w:rFonts w:asciiTheme="minorHAnsi" w:hAnsiTheme="minorHAnsi" w:cstheme="minorHAnsi"/>
                <w:sz w:val="22"/>
                <w:lang w:val="en-US"/>
              </w:rPr>
              <w:t>c</w:t>
            </w:r>
            <w:r w:rsidR="00F6754B" w:rsidRPr="003640FF">
              <w:rPr>
                <w:rFonts w:asciiTheme="minorHAnsi" w:hAnsiTheme="minorHAnsi" w:cstheme="minorHAnsi"/>
                <w:sz w:val="22"/>
                <w:lang w:val="en-US"/>
              </w:rPr>
              <w:t>ument</w:t>
            </w:r>
          </w:p>
        </w:tc>
        <w:tc>
          <w:tcPr>
            <w:tcW w:w="0" w:type="auto"/>
            <w:tcBorders>
              <w:left w:val="single" w:sz="2" w:space="0" w:color="FFFFFF"/>
            </w:tcBorders>
            <w:shd w:val="clear" w:color="auto" w:fill="607C8C"/>
            <w:tcMar>
              <w:bottom w:w="198" w:type="dxa"/>
            </w:tcMar>
            <w:vAlign w:val="center"/>
          </w:tcPr>
          <w:p w14:paraId="13934F28" w14:textId="672C00D5" w:rsidR="00763F91" w:rsidRPr="003640FF" w:rsidRDefault="00763F91" w:rsidP="006625D6">
            <w:pPr>
              <w:pStyle w:val="TabelCelle"/>
              <w:spacing w:line="276" w:lineRule="auto"/>
              <w:ind w:hanging="6"/>
              <w:jc w:val="left"/>
              <w:rPr>
                <w:rFonts w:asciiTheme="minorHAnsi" w:hAnsiTheme="minorHAnsi" w:cstheme="minorHAnsi"/>
                <w:b/>
                <w:sz w:val="22"/>
              </w:rPr>
            </w:pPr>
            <w:r w:rsidRPr="003640FF">
              <w:rPr>
                <w:rFonts w:asciiTheme="minorHAnsi" w:hAnsiTheme="minorHAnsi" w:cstheme="minorHAnsi"/>
                <w:b/>
                <w:sz w:val="22"/>
              </w:rPr>
              <w:t xml:space="preserve">Reference </w:t>
            </w:r>
          </w:p>
        </w:tc>
      </w:tr>
      <w:tr w:rsidR="00E630AF" w:rsidRPr="003640FF" w14:paraId="2BFA77C2" w14:textId="77777777" w:rsidTr="00A14D8B">
        <w:tc>
          <w:tcPr>
            <w:tcW w:w="0" w:type="auto"/>
            <w:shd w:val="clear" w:color="auto" w:fill="auto"/>
            <w:tcMar>
              <w:bottom w:w="198" w:type="dxa"/>
            </w:tcMar>
          </w:tcPr>
          <w:p w14:paraId="4BF74497" w14:textId="075F8D31" w:rsidR="00763F91" w:rsidRPr="003640FF" w:rsidRDefault="008D2DA3" w:rsidP="006625D6">
            <w:pPr>
              <w:pStyle w:val="TabelCelle"/>
              <w:spacing w:line="276" w:lineRule="auto"/>
              <w:ind w:hanging="6"/>
              <w:jc w:val="left"/>
              <w:rPr>
                <w:rFonts w:asciiTheme="minorHAnsi" w:hAnsiTheme="minorHAnsi" w:cstheme="minorHAnsi"/>
                <w:sz w:val="18"/>
                <w:szCs w:val="24"/>
                <w:lang w:val="en-US"/>
              </w:rPr>
            </w:pPr>
            <w:r w:rsidRPr="003640FF">
              <w:rPr>
                <w:rFonts w:asciiTheme="minorHAnsi" w:hAnsiTheme="minorHAnsi" w:cstheme="minorHAnsi"/>
                <w:sz w:val="18"/>
                <w:szCs w:val="24"/>
                <w:lang w:val="en-US"/>
              </w:rPr>
              <w:t xml:space="preserve">All the European Standards </w:t>
            </w:r>
            <w:r w:rsidR="00BD0958" w:rsidRPr="003640FF">
              <w:rPr>
                <w:rFonts w:asciiTheme="minorHAnsi" w:hAnsiTheme="minorHAnsi" w:cstheme="minorHAnsi"/>
                <w:sz w:val="18"/>
                <w:szCs w:val="24"/>
                <w:lang w:val="en-US"/>
              </w:rPr>
              <w:t xml:space="preserve">from Chapter 2: References can be </w:t>
            </w:r>
            <w:r w:rsidR="00227235" w:rsidRPr="003640FF">
              <w:rPr>
                <w:rFonts w:asciiTheme="minorHAnsi" w:hAnsiTheme="minorHAnsi" w:cstheme="minorHAnsi"/>
                <w:sz w:val="18"/>
                <w:szCs w:val="24"/>
                <w:lang w:val="en-US"/>
              </w:rPr>
              <w:t>obtained at</w:t>
            </w:r>
            <w:r w:rsidR="006E2881" w:rsidRPr="003640FF">
              <w:rPr>
                <w:rFonts w:asciiTheme="minorHAnsi" w:hAnsiTheme="minorHAnsi" w:cstheme="minorHAnsi"/>
                <w:sz w:val="18"/>
                <w:szCs w:val="24"/>
                <w:lang w:val="en-US"/>
              </w:rPr>
              <w:t xml:space="preserve"> </w:t>
            </w:r>
            <w:hyperlink r:id="rId26" w:history="1">
              <w:r w:rsidR="005E478D" w:rsidRPr="003640FF">
                <w:rPr>
                  <w:rStyle w:val="Hyperlink"/>
                  <w:rFonts w:asciiTheme="minorHAnsi" w:hAnsiTheme="minorHAnsi" w:cstheme="minorHAnsi"/>
                  <w:sz w:val="18"/>
                  <w:szCs w:val="24"/>
                  <w:lang w:val="en-US"/>
                </w:rPr>
                <w:t>en-standard.eu</w:t>
              </w:r>
            </w:hyperlink>
          </w:p>
        </w:tc>
        <w:tc>
          <w:tcPr>
            <w:tcW w:w="0" w:type="auto"/>
            <w:shd w:val="clear" w:color="auto" w:fill="auto"/>
            <w:tcMar>
              <w:bottom w:w="198" w:type="dxa"/>
            </w:tcMar>
          </w:tcPr>
          <w:p w14:paraId="05980229" w14:textId="3726A40A" w:rsidR="00763F91" w:rsidRPr="003640FF" w:rsidRDefault="00E630AF" w:rsidP="006625D6">
            <w:pPr>
              <w:pStyle w:val="TabelCelle"/>
              <w:spacing w:line="276" w:lineRule="auto"/>
              <w:ind w:hanging="6"/>
              <w:jc w:val="left"/>
              <w:rPr>
                <w:rFonts w:asciiTheme="minorHAnsi" w:hAnsiTheme="minorHAnsi" w:cstheme="minorHAnsi"/>
                <w:sz w:val="18"/>
                <w:szCs w:val="24"/>
                <w:lang w:val="en-US"/>
              </w:rPr>
            </w:pP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_Ref119486468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11</w:t>
            </w:r>
            <w:r w:rsidRPr="003640FF">
              <w:rPr>
                <w:rFonts w:asciiTheme="minorHAnsi" w:hAnsiTheme="minorHAnsi" w:cstheme="minorHAnsi"/>
                <w:sz w:val="18"/>
                <w:szCs w:val="24"/>
                <w:lang w:val="en-US"/>
              </w:rPr>
              <w:fldChar w:fldCharType="end"/>
            </w:r>
            <w:r w:rsidR="00945401"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_Ref121730715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12</w:t>
            </w:r>
            <w:r w:rsidRPr="003640FF">
              <w:rPr>
                <w:rFonts w:asciiTheme="minorHAnsi" w:hAnsiTheme="minorHAnsi" w:cstheme="minorHAnsi"/>
                <w:sz w:val="18"/>
                <w:szCs w:val="24"/>
                <w:lang w:val="en-US"/>
              </w:rPr>
              <w:fldChar w:fldCharType="end"/>
            </w:r>
            <w:r w:rsidR="00945401"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_Ref118720901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13</w:t>
            </w:r>
            <w:r w:rsidRPr="003640FF">
              <w:rPr>
                <w:rFonts w:asciiTheme="minorHAnsi" w:hAnsiTheme="minorHAnsi" w:cstheme="minorHAnsi"/>
                <w:sz w:val="18"/>
                <w:szCs w:val="24"/>
                <w:lang w:val="en-US"/>
              </w:rPr>
              <w:fldChar w:fldCharType="end"/>
            </w:r>
            <w:r w:rsidR="00945401"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_Ref121730734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14</w:t>
            </w:r>
            <w:r w:rsidRPr="003640FF">
              <w:rPr>
                <w:rFonts w:asciiTheme="minorHAnsi" w:hAnsiTheme="minorHAnsi" w:cstheme="minorHAnsi"/>
                <w:sz w:val="18"/>
                <w:szCs w:val="24"/>
                <w:lang w:val="en-US"/>
              </w:rPr>
              <w:fldChar w:fldCharType="end"/>
            </w:r>
            <w:r w:rsidR="00945401"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_Ref121730741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15</w:t>
            </w:r>
            <w:r w:rsidRPr="003640FF">
              <w:rPr>
                <w:rFonts w:asciiTheme="minorHAnsi" w:hAnsiTheme="minorHAnsi" w:cstheme="minorHAnsi"/>
                <w:sz w:val="18"/>
                <w:szCs w:val="24"/>
                <w:lang w:val="en-US"/>
              </w:rPr>
              <w:fldChar w:fldCharType="end"/>
            </w:r>
            <w:r w:rsidR="00945401"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_Ref121730751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16</w:t>
            </w:r>
            <w:r w:rsidRPr="003640FF">
              <w:rPr>
                <w:rFonts w:asciiTheme="minorHAnsi" w:hAnsiTheme="minorHAnsi" w:cstheme="minorHAnsi"/>
                <w:sz w:val="18"/>
                <w:szCs w:val="24"/>
                <w:lang w:val="en-US"/>
              </w:rPr>
              <w:fldChar w:fldCharType="end"/>
            </w:r>
            <w:r w:rsidR="00945401"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_Ref121730759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17</w:t>
            </w:r>
            <w:r w:rsidRPr="003640FF">
              <w:rPr>
                <w:rFonts w:asciiTheme="minorHAnsi" w:hAnsiTheme="minorHAnsi" w:cstheme="minorHAnsi"/>
                <w:sz w:val="18"/>
                <w:szCs w:val="24"/>
                <w:lang w:val="en-US"/>
              </w:rPr>
              <w:fldChar w:fldCharType="end"/>
            </w:r>
            <w:r w:rsidR="00945401"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_Ref121730766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18</w:t>
            </w:r>
            <w:r w:rsidRPr="003640FF">
              <w:rPr>
                <w:rFonts w:asciiTheme="minorHAnsi" w:hAnsiTheme="minorHAnsi" w:cstheme="minorHAnsi"/>
                <w:sz w:val="18"/>
                <w:szCs w:val="24"/>
                <w:lang w:val="en-US"/>
              </w:rPr>
              <w:fldChar w:fldCharType="end"/>
            </w:r>
            <w:r w:rsidR="00945401"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_Ref121730774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19</w:t>
            </w:r>
            <w:r w:rsidRPr="003640FF">
              <w:rPr>
                <w:rFonts w:asciiTheme="minorHAnsi" w:hAnsiTheme="minorHAnsi" w:cstheme="minorHAnsi"/>
                <w:sz w:val="18"/>
                <w:szCs w:val="24"/>
                <w:lang w:val="en-US"/>
              </w:rPr>
              <w:fldChar w:fldCharType="end"/>
            </w:r>
            <w:r w:rsidR="00945401" w:rsidRPr="003640FF">
              <w:rPr>
                <w:rFonts w:asciiTheme="minorHAnsi" w:hAnsiTheme="minorHAnsi" w:cstheme="minorHAnsi"/>
                <w:sz w:val="18"/>
                <w:szCs w:val="24"/>
                <w:lang w:val="en-US"/>
              </w:rPr>
              <w:t>,</w:t>
            </w:r>
          </w:p>
          <w:p w14:paraId="6593D420" w14:textId="39789331" w:rsidR="00945401" w:rsidRPr="003640FF" w:rsidRDefault="00E630AF" w:rsidP="006625D6">
            <w:pPr>
              <w:pStyle w:val="TabelCelle"/>
              <w:spacing w:line="276" w:lineRule="auto"/>
              <w:ind w:hanging="6"/>
              <w:jc w:val="left"/>
              <w:rPr>
                <w:rFonts w:asciiTheme="minorHAnsi" w:hAnsiTheme="minorHAnsi" w:cstheme="minorHAnsi"/>
                <w:sz w:val="18"/>
                <w:szCs w:val="24"/>
                <w:lang w:val="en-US"/>
              </w:rPr>
            </w:pP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_Ref121730781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20</w:t>
            </w:r>
            <w:r w:rsidRPr="003640FF">
              <w:rPr>
                <w:rFonts w:asciiTheme="minorHAnsi" w:hAnsiTheme="minorHAnsi" w:cstheme="minorHAnsi"/>
                <w:sz w:val="18"/>
                <w:szCs w:val="24"/>
                <w:lang w:val="en-US"/>
              </w:rPr>
              <w:fldChar w:fldCharType="end"/>
            </w:r>
            <w:r w:rsidR="00843EFA"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_Ref121730796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21</w:t>
            </w:r>
            <w:r w:rsidRPr="003640FF">
              <w:rPr>
                <w:rFonts w:asciiTheme="minorHAnsi" w:hAnsiTheme="minorHAnsi" w:cstheme="minorHAnsi"/>
                <w:sz w:val="18"/>
                <w:szCs w:val="24"/>
                <w:lang w:val="en-US"/>
              </w:rPr>
              <w:fldChar w:fldCharType="end"/>
            </w:r>
            <w:r w:rsidR="00843EFA" w:rsidRPr="003640FF">
              <w:rPr>
                <w:rFonts w:asciiTheme="minorHAnsi" w:hAnsiTheme="minorHAnsi" w:cstheme="minorHAnsi"/>
                <w:sz w:val="18"/>
                <w:szCs w:val="24"/>
                <w:lang w:val="en-US"/>
              </w:rPr>
              <w:t>,</w:t>
            </w:r>
            <w:r w:rsidR="00387F8B" w:rsidRPr="003640FF">
              <w:rPr>
                <w:rFonts w:asciiTheme="minorHAnsi" w:hAnsiTheme="minorHAnsi" w:cstheme="minorHAnsi"/>
                <w:sz w:val="18"/>
                <w:szCs w:val="24"/>
                <w:lang w:val="en-US"/>
              </w:rPr>
              <w:fldChar w:fldCharType="begin"/>
            </w:r>
            <w:r w:rsidR="00387F8B" w:rsidRPr="003640FF">
              <w:rPr>
                <w:rFonts w:asciiTheme="minorHAnsi" w:hAnsiTheme="minorHAnsi" w:cstheme="minorHAnsi"/>
                <w:sz w:val="18"/>
                <w:szCs w:val="24"/>
                <w:lang w:val="en-US"/>
              </w:rPr>
              <w:instrText xml:space="preserve"> REF _Ref121730807 \r \h </w:instrText>
            </w:r>
            <w:r w:rsidR="003640FF" w:rsidRPr="003640FF">
              <w:rPr>
                <w:rFonts w:asciiTheme="minorHAnsi" w:hAnsiTheme="minorHAnsi" w:cstheme="minorHAnsi"/>
                <w:sz w:val="18"/>
                <w:szCs w:val="24"/>
                <w:lang w:val="en-US"/>
              </w:rPr>
              <w:instrText xml:space="preserve"> \* MERGEFORMAT </w:instrText>
            </w:r>
            <w:r w:rsidR="00387F8B" w:rsidRPr="003640FF">
              <w:rPr>
                <w:rFonts w:asciiTheme="minorHAnsi" w:hAnsiTheme="minorHAnsi" w:cstheme="minorHAnsi"/>
                <w:sz w:val="18"/>
                <w:szCs w:val="24"/>
                <w:lang w:val="en-US"/>
              </w:rPr>
            </w:r>
            <w:r w:rsidR="00387F8B"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22</w:t>
            </w:r>
            <w:r w:rsidR="00387F8B" w:rsidRPr="003640FF">
              <w:rPr>
                <w:rFonts w:asciiTheme="minorHAnsi" w:hAnsiTheme="minorHAnsi" w:cstheme="minorHAnsi"/>
                <w:sz w:val="18"/>
                <w:szCs w:val="24"/>
                <w:lang w:val="en-US"/>
              </w:rPr>
              <w:fldChar w:fldCharType="end"/>
            </w:r>
            <w:r w:rsidR="00843EFA" w:rsidRPr="003640FF">
              <w:rPr>
                <w:rFonts w:asciiTheme="minorHAnsi" w:hAnsiTheme="minorHAnsi" w:cstheme="minorHAnsi"/>
                <w:sz w:val="18"/>
                <w:szCs w:val="24"/>
                <w:lang w:val="en-US"/>
              </w:rPr>
              <w:t>,</w:t>
            </w:r>
            <w:r w:rsidR="00387F8B" w:rsidRPr="003640FF">
              <w:rPr>
                <w:rFonts w:asciiTheme="minorHAnsi" w:hAnsiTheme="minorHAnsi" w:cstheme="minorHAnsi"/>
                <w:sz w:val="18"/>
                <w:szCs w:val="24"/>
                <w:lang w:val="en-US"/>
              </w:rPr>
              <w:fldChar w:fldCharType="begin"/>
            </w:r>
            <w:r w:rsidR="00387F8B" w:rsidRPr="003640FF">
              <w:rPr>
                <w:rFonts w:asciiTheme="minorHAnsi" w:hAnsiTheme="minorHAnsi" w:cstheme="minorHAnsi"/>
                <w:sz w:val="18"/>
                <w:szCs w:val="24"/>
                <w:lang w:val="en-US"/>
              </w:rPr>
              <w:instrText xml:space="preserve"> REF _Ref121730814 \r \h </w:instrText>
            </w:r>
            <w:r w:rsidR="003640FF" w:rsidRPr="003640FF">
              <w:rPr>
                <w:rFonts w:asciiTheme="minorHAnsi" w:hAnsiTheme="minorHAnsi" w:cstheme="minorHAnsi"/>
                <w:sz w:val="18"/>
                <w:szCs w:val="24"/>
                <w:lang w:val="en-US"/>
              </w:rPr>
              <w:instrText xml:space="preserve"> \* MERGEFORMAT </w:instrText>
            </w:r>
            <w:r w:rsidR="00387F8B" w:rsidRPr="003640FF">
              <w:rPr>
                <w:rFonts w:asciiTheme="minorHAnsi" w:hAnsiTheme="minorHAnsi" w:cstheme="minorHAnsi"/>
                <w:sz w:val="18"/>
                <w:szCs w:val="24"/>
                <w:lang w:val="en-US"/>
              </w:rPr>
            </w:r>
            <w:r w:rsidR="00387F8B"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23</w:t>
            </w:r>
            <w:r w:rsidR="00387F8B" w:rsidRPr="003640FF">
              <w:rPr>
                <w:rFonts w:asciiTheme="minorHAnsi" w:hAnsiTheme="minorHAnsi" w:cstheme="minorHAnsi"/>
                <w:sz w:val="18"/>
                <w:szCs w:val="24"/>
                <w:lang w:val="en-US"/>
              </w:rPr>
              <w:fldChar w:fldCharType="end"/>
            </w:r>
            <w:r w:rsidR="00843EFA" w:rsidRPr="003640FF">
              <w:rPr>
                <w:rFonts w:asciiTheme="minorHAnsi" w:hAnsiTheme="minorHAnsi" w:cstheme="minorHAnsi"/>
                <w:sz w:val="18"/>
                <w:szCs w:val="24"/>
                <w:lang w:val="en-US"/>
              </w:rPr>
              <w:t>,</w:t>
            </w:r>
            <w:r w:rsidR="00387F8B" w:rsidRPr="003640FF">
              <w:rPr>
                <w:rFonts w:asciiTheme="minorHAnsi" w:hAnsiTheme="minorHAnsi" w:cstheme="minorHAnsi"/>
                <w:sz w:val="18"/>
                <w:szCs w:val="24"/>
                <w:lang w:val="en-US"/>
              </w:rPr>
              <w:fldChar w:fldCharType="begin"/>
            </w:r>
            <w:r w:rsidR="00387F8B" w:rsidRPr="003640FF">
              <w:rPr>
                <w:rFonts w:asciiTheme="minorHAnsi" w:hAnsiTheme="minorHAnsi" w:cstheme="minorHAnsi"/>
                <w:sz w:val="18"/>
                <w:szCs w:val="24"/>
                <w:lang w:val="en-US"/>
              </w:rPr>
              <w:instrText xml:space="preserve"> REF _Ref121730821 \r \h </w:instrText>
            </w:r>
            <w:r w:rsidR="003640FF" w:rsidRPr="003640FF">
              <w:rPr>
                <w:rFonts w:asciiTheme="minorHAnsi" w:hAnsiTheme="minorHAnsi" w:cstheme="minorHAnsi"/>
                <w:sz w:val="18"/>
                <w:szCs w:val="24"/>
                <w:lang w:val="en-US"/>
              </w:rPr>
              <w:instrText xml:space="preserve"> \* MERGEFORMAT </w:instrText>
            </w:r>
            <w:r w:rsidR="00387F8B" w:rsidRPr="003640FF">
              <w:rPr>
                <w:rFonts w:asciiTheme="minorHAnsi" w:hAnsiTheme="minorHAnsi" w:cstheme="minorHAnsi"/>
                <w:sz w:val="18"/>
                <w:szCs w:val="24"/>
                <w:lang w:val="en-US"/>
              </w:rPr>
            </w:r>
            <w:r w:rsidR="00387F8B"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24</w:t>
            </w:r>
            <w:r w:rsidR="00387F8B" w:rsidRPr="003640FF">
              <w:rPr>
                <w:rFonts w:asciiTheme="minorHAnsi" w:hAnsiTheme="minorHAnsi" w:cstheme="minorHAnsi"/>
                <w:sz w:val="18"/>
                <w:szCs w:val="24"/>
                <w:lang w:val="en-US"/>
              </w:rPr>
              <w:fldChar w:fldCharType="end"/>
            </w:r>
            <w:r w:rsidR="00843EFA" w:rsidRPr="003640FF">
              <w:rPr>
                <w:rFonts w:asciiTheme="minorHAnsi" w:hAnsiTheme="minorHAnsi" w:cstheme="minorHAnsi"/>
                <w:sz w:val="18"/>
                <w:szCs w:val="24"/>
                <w:lang w:val="en-US"/>
              </w:rPr>
              <w:t>,</w:t>
            </w:r>
            <w:r w:rsidR="00387F8B" w:rsidRPr="003640FF">
              <w:rPr>
                <w:rFonts w:asciiTheme="minorHAnsi" w:hAnsiTheme="minorHAnsi" w:cstheme="minorHAnsi"/>
                <w:sz w:val="18"/>
                <w:szCs w:val="24"/>
                <w:lang w:val="en-US"/>
              </w:rPr>
              <w:fldChar w:fldCharType="begin"/>
            </w:r>
            <w:r w:rsidR="00387F8B" w:rsidRPr="003640FF">
              <w:rPr>
                <w:rFonts w:asciiTheme="minorHAnsi" w:hAnsiTheme="minorHAnsi" w:cstheme="minorHAnsi"/>
                <w:sz w:val="18"/>
                <w:szCs w:val="24"/>
                <w:lang w:val="en-US"/>
              </w:rPr>
              <w:instrText xml:space="preserve"> REF _Ref119503853 \r \h </w:instrText>
            </w:r>
            <w:r w:rsidR="003640FF" w:rsidRPr="003640FF">
              <w:rPr>
                <w:rFonts w:asciiTheme="minorHAnsi" w:hAnsiTheme="minorHAnsi" w:cstheme="minorHAnsi"/>
                <w:sz w:val="18"/>
                <w:szCs w:val="24"/>
                <w:lang w:val="en-US"/>
              </w:rPr>
              <w:instrText xml:space="preserve"> \* MERGEFORMAT </w:instrText>
            </w:r>
            <w:r w:rsidR="00387F8B" w:rsidRPr="003640FF">
              <w:rPr>
                <w:rFonts w:asciiTheme="minorHAnsi" w:hAnsiTheme="minorHAnsi" w:cstheme="minorHAnsi"/>
                <w:sz w:val="18"/>
                <w:szCs w:val="24"/>
                <w:lang w:val="en-US"/>
              </w:rPr>
            </w:r>
            <w:r w:rsidR="00387F8B"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25</w:t>
            </w:r>
            <w:r w:rsidR="00387F8B" w:rsidRPr="003640FF">
              <w:rPr>
                <w:rFonts w:asciiTheme="minorHAnsi" w:hAnsiTheme="minorHAnsi" w:cstheme="minorHAnsi"/>
                <w:sz w:val="18"/>
                <w:szCs w:val="24"/>
                <w:lang w:val="en-US"/>
              </w:rPr>
              <w:fldChar w:fldCharType="end"/>
            </w:r>
            <w:r w:rsidR="00843EFA" w:rsidRPr="003640FF">
              <w:rPr>
                <w:rFonts w:asciiTheme="minorHAnsi" w:hAnsiTheme="minorHAnsi" w:cstheme="minorHAnsi"/>
                <w:sz w:val="18"/>
                <w:szCs w:val="24"/>
                <w:lang w:val="en-US"/>
              </w:rPr>
              <w:t>,</w:t>
            </w:r>
            <w:r w:rsidR="00387F8B" w:rsidRPr="003640FF">
              <w:rPr>
                <w:rFonts w:asciiTheme="minorHAnsi" w:hAnsiTheme="minorHAnsi" w:cstheme="minorHAnsi"/>
                <w:sz w:val="18"/>
                <w:szCs w:val="24"/>
                <w:lang w:val="en-US"/>
              </w:rPr>
              <w:fldChar w:fldCharType="begin"/>
            </w:r>
            <w:r w:rsidR="00387F8B" w:rsidRPr="003640FF">
              <w:rPr>
                <w:rFonts w:asciiTheme="minorHAnsi" w:hAnsiTheme="minorHAnsi" w:cstheme="minorHAnsi"/>
                <w:sz w:val="18"/>
                <w:szCs w:val="24"/>
                <w:lang w:val="en-US"/>
              </w:rPr>
              <w:instrText xml:space="preserve"> REF _Ref119503580 \r \h </w:instrText>
            </w:r>
            <w:r w:rsidR="003640FF" w:rsidRPr="003640FF">
              <w:rPr>
                <w:rFonts w:asciiTheme="minorHAnsi" w:hAnsiTheme="minorHAnsi" w:cstheme="minorHAnsi"/>
                <w:sz w:val="18"/>
                <w:szCs w:val="24"/>
                <w:lang w:val="en-US"/>
              </w:rPr>
              <w:instrText xml:space="preserve"> \* MERGEFORMAT </w:instrText>
            </w:r>
            <w:r w:rsidR="00387F8B" w:rsidRPr="003640FF">
              <w:rPr>
                <w:rFonts w:asciiTheme="minorHAnsi" w:hAnsiTheme="minorHAnsi" w:cstheme="minorHAnsi"/>
                <w:sz w:val="18"/>
                <w:szCs w:val="24"/>
                <w:lang w:val="en-US"/>
              </w:rPr>
            </w:r>
            <w:r w:rsidR="00387F8B"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26</w:t>
            </w:r>
            <w:r w:rsidR="00387F8B" w:rsidRPr="003640FF">
              <w:rPr>
                <w:rFonts w:asciiTheme="minorHAnsi" w:hAnsiTheme="minorHAnsi" w:cstheme="minorHAnsi"/>
                <w:sz w:val="18"/>
                <w:szCs w:val="24"/>
                <w:lang w:val="en-US"/>
              </w:rPr>
              <w:fldChar w:fldCharType="end"/>
            </w:r>
            <w:r w:rsidR="00843EFA" w:rsidRPr="003640FF">
              <w:rPr>
                <w:rFonts w:asciiTheme="minorHAnsi" w:hAnsiTheme="minorHAnsi" w:cstheme="minorHAnsi"/>
                <w:sz w:val="18"/>
                <w:szCs w:val="24"/>
                <w:lang w:val="en-US"/>
              </w:rPr>
              <w:t>,</w:t>
            </w:r>
            <w:r w:rsidR="00387F8B" w:rsidRPr="003640FF">
              <w:rPr>
                <w:rFonts w:asciiTheme="minorHAnsi" w:hAnsiTheme="minorHAnsi" w:cstheme="minorHAnsi"/>
                <w:sz w:val="18"/>
                <w:szCs w:val="24"/>
                <w:lang w:val="en-US"/>
              </w:rPr>
              <w:fldChar w:fldCharType="begin"/>
            </w:r>
            <w:r w:rsidR="00387F8B" w:rsidRPr="003640FF">
              <w:rPr>
                <w:rFonts w:asciiTheme="minorHAnsi" w:hAnsiTheme="minorHAnsi" w:cstheme="minorHAnsi"/>
                <w:sz w:val="18"/>
                <w:szCs w:val="24"/>
                <w:lang w:val="en-US"/>
              </w:rPr>
              <w:instrText xml:space="preserve"> REF _Ref121730842 \r \h </w:instrText>
            </w:r>
            <w:r w:rsidR="003640FF" w:rsidRPr="003640FF">
              <w:rPr>
                <w:rFonts w:asciiTheme="minorHAnsi" w:hAnsiTheme="minorHAnsi" w:cstheme="minorHAnsi"/>
                <w:sz w:val="18"/>
                <w:szCs w:val="24"/>
                <w:lang w:val="en-US"/>
              </w:rPr>
              <w:instrText xml:space="preserve"> \* MERGEFORMAT </w:instrText>
            </w:r>
            <w:r w:rsidR="00387F8B" w:rsidRPr="003640FF">
              <w:rPr>
                <w:rFonts w:asciiTheme="minorHAnsi" w:hAnsiTheme="minorHAnsi" w:cstheme="minorHAnsi"/>
                <w:sz w:val="18"/>
                <w:szCs w:val="24"/>
                <w:lang w:val="en-US"/>
              </w:rPr>
            </w:r>
            <w:r w:rsidR="00387F8B"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27</w:t>
            </w:r>
            <w:r w:rsidR="00387F8B" w:rsidRPr="003640FF">
              <w:rPr>
                <w:rFonts w:asciiTheme="minorHAnsi" w:hAnsiTheme="minorHAnsi" w:cstheme="minorHAnsi"/>
                <w:sz w:val="18"/>
                <w:szCs w:val="24"/>
                <w:lang w:val="en-US"/>
              </w:rPr>
              <w:fldChar w:fldCharType="end"/>
            </w:r>
            <w:r w:rsidR="00843EFA" w:rsidRPr="003640FF">
              <w:rPr>
                <w:rFonts w:asciiTheme="minorHAnsi" w:hAnsiTheme="minorHAnsi" w:cstheme="minorHAnsi"/>
                <w:sz w:val="18"/>
                <w:szCs w:val="24"/>
                <w:lang w:val="en-US"/>
              </w:rPr>
              <w:t>,</w:t>
            </w:r>
            <w:r w:rsidR="00387F8B" w:rsidRPr="003640FF">
              <w:rPr>
                <w:rFonts w:asciiTheme="minorHAnsi" w:hAnsiTheme="minorHAnsi" w:cstheme="minorHAnsi"/>
                <w:sz w:val="18"/>
                <w:szCs w:val="24"/>
                <w:lang w:val="en-US"/>
              </w:rPr>
              <w:fldChar w:fldCharType="begin"/>
            </w:r>
            <w:r w:rsidR="00387F8B" w:rsidRPr="003640FF">
              <w:rPr>
                <w:rFonts w:asciiTheme="minorHAnsi" w:hAnsiTheme="minorHAnsi" w:cstheme="minorHAnsi"/>
                <w:sz w:val="18"/>
                <w:szCs w:val="24"/>
                <w:lang w:val="en-US"/>
              </w:rPr>
              <w:instrText xml:space="preserve"> REF _Ref121730851 \r \h </w:instrText>
            </w:r>
            <w:r w:rsidR="003640FF" w:rsidRPr="003640FF">
              <w:rPr>
                <w:rFonts w:asciiTheme="minorHAnsi" w:hAnsiTheme="minorHAnsi" w:cstheme="minorHAnsi"/>
                <w:sz w:val="18"/>
                <w:szCs w:val="24"/>
                <w:lang w:val="en-US"/>
              </w:rPr>
              <w:instrText xml:space="preserve"> \* MERGEFORMAT </w:instrText>
            </w:r>
            <w:r w:rsidR="00387F8B" w:rsidRPr="003640FF">
              <w:rPr>
                <w:rFonts w:asciiTheme="minorHAnsi" w:hAnsiTheme="minorHAnsi" w:cstheme="minorHAnsi"/>
                <w:sz w:val="18"/>
                <w:szCs w:val="24"/>
                <w:lang w:val="en-US"/>
              </w:rPr>
            </w:r>
            <w:r w:rsidR="00387F8B"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28</w:t>
            </w:r>
            <w:r w:rsidR="00387F8B" w:rsidRPr="003640FF">
              <w:rPr>
                <w:rFonts w:asciiTheme="minorHAnsi" w:hAnsiTheme="minorHAnsi" w:cstheme="minorHAnsi"/>
                <w:sz w:val="18"/>
                <w:szCs w:val="24"/>
                <w:lang w:val="en-US"/>
              </w:rPr>
              <w:fldChar w:fldCharType="end"/>
            </w:r>
            <w:r w:rsidR="00843EFA" w:rsidRPr="003640FF">
              <w:rPr>
                <w:rFonts w:asciiTheme="minorHAnsi" w:hAnsiTheme="minorHAnsi" w:cstheme="minorHAnsi"/>
                <w:sz w:val="18"/>
                <w:szCs w:val="24"/>
                <w:lang w:val="en-US"/>
              </w:rPr>
              <w:t>,</w:t>
            </w:r>
            <w:r w:rsidR="00387F8B" w:rsidRPr="003640FF">
              <w:rPr>
                <w:rFonts w:asciiTheme="minorHAnsi" w:hAnsiTheme="minorHAnsi" w:cstheme="minorHAnsi"/>
                <w:sz w:val="18"/>
                <w:szCs w:val="24"/>
                <w:lang w:val="en-US"/>
              </w:rPr>
              <w:fldChar w:fldCharType="begin"/>
            </w:r>
            <w:r w:rsidR="00387F8B" w:rsidRPr="003640FF">
              <w:rPr>
                <w:rFonts w:asciiTheme="minorHAnsi" w:hAnsiTheme="minorHAnsi" w:cstheme="minorHAnsi"/>
                <w:sz w:val="18"/>
                <w:szCs w:val="24"/>
                <w:lang w:val="en-US"/>
              </w:rPr>
              <w:instrText xml:space="preserve"> REF _Ref121730860 \r \h </w:instrText>
            </w:r>
            <w:r w:rsidR="003640FF" w:rsidRPr="003640FF">
              <w:rPr>
                <w:rFonts w:asciiTheme="minorHAnsi" w:hAnsiTheme="minorHAnsi" w:cstheme="minorHAnsi"/>
                <w:sz w:val="18"/>
                <w:szCs w:val="24"/>
                <w:lang w:val="en-US"/>
              </w:rPr>
              <w:instrText xml:space="preserve"> \* MERGEFORMAT </w:instrText>
            </w:r>
            <w:r w:rsidR="00387F8B" w:rsidRPr="003640FF">
              <w:rPr>
                <w:rFonts w:asciiTheme="minorHAnsi" w:hAnsiTheme="minorHAnsi" w:cstheme="minorHAnsi"/>
                <w:sz w:val="18"/>
                <w:szCs w:val="24"/>
                <w:lang w:val="en-US"/>
              </w:rPr>
            </w:r>
            <w:r w:rsidR="00387F8B"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29</w:t>
            </w:r>
            <w:r w:rsidR="00387F8B" w:rsidRPr="003640FF">
              <w:rPr>
                <w:rFonts w:asciiTheme="minorHAnsi" w:hAnsiTheme="minorHAnsi" w:cstheme="minorHAnsi"/>
                <w:sz w:val="18"/>
                <w:szCs w:val="24"/>
                <w:lang w:val="en-US"/>
              </w:rPr>
              <w:fldChar w:fldCharType="end"/>
            </w:r>
            <w:r w:rsidR="00843EFA" w:rsidRPr="003640FF">
              <w:rPr>
                <w:rFonts w:asciiTheme="minorHAnsi" w:hAnsiTheme="minorHAnsi" w:cstheme="minorHAnsi"/>
                <w:sz w:val="18"/>
                <w:szCs w:val="24"/>
                <w:lang w:val="en-US"/>
              </w:rPr>
              <w:t>,</w:t>
            </w:r>
            <w:r w:rsidR="00387F8B" w:rsidRPr="003640FF">
              <w:rPr>
                <w:rFonts w:asciiTheme="minorHAnsi" w:hAnsiTheme="minorHAnsi" w:cstheme="minorHAnsi"/>
                <w:sz w:val="18"/>
                <w:szCs w:val="24"/>
                <w:lang w:val="en-US"/>
              </w:rPr>
              <w:fldChar w:fldCharType="begin"/>
            </w:r>
            <w:r w:rsidR="00387F8B" w:rsidRPr="003640FF">
              <w:rPr>
                <w:rFonts w:asciiTheme="minorHAnsi" w:hAnsiTheme="minorHAnsi" w:cstheme="minorHAnsi"/>
                <w:sz w:val="18"/>
                <w:szCs w:val="24"/>
                <w:lang w:val="en-US"/>
              </w:rPr>
              <w:instrText xml:space="preserve"> REF _Ref118889877 \r \h </w:instrText>
            </w:r>
            <w:r w:rsidR="003640FF" w:rsidRPr="003640FF">
              <w:rPr>
                <w:rFonts w:asciiTheme="minorHAnsi" w:hAnsiTheme="minorHAnsi" w:cstheme="minorHAnsi"/>
                <w:sz w:val="18"/>
                <w:szCs w:val="24"/>
                <w:lang w:val="en-US"/>
              </w:rPr>
              <w:instrText xml:space="preserve"> \* MERGEFORMAT </w:instrText>
            </w:r>
            <w:r w:rsidR="00387F8B" w:rsidRPr="003640FF">
              <w:rPr>
                <w:rFonts w:asciiTheme="minorHAnsi" w:hAnsiTheme="minorHAnsi" w:cstheme="minorHAnsi"/>
                <w:sz w:val="18"/>
                <w:szCs w:val="24"/>
                <w:lang w:val="en-US"/>
              </w:rPr>
            </w:r>
            <w:r w:rsidR="00387F8B"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30</w:t>
            </w:r>
            <w:r w:rsidR="00387F8B" w:rsidRPr="003640FF">
              <w:rPr>
                <w:rFonts w:asciiTheme="minorHAnsi" w:hAnsiTheme="minorHAnsi" w:cstheme="minorHAnsi"/>
                <w:sz w:val="18"/>
                <w:szCs w:val="24"/>
                <w:lang w:val="en-US"/>
              </w:rPr>
              <w:fldChar w:fldCharType="end"/>
            </w:r>
          </w:p>
          <w:p w14:paraId="680F3F40" w14:textId="1FCF07BB" w:rsidR="00843EFA" w:rsidRPr="003640FF" w:rsidRDefault="00387F8B" w:rsidP="006625D6">
            <w:pPr>
              <w:pStyle w:val="TabelCelle"/>
              <w:spacing w:line="276" w:lineRule="auto"/>
              <w:ind w:hanging="6"/>
              <w:jc w:val="left"/>
              <w:rPr>
                <w:rFonts w:asciiTheme="minorHAnsi" w:hAnsiTheme="minorHAnsi" w:cstheme="minorHAnsi"/>
                <w:sz w:val="18"/>
                <w:szCs w:val="24"/>
                <w:lang w:val="en-US"/>
              </w:rPr>
            </w:pP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_Ref118889924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31</w:t>
            </w:r>
            <w:r w:rsidRPr="003640FF">
              <w:rPr>
                <w:rFonts w:asciiTheme="minorHAnsi" w:hAnsiTheme="minorHAnsi" w:cstheme="minorHAnsi"/>
                <w:sz w:val="18"/>
                <w:szCs w:val="24"/>
                <w:lang w:val="en-US"/>
              </w:rPr>
              <w:fldChar w:fldCharType="end"/>
            </w:r>
            <w:r w:rsidR="00734E08"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_Ref118889953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32</w:t>
            </w:r>
            <w:r w:rsidRPr="003640FF">
              <w:rPr>
                <w:rFonts w:asciiTheme="minorHAnsi" w:hAnsiTheme="minorHAnsi" w:cstheme="minorHAnsi"/>
                <w:sz w:val="18"/>
                <w:szCs w:val="24"/>
                <w:lang w:val="en-US"/>
              </w:rPr>
              <w:fldChar w:fldCharType="end"/>
            </w:r>
            <w:r w:rsidR="00734E08"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_Ref118890068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33</w:t>
            </w:r>
            <w:r w:rsidRPr="003640FF">
              <w:rPr>
                <w:rFonts w:asciiTheme="minorHAnsi" w:hAnsiTheme="minorHAnsi" w:cstheme="minorHAnsi"/>
                <w:sz w:val="18"/>
                <w:szCs w:val="24"/>
                <w:lang w:val="en-US"/>
              </w:rPr>
              <w:fldChar w:fldCharType="end"/>
            </w:r>
            <w:r w:rsidR="00734E08"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_Ref119495622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34</w:t>
            </w:r>
            <w:r w:rsidRPr="003640FF">
              <w:rPr>
                <w:rFonts w:asciiTheme="minorHAnsi" w:hAnsiTheme="minorHAnsi" w:cstheme="minorHAnsi"/>
                <w:sz w:val="18"/>
                <w:szCs w:val="24"/>
                <w:lang w:val="en-US"/>
              </w:rPr>
              <w:fldChar w:fldCharType="end"/>
            </w:r>
            <w:r w:rsidR="00734E08"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_Ref121730916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42</w:t>
            </w:r>
            <w:r w:rsidRPr="003640FF">
              <w:rPr>
                <w:rFonts w:asciiTheme="minorHAnsi" w:hAnsiTheme="minorHAnsi" w:cstheme="minorHAnsi"/>
                <w:sz w:val="18"/>
                <w:szCs w:val="24"/>
                <w:lang w:val="en-US"/>
              </w:rPr>
              <w:fldChar w:fldCharType="end"/>
            </w:r>
            <w:r w:rsidR="0041165B" w:rsidRPr="003640FF">
              <w:rPr>
                <w:rFonts w:asciiTheme="minorHAnsi" w:hAnsiTheme="minorHAnsi" w:cstheme="minorHAnsi"/>
                <w:sz w:val="18"/>
                <w:szCs w:val="24"/>
                <w:lang w:val="en-US"/>
              </w:rPr>
              <w:t>,49,50</w:t>
            </w:r>
          </w:p>
        </w:tc>
      </w:tr>
      <w:tr w:rsidR="00E630AF" w:rsidRPr="003640FF" w14:paraId="489CF891" w14:textId="77777777" w:rsidTr="00A14D8B">
        <w:tc>
          <w:tcPr>
            <w:tcW w:w="0" w:type="auto"/>
            <w:shd w:val="clear" w:color="auto" w:fill="auto"/>
            <w:tcMar>
              <w:bottom w:w="198" w:type="dxa"/>
            </w:tcMar>
          </w:tcPr>
          <w:p w14:paraId="42D10A78" w14:textId="007C722C" w:rsidR="00763F91" w:rsidRPr="003640FF" w:rsidRDefault="009B75AE" w:rsidP="006625D6">
            <w:pPr>
              <w:pStyle w:val="TabelCelle"/>
              <w:spacing w:line="276" w:lineRule="auto"/>
              <w:ind w:hanging="6"/>
              <w:jc w:val="left"/>
              <w:rPr>
                <w:rFonts w:asciiTheme="minorHAnsi" w:hAnsiTheme="minorHAnsi" w:cstheme="minorHAnsi"/>
                <w:sz w:val="18"/>
                <w:szCs w:val="24"/>
                <w:lang w:val="en-US"/>
              </w:rPr>
            </w:pPr>
            <w:r w:rsidRPr="003640FF">
              <w:rPr>
                <w:rFonts w:asciiTheme="minorHAnsi" w:hAnsiTheme="minorHAnsi" w:cstheme="minorHAnsi"/>
                <w:sz w:val="18"/>
                <w:szCs w:val="24"/>
                <w:lang w:val="en-US"/>
              </w:rPr>
              <w:t xml:space="preserve">Must be </w:t>
            </w:r>
            <w:r w:rsidR="00E0198C" w:rsidRPr="003640FF">
              <w:rPr>
                <w:rFonts w:asciiTheme="minorHAnsi" w:hAnsiTheme="minorHAnsi" w:cstheme="minorHAnsi"/>
                <w:sz w:val="18"/>
                <w:szCs w:val="24"/>
                <w:lang w:val="en-US"/>
              </w:rPr>
              <w:t>obtained</w:t>
            </w:r>
            <w:r w:rsidRPr="003640FF">
              <w:rPr>
                <w:rFonts w:asciiTheme="minorHAnsi" w:hAnsiTheme="minorHAnsi" w:cstheme="minorHAnsi"/>
                <w:sz w:val="18"/>
                <w:szCs w:val="24"/>
                <w:lang w:val="en-US"/>
              </w:rPr>
              <w:t xml:space="preserve"> by the supplier through the Danish authority for the working environment</w:t>
            </w:r>
            <w:r w:rsidR="00763F91" w:rsidRPr="003640FF">
              <w:rPr>
                <w:rFonts w:asciiTheme="minorHAnsi" w:hAnsiTheme="minorHAnsi" w:cstheme="minorHAnsi"/>
                <w:sz w:val="18"/>
                <w:szCs w:val="24"/>
                <w:lang w:val="en-US"/>
              </w:rPr>
              <w:t xml:space="preserve"> </w:t>
            </w:r>
            <w:r w:rsidR="00DE733E" w:rsidRPr="003640FF">
              <w:rPr>
                <w:rStyle w:val="Hyperlink"/>
                <w:rFonts w:asciiTheme="minorHAnsi" w:hAnsiTheme="minorHAnsi" w:cstheme="minorHAnsi"/>
                <w:sz w:val="18"/>
                <w:szCs w:val="24"/>
                <w:lang w:val="en-US"/>
              </w:rPr>
              <w:t>at.dk</w:t>
            </w:r>
          </w:p>
        </w:tc>
        <w:tc>
          <w:tcPr>
            <w:tcW w:w="0" w:type="auto"/>
            <w:shd w:val="clear" w:color="auto" w:fill="auto"/>
            <w:tcMar>
              <w:bottom w:w="198" w:type="dxa"/>
            </w:tcMar>
          </w:tcPr>
          <w:p w14:paraId="688B71E3" w14:textId="3172FF6A" w:rsidR="00763F91" w:rsidRPr="003640FF" w:rsidRDefault="00387F8B" w:rsidP="006625D6">
            <w:pPr>
              <w:pStyle w:val="TabelCelle"/>
              <w:spacing w:line="276" w:lineRule="auto"/>
              <w:ind w:hanging="6"/>
              <w:jc w:val="left"/>
              <w:rPr>
                <w:rFonts w:asciiTheme="minorHAnsi" w:hAnsiTheme="minorHAnsi" w:cstheme="minorHAnsi"/>
                <w:sz w:val="18"/>
                <w:szCs w:val="24"/>
                <w:lang w:val="en-US"/>
              </w:rPr>
            </w:pP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_Ref118446974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5</w:t>
            </w:r>
            <w:r w:rsidRPr="003640FF">
              <w:rPr>
                <w:rFonts w:asciiTheme="minorHAnsi" w:hAnsiTheme="minorHAnsi" w:cstheme="minorHAnsi"/>
                <w:sz w:val="18"/>
                <w:szCs w:val="24"/>
                <w:lang w:val="en-US"/>
              </w:rPr>
              <w:fldChar w:fldCharType="end"/>
            </w:r>
            <w:r w:rsidR="00187ACD"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_Ref118447350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6</w:t>
            </w:r>
            <w:r w:rsidRPr="003640FF">
              <w:rPr>
                <w:rFonts w:asciiTheme="minorHAnsi" w:hAnsiTheme="minorHAnsi" w:cstheme="minorHAnsi"/>
                <w:sz w:val="18"/>
                <w:szCs w:val="24"/>
                <w:lang w:val="en-US"/>
              </w:rPr>
              <w:fldChar w:fldCharType="end"/>
            </w:r>
            <w:r w:rsidR="00187ACD"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_Ref118447394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7</w:t>
            </w:r>
            <w:r w:rsidRPr="003640FF">
              <w:rPr>
                <w:rFonts w:asciiTheme="minorHAnsi" w:hAnsiTheme="minorHAnsi" w:cstheme="minorHAnsi"/>
                <w:sz w:val="18"/>
                <w:szCs w:val="24"/>
                <w:lang w:val="en-US"/>
              </w:rPr>
              <w:fldChar w:fldCharType="end"/>
            </w:r>
            <w:r w:rsidR="00187ACD"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_Ref118447435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8</w:t>
            </w:r>
            <w:r w:rsidRPr="003640FF">
              <w:rPr>
                <w:rFonts w:asciiTheme="minorHAnsi" w:hAnsiTheme="minorHAnsi" w:cstheme="minorHAnsi"/>
                <w:sz w:val="18"/>
                <w:szCs w:val="24"/>
                <w:lang w:val="en-US"/>
              </w:rPr>
              <w:fldChar w:fldCharType="end"/>
            </w:r>
            <w:r w:rsidR="00187ACD"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_Ref118447820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9</w:t>
            </w:r>
            <w:r w:rsidRPr="003640FF">
              <w:rPr>
                <w:rFonts w:asciiTheme="minorHAnsi" w:hAnsiTheme="minorHAnsi" w:cstheme="minorHAnsi"/>
                <w:sz w:val="18"/>
                <w:szCs w:val="24"/>
                <w:lang w:val="en-US"/>
              </w:rPr>
              <w:fldChar w:fldCharType="end"/>
            </w:r>
            <w:r w:rsidR="00187ACD"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_Ref118447886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10</w:t>
            </w:r>
            <w:r w:rsidRPr="003640FF">
              <w:rPr>
                <w:rFonts w:asciiTheme="minorHAnsi" w:hAnsiTheme="minorHAnsi" w:cstheme="minorHAnsi"/>
                <w:sz w:val="18"/>
                <w:szCs w:val="24"/>
                <w:lang w:val="en-US"/>
              </w:rPr>
              <w:fldChar w:fldCharType="end"/>
            </w:r>
            <w:r w:rsidR="00187ACD"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_Ref118456622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35</w:t>
            </w:r>
            <w:r w:rsidRPr="003640FF">
              <w:rPr>
                <w:rFonts w:asciiTheme="minorHAnsi" w:hAnsiTheme="minorHAnsi" w:cstheme="minorHAnsi"/>
                <w:sz w:val="18"/>
                <w:szCs w:val="24"/>
                <w:lang w:val="en-US"/>
              </w:rPr>
              <w:fldChar w:fldCharType="end"/>
            </w:r>
            <w:r w:rsidR="00A43895" w:rsidRPr="003640FF">
              <w:rPr>
                <w:rFonts w:asciiTheme="minorHAnsi" w:hAnsiTheme="minorHAnsi" w:cstheme="minorHAnsi"/>
                <w:sz w:val="18"/>
                <w:szCs w:val="24"/>
                <w:lang w:val="en-US"/>
              </w:rPr>
              <w:t>,</w:t>
            </w:r>
            <w:r w:rsidR="00A43895" w:rsidRPr="003640FF">
              <w:rPr>
                <w:rFonts w:asciiTheme="minorHAnsi" w:hAnsiTheme="minorHAnsi" w:cstheme="minorHAnsi"/>
                <w:sz w:val="18"/>
                <w:szCs w:val="24"/>
                <w:lang w:val="en-US"/>
              </w:rPr>
              <w:fldChar w:fldCharType="begin"/>
            </w:r>
            <w:r w:rsidR="00A43895" w:rsidRPr="003640FF">
              <w:rPr>
                <w:rFonts w:asciiTheme="minorHAnsi" w:hAnsiTheme="minorHAnsi" w:cstheme="minorHAnsi"/>
                <w:sz w:val="18"/>
                <w:szCs w:val="24"/>
                <w:lang w:val="en-US"/>
              </w:rPr>
              <w:instrText xml:space="preserve"> REF _Ref118457466 \r \h </w:instrText>
            </w:r>
            <w:r w:rsidR="003640FF" w:rsidRPr="003640FF">
              <w:rPr>
                <w:rFonts w:asciiTheme="minorHAnsi" w:hAnsiTheme="minorHAnsi" w:cstheme="minorHAnsi"/>
                <w:sz w:val="18"/>
                <w:szCs w:val="24"/>
                <w:lang w:val="en-US"/>
              </w:rPr>
              <w:instrText xml:space="preserve"> \* MERGEFORMAT </w:instrText>
            </w:r>
            <w:r w:rsidR="00A43895" w:rsidRPr="003640FF">
              <w:rPr>
                <w:rFonts w:asciiTheme="minorHAnsi" w:hAnsiTheme="minorHAnsi" w:cstheme="minorHAnsi"/>
                <w:sz w:val="18"/>
                <w:szCs w:val="24"/>
                <w:lang w:val="en-US"/>
              </w:rPr>
            </w:r>
            <w:r w:rsidR="00A43895"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45</w:t>
            </w:r>
            <w:r w:rsidR="00A43895" w:rsidRPr="003640FF">
              <w:rPr>
                <w:rFonts w:asciiTheme="minorHAnsi" w:hAnsiTheme="minorHAnsi" w:cstheme="minorHAnsi"/>
                <w:sz w:val="18"/>
                <w:szCs w:val="24"/>
                <w:lang w:val="en-US"/>
              </w:rPr>
              <w:fldChar w:fldCharType="end"/>
            </w:r>
          </w:p>
        </w:tc>
      </w:tr>
      <w:tr w:rsidR="00E630AF" w:rsidRPr="003640FF" w14:paraId="3A203804" w14:textId="77777777" w:rsidTr="00A14D8B">
        <w:tc>
          <w:tcPr>
            <w:tcW w:w="0" w:type="auto"/>
            <w:shd w:val="clear" w:color="auto" w:fill="auto"/>
            <w:tcMar>
              <w:bottom w:w="198" w:type="dxa"/>
            </w:tcMar>
          </w:tcPr>
          <w:p w14:paraId="48F8AA1E" w14:textId="19B94B90" w:rsidR="00763F91" w:rsidRPr="003640FF" w:rsidRDefault="00697DDC" w:rsidP="006625D6">
            <w:pPr>
              <w:pStyle w:val="TabelCelle"/>
              <w:spacing w:line="276" w:lineRule="auto"/>
              <w:ind w:hanging="6"/>
              <w:jc w:val="left"/>
              <w:rPr>
                <w:rFonts w:asciiTheme="minorHAnsi" w:hAnsiTheme="minorHAnsi" w:cstheme="minorHAnsi"/>
                <w:sz w:val="18"/>
                <w:szCs w:val="24"/>
                <w:lang w:val="en-US"/>
              </w:rPr>
            </w:pPr>
            <w:r w:rsidRPr="003640FF">
              <w:rPr>
                <w:rFonts w:asciiTheme="minorHAnsi" w:hAnsiTheme="minorHAnsi" w:cstheme="minorHAnsi"/>
                <w:sz w:val="18"/>
                <w:szCs w:val="24"/>
                <w:lang w:val="en-US"/>
              </w:rPr>
              <w:t xml:space="preserve">Provided by Banedanmark </w:t>
            </w:r>
            <w:r w:rsidR="00D8215E" w:rsidRPr="003640FF">
              <w:rPr>
                <w:rFonts w:asciiTheme="minorHAnsi" w:hAnsiTheme="minorHAnsi" w:cstheme="minorHAnsi"/>
                <w:sz w:val="18"/>
                <w:szCs w:val="24"/>
                <w:lang w:val="en-US"/>
              </w:rPr>
              <w:t xml:space="preserve">in a separate </w:t>
            </w:r>
            <w:r w:rsidR="003640FF" w:rsidRPr="003640FF">
              <w:rPr>
                <w:rFonts w:asciiTheme="minorHAnsi" w:hAnsiTheme="minorHAnsi" w:cstheme="minorHAnsi"/>
                <w:sz w:val="18"/>
                <w:szCs w:val="24"/>
                <w:lang w:val="en-US"/>
              </w:rPr>
              <w:t>appendix</w:t>
            </w:r>
            <w:r w:rsidR="005E478D" w:rsidRPr="003640FF">
              <w:rPr>
                <w:rFonts w:asciiTheme="minorHAnsi" w:hAnsiTheme="minorHAnsi" w:cstheme="minorHAnsi"/>
                <w:sz w:val="18"/>
                <w:szCs w:val="24"/>
                <w:lang w:val="en-US"/>
              </w:rPr>
              <w:t>, see section 9</w:t>
            </w:r>
            <w:r w:rsidR="00D8215E" w:rsidRPr="003640FF">
              <w:rPr>
                <w:rFonts w:asciiTheme="minorHAnsi" w:hAnsiTheme="minorHAnsi" w:cstheme="minorHAnsi"/>
                <w:sz w:val="18"/>
                <w:szCs w:val="24"/>
                <w:lang w:val="en-US"/>
              </w:rPr>
              <w:t>.</w:t>
            </w:r>
          </w:p>
        </w:tc>
        <w:tc>
          <w:tcPr>
            <w:tcW w:w="0" w:type="auto"/>
            <w:shd w:val="clear" w:color="auto" w:fill="auto"/>
            <w:tcMar>
              <w:bottom w:w="198" w:type="dxa"/>
            </w:tcMar>
          </w:tcPr>
          <w:p w14:paraId="06A319C4" w14:textId="550F7B1E" w:rsidR="00763F91" w:rsidRPr="003640FF" w:rsidRDefault="00132520" w:rsidP="006625D6">
            <w:pPr>
              <w:pStyle w:val="TabelCelle"/>
              <w:spacing w:line="276" w:lineRule="auto"/>
              <w:ind w:hanging="6"/>
              <w:jc w:val="left"/>
              <w:rPr>
                <w:rFonts w:asciiTheme="minorHAnsi" w:hAnsiTheme="minorHAnsi" w:cstheme="minorHAnsi"/>
                <w:sz w:val="18"/>
                <w:szCs w:val="24"/>
                <w:lang w:val="en-US"/>
              </w:rPr>
            </w:pP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_Ref120785313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1</w:t>
            </w:r>
            <w:r w:rsidRPr="003640FF">
              <w:rPr>
                <w:rFonts w:asciiTheme="minorHAnsi" w:hAnsiTheme="minorHAnsi" w:cstheme="minorHAnsi"/>
                <w:sz w:val="18"/>
                <w:szCs w:val="24"/>
                <w:lang w:val="en-US"/>
              </w:rPr>
              <w:fldChar w:fldCharType="end"/>
            </w:r>
            <w:r w:rsidR="00BC3D0D"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_Ref121731052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2</w:t>
            </w:r>
            <w:r w:rsidRPr="003640FF">
              <w:rPr>
                <w:rFonts w:asciiTheme="minorHAnsi" w:hAnsiTheme="minorHAnsi" w:cstheme="minorHAnsi"/>
                <w:sz w:val="18"/>
                <w:szCs w:val="24"/>
                <w:lang w:val="en-US"/>
              </w:rPr>
              <w:fldChar w:fldCharType="end"/>
            </w:r>
            <w:r w:rsidR="00BC3D0D"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_Ref118282155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3</w:t>
            </w:r>
            <w:r w:rsidRPr="003640FF">
              <w:rPr>
                <w:rFonts w:asciiTheme="minorHAnsi" w:hAnsiTheme="minorHAnsi" w:cstheme="minorHAnsi"/>
                <w:sz w:val="18"/>
                <w:szCs w:val="24"/>
                <w:lang w:val="en-US"/>
              </w:rPr>
              <w:fldChar w:fldCharType="end"/>
            </w:r>
            <w:r w:rsidR="00BC3D0D" w:rsidRPr="003640FF">
              <w:rPr>
                <w:rFonts w:asciiTheme="minorHAnsi" w:hAnsiTheme="minorHAnsi" w:cstheme="minorHAnsi"/>
                <w:sz w:val="18"/>
                <w:szCs w:val="24"/>
                <w:lang w:val="en-US"/>
              </w:rPr>
              <w:t>,</w:t>
            </w:r>
            <w:r w:rsidR="0075384C" w:rsidRPr="003640FF">
              <w:rPr>
                <w:rFonts w:asciiTheme="minorHAnsi" w:hAnsiTheme="minorHAnsi" w:cstheme="minorHAnsi"/>
                <w:sz w:val="18"/>
                <w:szCs w:val="24"/>
                <w:lang w:val="en-US"/>
              </w:rPr>
              <w:fldChar w:fldCharType="begin"/>
            </w:r>
            <w:r w:rsidR="0075384C" w:rsidRPr="003640FF">
              <w:rPr>
                <w:rFonts w:asciiTheme="minorHAnsi" w:hAnsiTheme="minorHAnsi" w:cstheme="minorHAnsi"/>
                <w:sz w:val="18"/>
                <w:szCs w:val="24"/>
                <w:lang w:val="en-US"/>
              </w:rPr>
              <w:instrText xml:space="preserve"> REF _Ref119677167 \r \h </w:instrText>
            </w:r>
            <w:r w:rsidR="003640FF" w:rsidRPr="003640FF">
              <w:rPr>
                <w:rFonts w:asciiTheme="minorHAnsi" w:hAnsiTheme="minorHAnsi" w:cstheme="minorHAnsi"/>
                <w:sz w:val="18"/>
                <w:szCs w:val="24"/>
                <w:lang w:val="en-US"/>
              </w:rPr>
              <w:instrText xml:space="preserve"> \* MERGEFORMAT </w:instrText>
            </w:r>
            <w:r w:rsidR="0075384C" w:rsidRPr="003640FF">
              <w:rPr>
                <w:rFonts w:asciiTheme="minorHAnsi" w:hAnsiTheme="minorHAnsi" w:cstheme="minorHAnsi"/>
                <w:sz w:val="18"/>
                <w:szCs w:val="24"/>
                <w:lang w:val="en-US"/>
              </w:rPr>
            </w:r>
            <w:r w:rsidR="0075384C"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41</w:t>
            </w:r>
            <w:r w:rsidR="0075384C" w:rsidRPr="003640FF">
              <w:rPr>
                <w:rFonts w:asciiTheme="minorHAnsi" w:hAnsiTheme="minorHAnsi" w:cstheme="minorHAnsi"/>
                <w:sz w:val="18"/>
                <w:szCs w:val="24"/>
                <w:lang w:val="en-US"/>
              </w:rPr>
              <w:fldChar w:fldCharType="end"/>
            </w:r>
            <w:r w:rsidR="00BC3D0D" w:rsidRPr="003640FF">
              <w:rPr>
                <w:rFonts w:asciiTheme="minorHAnsi" w:hAnsiTheme="minorHAnsi" w:cstheme="minorHAnsi"/>
                <w:sz w:val="18"/>
                <w:szCs w:val="24"/>
                <w:lang w:val="en-US"/>
              </w:rPr>
              <w:t>,</w:t>
            </w:r>
            <w:r w:rsidR="0075384C" w:rsidRPr="003640FF">
              <w:rPr>
                <w:rFonts w:asciiTheme="minorHAnsi" w:hAnsiTheme="minorHAnsi" w:cstheme="minorHAnsi"/>
                <w:sz w:val="18"/>
                <w:szCs w:val="24"/>
                <w:lang w:val="en-US"/>
              </w:rPr>
              <w:fldChar w:fldCharType="begin"/>
            </w:r>
            <w:r w:rsidR="0075384C" w:rsidRPr="003640FF">
              <w:rPr>
                <w:rFonts w:asciiTheme="minorHAnsi" w:hAnsiTheme="minorHAnsi" w:cstheme="minorHAnsi"/>
                <w:sz w:val="18"/>
                <w:szCs w:val="24"/>
                <w:lang w:val="en-US"/>
              </w:rPr>
              <w:instrText xml:space="preserve"> REF _Ref121731094 \r \h </w:instrText>
            </w:r>
            <w:r w:rsidR="003640FF" w:rsidRPr="003640FF">
              <w:rPr>
                <w:rFonts w:asciiTheme="minorHAnsi" w:hAnsiTheme="minorHAnsi" w:cstheme="minorHAnsi"/>
                <w:sz w:val="18"/>
                <w:szCs w:val="24"/>
                <w:lang w:val="en-US"/>
              </w:rPr>
              <w:instrText xml:space="preserve"> \* MERGEFORMAT </w:instrText>
            </w:r>
            <w:r w:rsidR="0075384C" w:rsidRPr="003640FF">
              <w:rPr>
                <w:rFonts w:asciiTheme="minorHAnsi" w:hAnsiTheme="minorHAnsi" w:cstheme="minorHAnsi"/>
                <w:sz w:val="18"/>
                <w:szCs w:val="24"/>
                <w:lang w:val="en-US"/>
              </w:rPr>
            </w:r>
            <w:r w:rsidR="0075384C"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43</w:t>
            </w:r>
            <w:r w:rsidR="0075384C" w:rsidRPr="003640FF">
              <w:rPr>
                <w:rFonts w:asciiTheme="minorHAnsi" w:hAnsiTheme="minorHAnsi" w:cstheme="minorHAnsi"/>
                <w:sz w:val="18"/>
                <w:szCs w:val="24"/>
                <w:lang w:val="en-US"/>
              </w:rPr>
              <w:fldChar w:fldCharType="end"/>
            </w:r>
            <w:r w:rsidR="00CE2262" w:rsidRPr="003640FF">
              <w:rPr>
                <w:rFonts w:asciiTheme="minorHAnsi" w:hAnsiTheme="minorHAnsi" w:cstheme="minorHAnsi"/>
                <w:sz w:val="18"/>
                <w:szCs w:val="24"/>
                <w:lang w:val="en-US"/>
              </w:rPr>
              <w:t>,</w:t>
            </w:r>
            <w:r w:rsidR="0075384C" w:rsidRPr="003640FF">
              <w:rPr>
                <w:rFonts w:asciiTheme="minorHAnsi" w:hAnsiTheme="minorHAnsi" w:cstheme="minorHAnsi"/>
                <w:sz w:val="18"/>
                <w:szCs w:val="24"/>
                <w:lang w:val="en-US"/>
              </w:rPr>
              <w:fldChar w:fldCharType="begin"/>
            </w:r>
            <w:r w:rsidR="0075384C" w:rsidRPr="003640FF">
              <w:rPr>
                <w:rFonts w:asciiTheme="minorHAnsi" w:hAnsiTheme="minorHAnsi" w:cstheme="minorHAnsi"/>
                <w:sz w:val="18"/>
                <w:szCs w:val="24"/>
                <w:lang w:val="en-US"/>
              </w:rPr>
              <w:instrText xml:space="preserve"> REF _Ref121731101 \r \h </w:instrText>
            </w:r>
            <w:r w:rsidR="003640FF" w:rsidRPr="003640FF">
              <w:rPr>
                <w:rFonts w:asciiTheme="minorHAnsi" w:hAnsiTheme="minorHAnsi" w:cstheme="minorHAnsi"/>
                <w:sz w:val="18"/>
                <w:szCs w:val="24"/>
                <w:lang w:val="en-US"/>
              </w:rPr>
              <w:instrText xml:space="preserve"> \* MERGEFORMAT </w:instrText>
            </w:r>
            <w:r w:rsidR="0075384C" w:rsidRPr="003640FF">
              <w:rPr>
                <w:rFonts w:asciiTheme="minorHAnsi" w:hAnsiTheme="minorHAnsi" w:cstheme="minorHAnsi"/>
                <w:sz w:val="18"/>
                <w:szCs w:val="24"/>
                <w:lang w:val="en-US"/>
              </w:rPr>
            </w:r>
            <w:r w:rsidR="0075384C"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44</w:t>
            </w:r>
            <w:r w:rsidR="0075384C" w:rsidRPr="003640FF">
              <w:rPr>
                <w:rFonts w:asciiTheme="minorHAnsi" w:hAnsiTheme="minorHAnsi" w:cstheme="minorHAnsi"/>
                <w:sz w:val="18"/>
                <w:szCs w:val="24"/>
                <w:lang w:val="en-US"/>
              </w:rPr>
              <w:fldChar w:fldCharType="end"/>
            </w:r>
            <w:r w:rsidR="00760B4A" w:rsidRPr="003640FF">
              <w:rPr>
                <w:rFonts w:asciiTheme="minorHAnsi" w:hAnsiTheme="minorHAnsi" w:cstheme="minorHAnsi"/>
                <w:sz w:val="18"/>
                <w:szCs w:val="24"/>
                <w:lang w:val="en-US"/>
              </w:rPr>
              <w:t>,46</w:t>
            </w:r>
            <w:r w:rsidR="00D45C54" w:rsidRPr="003640FF">
              <w:rPr>
                <w:rFonts w:asciiTheme="minorHAnsi" w:hAnsiTheme="minorHAnsi" w:cstheme="minorHAnsi"/>
                <w:sz w:val="18"/>
                <w:szCs w:val="24"/>
                <w:lang w:val="en-US"/>
              </w:rPr>
              <w:t>,52,53</w:t>
            </w:r>
          </w:p>
        </w:tc>
      </w:tr>
      <w:tr w:rsidR="00E630AF" w:rsidRPr="003640FF" w14:paraId="7DABDFB4" w14:textId="77777777" w:rsidTr="00A14D8B">
        <w:tc>
          <w:tcPr>
            <w:tcW w:w="0" w:type="auto"/>
            <w:shd w:val="clear" w:color="auto" w:fill="auto"/>
            <w:tcMar>
              <w:bottom w:w="198" w:type="dxa"/>
            </w:tcMar>
          </w:tcPr>
          <w:p w14:paraId="756F8405" w14:textId="1023016C" w:rsidR="00763F91" w:rsidRPr="003640FF" w:rsidRDefault="00B645E7" w:rsidP="006625D6">
            <w:pPr>
              <w:pStyle w:val="TabelCelle"/>
              <w:spacing w:line="276" w:lineRule="auto"/>
              <w:ind w:hanging="6"/>
              <w:jc w:val="left"/>
              <w:rPr>
                <w:rFonts w:asciiTheme="minorHAnsi" w:hAnsiTheme="minorHAnsi" w:cstheme="minorHAnsi"/>
                <w:sz w:val="18"/>
                <w:szCs w:val="24"/>
                <w:lang w:val="en-US"/>
              </w:rPr>
            </w:pPr>
            <w:bookmarkStart w:id="81" w:name="_Hlk86410250"/>
            <w:r w:rsidRPr="003640FF">
              <w:rPr>
                <w:rFonts w:asciiTheme="minorHAnsi" w:hAnsiTheme="minorHAnsi" w:cstheme="minorHAnsi"/>
                <w:sz w:val="18"/>
                <w:szCs w:val="24"/>
                <w:lang w:val="en-US"/>
              </w:rPr>
              <w:t xml:space="preserve">The reference can be obtained at the official </w:t>
            </w:r>
            <w:r w:rsidR="003B41CD" w:rsidRPr="003640FF">
              <w:rPr>
                <w:rFonts w:asciiTheme="minorHAnsi" w:hAnsiTheme="minorHAnsi" w:cstheme="minorHAnsi"/>
                <w:sz w:val="18"/>
                <w:szCs w:val="24"/>
                <w:lang w:val="en-US"/>
              </w:rPr>
              <w:t>Banedanmark</w:t>
            </w:r>
            <w:r w:rsidRPr="003640FF">
              <w:rPr>
                <w:rFonts w:asciiTheme="minorHAnsi" w:hAnsiTheme="minorHAnsi" w:cstheme="minorHAnsi"/>
                <w:sz w:val="18"/>
                <w:szCs w:val="24"/>
                <w:lang w:val="en-US"/>
              </w:rPr>
              <w:t xml:space="preserve"> website </w:t>
            </w:r>
            <w:hyperlink r:id="rId27" w:history="1">
              <w:r w:rsidR="00374C2D" w:rsidRPr="00D32B9B">
                <w:rPr>
                  <w:rStyle w:val="Hyperlink"/>
                  <w:rFonts w:asciiTheme="minorHAnsi" w:hAnsiTheme="minorHAnsi" w:cstheme="minorHAnsi"/>
                  <w:lang w:val="en-US"/>
                </w:rPr>
                <w:t>bane.dk</w:t>
              </w:r>
            </w:hyperlink>
          </w:p>
        </w:tc>
        <w:tc>
          <w:tcPr>
            <w:tcW w:w="0" w:type="auto"/>
            <w:shd w:val="clear" w:color="auto" w:fill="auto"/>
            <w:tcMar>
              <w:bottom w:w="198" w:type="dxa"/>
            </w:tcMar>
          </w:tcPr>
          <w:p w14:paraId="5228AE19" w14:textId="6C9F39D2" w:rsidR="00763F91" w:rsidRPr="003640FF" w:rsidRDefault="00FC538E" w:rsidP="006625D6">
            <w:pPr>
              <w:pStyle w:val="TabelCelle"/>
              <w:spacing w:line="276" w:lineRule="auto"/>
              <w:ind w:hanging="6"/>
              <w:jc w:val="left"/>
              <w:rPr>
                <w:rFonts w:asciiTheme="minorHAnsi" w:hAnsiTheme="minorHAnsi" w:cstheme="minorHAnsi"/>
                <w:sz w:val="18"/>
                <w:szCs w:val="24"/>
                <w:lang w:val="en-US"/>
              </w:rPr>
            </w:pP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_Ref119677134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4</w:t>
            </w:r>
            <w:r w:rsidRPr="003640FF">
              <w:rPr>
                <w:rFonts w:asciiTheme="minorHAnsi" w:hAnsiTheme="minorHAnsi" w:cstheme="minorHAnsi"/>
                <w:sz w:val="18"/>
                <w:szCs w:val="24"/>
                <w:lang w:val="en-US"/>
              </w:rPr>
              <w:fldChar w:fldCharType="end"/>
            </w:r>
            <w:r w:rsidR="00411AE4" w:rsidRPr="003640FF">
              <w:rPr>
                <w:rFonts w:asciiTheme="minorHAnsi" w:hAnsiTheme="minorHAnsi" w:cstheme="minorHAnsi"/>
                <w:sz w:val="18"/>
                <w:szCs w:val="24"/>
                <w:lang w:val="en-US"/>
              </w:rPr>
              <w:t>,</w:t>
            </w:r>
            <w:r w:rsidR="00DA0BA9">
              <w:rPr>
                <w:rFonts w:asciiTheme="minorHAnsi" w:hAnsiTheme="minorHAnsi" w:cstheme="minorHAnsi"/>
                <w:sz w:val="18"/>
                <w:szCs w:val="24"/>
                <w:lang w:val="en-US"/>
              </w:rPr>
              <w:t>40,</w:t>
            </w:r>
            <w:r w:rsidR="00411AE4" w:rsidRPr="003640FF">
              <w:rPr>
                <w:rFonts w:asciiTheme="minorHAnsi" w:hAnsiTheme="minorHAnsi" w:cstheme="minorHAnsi"/>
                <w:sz w:val="18"/>
                <w:szCs w:val="24"/>
                <w:lang w:val="en-US"/>
              </w:rPr>
              <w:fldChar w:fldCharType="begin"/>
            </w:r>
            <w:r w:rsidR="00411AE4" w:rsidRPr="003640FF">
              <w:rPr>
                <w:rFonts w:asciiTheme="minorHAnsi" w:hAnsiTheme="minorHAnsi" w:cstheme="minorHAnsi"/>
                <w:sz w:val="18"/>
                <w:szCs w:val="24"/>
                <w:lang w:val="en-US"/>
              </w:rPr>
              <w:instrText xml:space="preserve"> REF _Ref122347187 \r \h  \* MERGEFORMAT </w:instrText>
            </w:r>
            <w:r w:rsidR="00411AE4" w:rsidRPr="003640FF">
              <w:rPr>
                <w:rFonts w:asciiTheme="minorHAnsi" w:hAnsiTheme="minorHAnsi" w:cstheme="minorHAnsi"/>
                <w:sz w:val="18"/>
                <w:szCs w:val="24"/>
                <w:lang w:val="en-US"/>
              </w:rPr>
            </w:r>
            <w:r w:rsidR="00411AE4" w:rsidRPr="003640FF">
              <w:rPr>
                <w:rFonts w:asciiTheme="minorHAnsi" w:hAnsiTheme="minorHAnsi" w:cstheme="minorHAnsi"/>
                <w:sz w:val="18"/>
                <w:szCs w:val="24"/>
                <w:lang w:val="en-US"/>
              </w:rPr>
              <w:fldChar w:fldCharType="separate"/>
            </w:r>
            <w:r w:rsidR="00411AE4" w:rsidRPr="003640FF">
              <w:rPr>
                <w:rFonts w:asciiTheme="minorHAnsi" w:hAnsiTheme="minorHAnsi" w:cstheme="minorHAnsi"/>
                <w:sz w:val="18"/>
                <w:szCs w:val="24"/>
                <w:lang w:val="en-US"/>
              </w:rPr>
              <w:t>47</w:t>
            </w:r>
            <w:r w:rsidR="00411AE4" w:rsidRPr="003640FF">
              <w:rPr>
                <w:rFonts w:asciiTheme="minorHAnsi" w:hAnsiTheme="minorHAnsi" w:cstheme="minorHAnsi"/>
                <w:sz w:val="18"/>
                <w:szCs w:val="24"/>
                <w:lang w:val="en-US"/>
              </w:rPr>
              <w:fldChar w:fldCharType="end"/>
            </w:r>
            <w:r w:rsidR="006B4A8A" w:rsidRPr="003640FF">
              <w:rPr>
                <w:rFonts w:asciiTheme="minorHAnsi" w:hAnsiTheme="minorHAnsi" w:cstheme="minorHAnsi"/>
                <w:sz w:val="18"/>
                <w:szCs w:val="24"/>
                <w:lang w:val="en-US"/>
              </w:rPr>
              <w:t>,</w:t>
            </w:r>
            <w:r w:rsidR="00103D60" w:rsidRPr="003640FF">
              <w:rPr>
                <w:rFonts w:asciiTheme="minorHAnsi" w:hAnsiTheme="minorHAnsi" w:cstheme="minorHAnsi"/>
                <w:sz w:val="18"/>
                <w:szCs w:val="24"/>
                <w:lang w:val="en-US"/>
              </w:rPr>
              <w:fldChar w:fldCharType="begin"/>
            </w:r>
            <w:r w:rsidR="00103D60" w:rsidRPr="003640FF">
              <w:rPr>
                <w:rFonts w:asciiTheme="minorHAnsi" w:hAnsiTheme="minorHAnsi" w:cstheme="minorHAnsi"/>
                <w:sz w:val="18"/>
                <w:szCs w:val="24"/>
                <w:lang w:val="en-US"/>
              </w:rPr>
              <w:instrText xml:space="preserve"> REF _Ref124497608 \r \h </w:instrText>
            </w:r>
            <w:r w:rsidR="003640FF" w:rsidRPr="003640FF">
              <w:rPr>
                <w:rFonts w:asciiTheme="minorHAnsi" w:hAnsiTheme="minorHAnsi" w:cstheme="minorHAnsi"/>
                <w:sz w:val="18"/>
                <w:szCs w:val="24"/>
                <w:lang w:val="en-US"/>
              </w:rPr>
              <w:instrText xml:space="preserve"> \* MERGEFORMAT </w:instrText>
            </w:r>
            <w:r w:rsidR="00103D60" w:rsidRPr="003640FF">
              <w:rPr>
                <w:rFonts w:asciiTheme="minorHAnsi" w:hAnsiTheme="minorHAnsi" w:cstheme="minorHAnsi"/>
                <w:sz w:val="18"/>
                <w:szCs w:val="24"/>
                <w:lang w:val="en-US"/>
              </w:rPr>
            </w:r>
            <w:r w:rsidR="00103D60" w:rsidRPr="003640FF">
              <w:rPr>
                <w:rFonts w:asciiTheme="minorHAnsi" w:hAnsiTheme="minorHAnsi" w:cstheme="minorHAnsi"/>
                <w:sz w:val="18"/>
                <w:szCs w:val="24"/>
                <w:lang w:val="en-US"/>
              </w:rPr>
              <w:fldChar w:fldCharType="separate"/>
            </w:r>
            <w:r w:rsidR="00103D60" w:rsidRPr="003640FF">
              <w:rPr>
                <w:rFonts w:asciiTheme="minorHAnsi" w:hAnsiTheme="minorHAnsi" w:cstheme="minorHAnsi"/>
                <w:sz w:val="18"/>
                <w:szCs w:val="24"/>
                <w:lang w:val="en-US"/>
              </w:rPr>
              <w:t>48</w:t>
            </w:r>
            <w:r w:rsidR="00103D60" w:rsidRPr="003640FF">
              <w:rPr>
                <w:rFonts w:asciiTheme="minorHAnsi" w:hAnsiTheme="minorHAnsi" w:cstheme="minorHAnsi"/>
                <w:sz w:val="18"/>
                <w:szCs w:val="24"/>
                <w:lang w:val="en-US"/>
              </w:rPr>
              <w:fldChar w:fldCharType="end"/>
            </w:r>
            <w:r w:rsidR="00E01B4E" w:rsidRPr="003640FF">
              <w:rPr>
                <w:rFonts w:asciiTheme="minorHAnsi" w:hAnsiTheme="minorHAnsi" w:cstheme="minorHAnsi"/>
                <w:sz w:val="18"/>
                <w:szCs w:val="24"/>
                <w:lang w:val="en-US"/>
              </w:rPr>
              <w:t>,54,55</w:t>
            </w:r>
          </w:p>
        </w:tc>
      </w:tr>
      <w:bookmarkEnd w:id="81"/>
      <w:tr w:rsidR="00E630AF" w:rsidRPr="003640FF" w14:paraId="76A277CE" w14:textId="77777777" w:rsidTr="00A14D8B">
        <w:tc>
          <w:tcPr>
            <w:tcW w:w="0" w:type="auto"/>
            <w:shd w:val="clear" w:color="auto" w:fill="auto"/>
            <w:tcMar>
              <w:bottom w:w="198" w:type="dxa"/>
            </w:tcMar>
          </w:tcPr>
          <w:p w14:paraId="552EE7D4" w14:textId="375794D0" w:rsidR="00763F91" w:rsidRPr="003640FF" w:rsidRDefault="00E415BF" w:rsidP="006625D6">
            <w:pPr>
              <w:pStyle w:val="TabelCelle"/>
              <w:spacing w:line="276" w:lineRule="auto"/>
              <w:ind w:hanging="6"/>
              <w:jc w:val="left"/>
              <w:rPr>
                <w:rFonts w:asciiTheme="minorHAnsi" w:hAnsiTheme="minorHAnsi" w:cstheme="minorHAnsi"/>
                <w:sz w:val="18"/>
                <w:szCs w:val="24"/>
                <w:lang w:val="en-US"/>
              </w:rPr>
            </w:pPr>
            <w:r w:rsidRPr="003640FF">
              <w:rPr>
                <w:rFonts w:asciiTheme="minorHAnsi" w:hAnsiTheme="minorHAnsi" w:cstheme="minorHAnsi"/>
                <w:sz w:val="18"/>
                <w:szCs w:val="24"/>
                <w:lang w:val="en-US"/>
              </w:rPr>
              <w:t>The</w:t>
            </w:r>
            <w:r w:rsidR="00951F52" w:rsidRPr="003640FF">
              <w:rPr>
                <w:rFonts w:asciiTheme="minorHAnsi" w:hAnsiTheme="minorHAnsi" w:cstheme="minorHAnsi"/>
                <w:sz w:val="18"/>
                <w:szCs w:val="24"/>
                <w:lang w:val="en-US"/>
              </w:rPr>
              <w:t xml:space="preserve"> reference </w:t>
            </w:r>
            <w:r w:rsidR="00BA147B" w:rsidRPr="003640FF">
              <w:rPr>
                <w:rFonts w:asciiTheme="minorHAnsi" w:hAnsiTheme="minorHAnsi" w:cstheme="minorHAnsi"/>
                <w:sz w:val="18"/>
                <w:szCs w:val="24"/>
                <w:lang w:val="en-US"/>
              </w:rPr>
              <w:t>might be available</w:t>
            </w:r>
            <w:r w:rsidR="00951F52" w:rsidRPr="003640FF">
              <w:rPr>
                <w:rFonts w:asciiTheme="minorHAnsi" w:hAnsiTheme="minorHAnsi" w:cstheme="minorHAnsi"/>
                <w:sz w:val="18"/>
                <w:szCs w:val="24"/>
                <w:lang w:val="en-US"/>
              </w:rPr>
              <w:t xml:space="preserve"> at the official</w:t>
            </w:r>
            <w:r w:rsidR="00BA147B" w:rsidRPr="003640FF">
              <w:rPr>
                <w:rFonts w:asciiTheme="minorHAnsi" w:hAnsiTheme="minorHAnsi" w:cstheme="minorHAnsi"/>
                <w:sz w:val="18"/>
                <w:szCs w:val="24"/>
                <w:lang w:val="en-US"/>
              </w:rPr>
              <w:t xml:space="preserve"> UIC </w:t>
            </w:r>
            <w:r w:rsidR="006B5DD4" w:rsidRPr="003640FF">
              <w:rPr>
                <w:rFonts w:asciiTheme="minorHAnsi" w:hAnsiTheme="minorHAnsi" w:cstheme="minorHAnsi"/>
                <w:sz w:val="18"/>
                <w:szCs w:val="24"/>
                <w:lang w:val="en-US"/>
              </w:rPr>
              <w:t xml:space="preserve">standardization </w:t>
            </w:r>
            <w:r w:rsidR="00BA147B" w:rsidRPr="003640FF">
              <w:rPr>
                <w:rFonts w:asciiTheme="minorHAnsi" w:hAnsiTheme="minorHAnsi" w:cstheme="minorHAnsi"/>
                <w:sz w:val="18"/>
                <w:szCs w:val="24"/>
                <w:lang w:val="en-US"/>
              </w:rPr>
              <w:t>website</w:t>
            </w:r>
            <w:r w:rsidR="0048332E" w:rsidRPr="003640FF">
              <w:rPr>
                <w:rFonts w:asciiTheme="minorHAnsi" w:hAnsiTheme="minorHAnsi" w:cstheme="minorHAnsi"/>
                <w:sz w:val="18"/>
                <w:szCs w:val="24"/>
                <w:lang w:val="en-US"/>
              </w:rPr>
              <w:t xml:space="preserve"> </w:t>
            </w:r>
            <w:r w:rsidR="0048332E" w:rsidRPr="003640FF">
              <w:rPr>
                <w:rStyle w:val="Hyperlink"/>
                <w:rFonts w:asciiTheme="minorHAnsi" w:hAnsiTheme="minorHAnsi" w:cstheme="minorHAnsi"/>
                <w:sz w:val="18"/>
                <w:szCs w:val="24"/>
                <w:lang w:val="en-US"/>
              </w:rPr>
              <w:t>uic.or</w:t>
            </w:r>
            <w:r w:rsidR="006B5DD4" w:rsidRPr="003640FF">
              <w:rPr>
                <w:rStyle w:val="Hyperlink"/>
                <w:rFonts w:asciiTheme="minorHAnsi" w:hAnsiTheme="minorHAnsi" w:cstheme="minorHAnsi"/>
                <w:sz w:val="18"/>
                <w:szCs w:val="24"/>
                <w:lang w:val="en-US"/>
              </w:rPr>
              <w:t>g</w:t>
            </w:r>
          </w:p>
        </w:tc>
        <w:tc>
          <w:tcPr>
            <w:tcW w:w="0" w:type="auto"/>
            <w:shd w:val="clear" w:color="auto" w:fill="auto"/>
            <w:tcMar>
              <w:bottom w:w="198" w:type="dxa"/>
            </w:tcMar>
          </w:tcPr>
          <w:p w14:paraId="03809360" w14:textId="71E984E6" w:rsidR="00763F91" w:rsidRPr="003640FF" w:rsidRDefault="00FC538E" w:rsidP="006625D6">
            <w:pPr>
              <w:pStyle w:val="TabelCelle"/>
              <w:spacing w:line="276" w:lineRule="auto"/>
              <w:ind w:hanging="6"/>
              <w:jc w:val="left"/>
              <w:rPr>
                <w:rFonts w:asciiTheme="minorHAnsi" w:hAnsiTheme="minorHAnsi" w:cstheme="minorHAnsi"/>
                <w:sz w:val="18"/>
                <w:szCs w:val="24"/>
                <w:lang w:val="en-US"/>
              </w:rPr>
            </w:pP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_Ref121731126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36</w:t>
            </w:r>
            <w:r w:rsidRPr="003640FF">
              <w:rPr>
                <w:rFonts w:asciiTheme="minorHAnsi" w:hAnsiTheme="minorHAnsi" w:cstheme="minorHAnsi"/>
                <w:sz w:val="18"/>
                <w:szCs w:val="24"/>
                <w:lang w:val="en-US"/>
              </w:rPr>
              <w:fldChar w:fldCharType="end"/>
            </w:r>
            <w:r w:rsidR="005848E8" w:rsidRPr="003640FF">
              <w:rPr>
                <w:rFonts w:asciiTheme="minorHAnsi" w:hAnsiTheme="minorHAnsi" w:cstheme="minorHAnsi"/>
                <w:sz w:val="18"/>
                <w:szCs w:val="24"/>
                <w:lang w:val="en-US"/>
              </w:rPr>
              <w:t>,</w:t>
            </w: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_Ref121731134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37</w:t>
            </w:r>
            <w:r w:rsidRPr="003640FF">
              <w:rPr>
                <w:rFonts w:asciiTheme="minorHAnsi" w:hAnsiTheme="minorHAnsi" w:cstheme="minorHAnsi"/>
                <w:sz w:val="18"/>
                <w:szCs w:val="24"/>
                <w:lang w:val="en-US"/>
              </w:rPr>
              <w:fldChar w:fldCharType="end"/>
            </w:r>
          </w:p>
        </w:tc>
      </w:tr>
      <w:tr w:rsidR="00387F8B" w:rsidRPr="003640FF" w14:paraId="40170919" w14:textId="77777777" w:rsidTr="003A1DE0">
        <w:trPr>
          <w:trHeight w:val="63"/>
        </w:trPr>
        <w:tc>
          <w:tcPr>
            <w:tcW w:w="0" w:type="auto"/>
            <w:shd w:val="clear" w:color="auto" w:fill="auto"/>
            <w:tcMar>
              <w:bottom w:w="198" w:type="dxa"/>
            </w:tcMar>
          </w:tcPr>
          <w:p w14:paraId="041033E9" w14:textId="737DC11C" w:rsidR="00B52AF9" w:rsidRPr="003640FF" w:rsidRDefault="00B52AF9" w:rsidP="006625D6">
            <w:pPr>
              <w:pStyle w:val="TabelCelle"/>
              <w:spacing w:line="276" w:lineRule="auto"/>
              <w:ind w:hanging="6"/>
              <w:jc w:val="left"/>
              <w:rPr>
                <w:rFonts w:asciiTheme="minorHAnsi" w:hAnsiTheme="minorHAnsi" w:cstheme="minorHAnsi"/>
                <w:sz w:val="18"/>
                <w:szCs w:val="24"/>
                <w:lang w:val="en-US"/>
              </w:rPr>
            </w:pPr>
            <w:r w:rsidRPr="003640FF">
              <w:rPr>
                <w:rFonts w:asciiTheme="minorHAnsi" w:hAnsiTheme="minorHAnsi" w:cstheme="minorHAnsi"/>
                <w:sz w:val="18"/>
                <w:szCs w:val="24"/>
                <w:lang w:val="en-US"/>
              </w:rPr>
              <w:t>The reference is available at the official ISO website</w:t>
            </w:r>
            <w:r w:rsidRPr="003640FF">
              <w:rPr>
                <w:rStyle w:val="Hyperlink"/>
                <w:rFonts w:asciiTheme="minorHAnsi" w:hAnsiTheme="minorHAnsi" w:cstheme="minorHAnsi"/>
                <w:sz w:val="18"/>
                <w:szCs w:val="24"/>
                <w:lang w:val="en-US"/>
              </w:rPr>
              <w:t xml:space="preserve"> www.iso.or</w:t>
            </w:r>
            <w:r w:rsidR="00FE6ED8" w:rsidRPr="003640FF">
              <w:rPr>
                <w:rStyle w:val="Hyperlink"/>
                <w:rFonts w:asciiTheme="minorHAnsi" w:hAnsiTheme="minorHAnsi" w:cstheme="minorHAnsi"/>
                <w:sz w:val="18"/>
                <w:szCs w:val="24"/>
                <w:lang w:val="en-US"/>
              </w:rPr>
              <w:t>g</w:t>
            </w:r>
          </w:p>
        </w:tc>
        <w:tc>
          <w:tcPr>
            <w:tcW w:w="0" w:type="auto"/>
            <w:shd w:val="clear" w:color="auto" w:fill="auto"/>
            <w:tcMar>
              <w:bottom w:w="198" w:type="dxa"/>
            </w:tcMar>
          </w:tcPr>
          <w:p w14:paraId="7CA42471" w14:textId="7D214676" w:rsidR="00B52AF9" w:rsidRPr="003640FF" w:rsidRDefault="00FC538E" w:rsidP="006625D6">
            <w:pPr>
              <w:pStyle w:val="TabelCelle"/>
              <w:spacing w:line="276" w:lineRule="auto"/>
              <w:ind w:hanging="6"/>
              <w:jc w:val="left"/>
              <w:rPr>
                <w:rFonts w:asciiTheme="minorHAnsi" w:hAnsiTheme="minorHAnsi" w:cstheme="minorHAnsi"/>
                <w:sz w:val="18"/>
                <w:szCs w:val="24"/>
                <w:lang w:val="en-US"/>
              </w:rPr>
            </w:pP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_Ref121731151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38</w:t>
            </w:r>
            <w:r w:rsidRPr="003640FF">
              <w:rPr>
                <w:rFonts w:asciiTheme="minorHAnsi" w:hAnsiTheme="minorHAnsi" w:cstheme="minorHAnsi"/>
                <w:sz w:val="18"/>
                <w:szCs w:val="24"/>
                <w:lang w:val="en-US"/>
              </w:rPr>
              <w:fldChar w:fldCharType="end"/>
            </w:r>
            <w:r w:rsidR="00CF124B">
              <w:rPr>
                <w:rFonts w:asciiTheme="minorHAnsi" w:hAnsiTheme="minorHAnsi" w:cstheme="minorHAnsi"/>
                <w:sz w:val="18"/>
                <w:szCs w:val="24"/>
                <w:lang w:val="en-US"/>
              </w:rPr>
              <w:t>,56</w:t>
            </w:r>
          </w:p>
        </w:tc>
      </w:tr>
      <w:tr w:rsidR="00BF641F" w:rsidRPr="003640FF" w14:paraId="6F642F5C" w14:textId="77777777" w:rsidTr="003A1DE0">
        <w:trPr>
          <w:trHeight w:val="63"/>
        </w:trPr>
        <w:tc>
          <w:tcPr>
            <w:tcW w:w="0" w:type="auto"/>
            <w:shd w:val="clear" w:color="auto" w:fill="auto"/>
            <w:tcMar>
              <w:bottom w:w="198" w:type="dxa"/>
            </w:tcMar>
          </w:tcPr>
          <w:p w14:paraId="34A8DCC6" w14:textId="1013FA07" w:rsidR="003A1DE0" w:rsidRPr="003640FF" w:rsidRDefault="003A1DE0" w:rsidP="006625D6">
            <w:pPr>
              <w:pStyle w:val="TabelCelle"/>
              <w:spacing w:line="276" w:lineRule="auto"/>
              <w:ind w:hanging="6"/>
              <w:jc w:val="left"/>
              <w:rPr>
                <w:rFonts w:asciiTheme="minorHAnsi" w:hAnsiTheme="minorHAnsi" w:cstheme="minorHAnsi"/>
                <w:sz w:val="18"/>
                <w:szCs w:val="24"/>
                <w:lang w:val="en-US"/>
              </w:rPr>
            </w:pPr>
            <w:r w:rsidRPr="003640FF">
              <w:rPr>
                <w:rFonts w:asciiTheme="minorHAnsi" w:hAnsiTheme="minorHAnsi" w:cstheme="minorHAnsi"/>
                <w:sz w:val="18"/>
                <w:szCs w:val="24"/>
                <w:lang w:val="en-US"/>
              </w:rPr>
              <w:t xml:space="preserve">The reference might be available at the official DIN website </w:t>
            </w:r>
            <w:r w:rsidR="00E23780" w:rsidRPr="003640FF">
              <w:rPr>
                <w:rStyle w:val="Hyperlink"/>
                <w:rFonts w:asciiTheme="minorHAnsi" w:hAnsiTheme="minorHAnsi" w:cstheme="minorHAnsi"/>
                <w:sz w:val="18"/>
                <w:szCs w:val="24"/>
                <w:lang w:val="en-US"/>
              </w:rPr>
              <w:t>www.din.de</w:t>
            </w:r>
          </w:p>
        </w:tc>
        <w:tc>
          <w:tcPr>
            <w:tcW w:w="0" w:type="auto"/>
            <w:shd w:val="clear" w:color="auto" w:fill="auto"/>
            <w:tcMar>
              <w:bottom w:w="198" w:type="dxa"/>
            </w:tcMar>
          </w:tcPr>
          <w:p w14:paraId="4D2A6B53" w14:textId="556C766F" w:rsidR="003A1DE0" w:rsidRPr="003640FF" w:rsidRDefault="00FC538E" w:rsidP="006625D6">
            <w:pPr>
              <w:pStyle w:val="TabelCelle"/>
              <w:spacing w:line="276" w:lineRule="auto"/>
              <w:ind w:hanging="6"/>
              <w:jc w:val="left"/>
              <w:rPr>
                <w:rFonts w:asciiTheme="minorHAnsi" w:hAnsiTheme="minorHAnsi" w:cstheme="minorHAnsi"/>
                <w:sz w:val="18"/>
                <w:szCs w:val="24"/>
                <w:lang w:val="en-US"/>
              </w:rPr>
            </w:pPr>
            <w:r w:rsidRPr="003640FF">
              <w:rPr>
                <w:rFonts w:asciiTheme="minorHAnsi" w:hAnsiTheme="minorHAnsi" w:cstheme="minorHAnsi"/>
                <w:sz w:val="18"/>
                <w:szCs w:val="24"/>
                <w:lang w:val="en-US"/>
              </w:rPr>
              <w:fldChar w:fldCharType="begin"/>
            </w:r>
            <w:r w:rsidRPr="003640FF">
              <w:rPr>
                <w:rFonts w:asciiTheme="minorHAnsi" w:hAnsiTheme="minorHAnsi" w:cstheme="minorHAnsi"/>
                <w:sz w:val="18"/>
                <w:szCs w:val="24"/>
                <w:lang w:val="en-US"/>
              </w:rPr>
              <w:instrText xml:space="preserve"> REF _Ref119578300 \r \h </w:instrText>
            </w:r>
            <w:r w:rsidR="003640FF" w:rsidRPr="003640FF">
              <w:rPr>
                <w:rFonts w:asciiTheme="minorHAnsi" w:hAnsiTheme="minorHAnsi" w:cstheme="minorHAnsi"/>
                <w:sz w:val="18"/>
                <w:szCs w:val="24"/>
                <w:lang w:val="en-US"/>
              </w:rPr>
              <w:instrText xml:space="preserve"> \* MERGEFORMAT </w:instrText>
            </w:r>
            <w:r w:rsidRPr="003640FF">
              <w:rPr>
                <w:rFonts w:asciiTheme="minorHAnsi" w:hAnsiTheme="minorHAnsi" w:cstheme="minorHAnsi"/>
                <w:sz w:val="18"/>
                <w:szCs w:val="24"/>
                <w:lang w:val="en-US"/>
              </w:rPr>
            </w:r>
            <w:r w:rsidRPr="003640FF">
              <w:rPr>
                <w:rFonts w:asciiTheme="minorHAnsi" w:hAnsiTheme="minorHAnsi" w:cstheme="minorHAnsi"/>
                <w:sz w:val="18"/>
                <w:szCs w:val="24"/>
                <w:lang w:val="en-US"/>
              </w:rPr>
              <w:fldChar w:fldCharType="separate"/>
            </w:r>
            <w:r w:rsidR="000C3F21" w:rsidRPr="003640FF">
              <w:rPr>
                <w:rFonts w:asciiTheme="minorHAnsi" w:hAnsiTheme="minorHAnsi" w:cstheme="minorHAnsi"/>
                <w:sz w:val="18"/>
                <w:szCs w:val="24"/>
                <w:lang w:val="en-US"/>
              </w:rPr>
              <w:t>39</w:t>
            </w:r>
            <w:r w:rsidRPr="003640FF">
              <w:rPr>
                <w:rFonts w:asciiTheme="minorHAnsi" w:hAnsiTheme="minorHAnsi" w:cstheme="minorHAnsi"/>
                <w:sz w:val="18"/>
                <w:szCs w:val="24"/>
                <w:lang w:val="en-US"/>
              </w:rPr>
              <w:fldChar w:fldCharType="end"/>
            </w:r>
          </w:p>
        </w:tc>
      </w:tr>
      <w:tr w:rsidR="00F819C5" w:rsidRPr="003640FF" w14:paraId="379D1405" w14:textId="77777777" w:rsidTr="003A1DE0">
        <w:trPr>
          <w:trHeight w:val="63"/>
        </w:trPr>
        <w:tc>
          <w:tcPr>
            <w:tcW w:w="0" w:type="auto"/>
            <w:shd w:val="clear" w:color="auto" w:fill="auto"/>
            <w:tcMar>
              <w:bottom w:w="198" w:type="dxa"/>
            </w:tcMar>
          </w:tcPr>
          <w:p w14:paraId="646F104B" w14:textId="0FF37590" w:rsidR="00F819C5" w:rsidRPr="003640FF" w:rsidRDefault="00F819C5" w:rsidP="006625D6">
            <w:pPr>
              <w:pStyle w:val="TabelCelle"/>
              <w:spacing w:line="276" w:lineRule="auto"/>
              <w:ind w:hanging="6"/>
              <w:jc w:val="left"/>
              <w:rPr>
                <w:rFonts w:asciiTheme="minorHAnsi" w:hAnsiTheme="minorHAnsi" w:cstheme="minorHAnsi"/>
                <w:sz w:val="18"/>
                <w:szCs w:val="24"/>
                <w:lang w:val="en-US"/>
              </w:rPr>
            </w:pPr>
            <w:r w:rsidRPr="003640FF">
              <w:rPr>
                <w:rFonts w:asciiTheme="minorHAnsi" w:hAnsiTheme="minorHAnsi" w:cstheme="minorHAnsi"/>
                <w:sz w:val="18"/>
                <w:szCs w:val="24"/>
                <w:lang w:val="en-US"/>
              </w:rPr>
              <w:t xml:space="preserve">Is available at European </w:t>
            </w:r>
            <w:proofErr w:type="gramStart"/>
            <w:r w:rsidRPr="003640FF">
              <w:rPr>
                <w:rFonts w:asciiTheme="minorHAnsi" w:hAnsiTheme="minorHAnsi" w:cstheme="minorHAnsi"/>
                <w:sz w:val="18"/>
                <w:szCs w:val="24"/>
                <w:lang w:val="en-US"/>
              </w:rPr>
              <w:t>standards</w:t>
            </w:r>
            <w:proofErr w:type="gramEnd"/>
          </w:p>
          <w:p w14:paraId="4DAE5B65" w14:textId="05A3451C" w:rsidR="00F819C5" w:rsidRPr="003640FF" w:rsidRDefault="00F819C5" w:rsidP="006625D6">
            <w:pPr>
              <w:pStyle w:val="TabelCelle"/>
              <w:spacing w:line="276" w:lineRule="auto"/>
              <w:ind w:hanging="6"/>
              <w:jc w:val="left"/>
              <w:rPr>
                <w:rFonts w:asciiTheme="minorHAnsi" w:hAnsiTheme="minorHAnsi" w:cstheme="minorHAnsi"/>
                <w:sz w:val="18"/>
                <w:szCs w:val="24"/>
                <w:lang w:val="en-US"/>
              </w:rPr>
            </w:pPr>
            <w:r w:rsidRPr="003640FF">
              <w:rPr>
                <w:rFonts w:asciiTheme="minorHAnsi" w:hAnsiTheme="minorHAnsi" w:cstheme="minorHAnsi"/>
                <w:sz w:val="18"/>
                <w:szCs w:val="24"/>
                <w:lang w:val="en-US"/>
              </w:rPr>
              <w:t xml:space="preserve">(European standards, </w:t>
            </w:r>
            <w:hyperlink r:id="rId28" w:history="1">
              <w:r w:rsidR="003640FF" w:rsidRPr="003640FF">
                <w:rPr>
                  <w:rStyle w:val="Hyperlink"/>
                  <w:rFonts w:asciiTheme="minorHAnsi" w:hAnsiTheme="minorHAnsi" w:cstheme="minorHAnsi"/>
                  <w:sz w:val="18"/>
                  <w:szCs w:val="24"/>
                  <w:lang w:val="en-US"/>
                </w:rPr>
                <w:t>www.en-standard.eu</w:t>
              </w:r>
            </w:hyperlink>
            <w:r w:rsidRPr="003640FF">
              <w:rPr>
                <w:rStyle w:val="Hyperlink"/>
                <w:rFonts w:asciiTheme="minorHAnsi" w:hAnsiTheme="minorHAnsi" w:cstheme="minorHAnsi"/>
                <w:sz w:val="18"/>
                <w:szCs w:val="24"/>
                <w:lang w:val="en-US"/>
              </w:rPr>
              <w:t>)</w:t>
            </w:r>
          </w:p>
        </w:tc>
        <w:tc>
          <w:tcPr>
            <w:tcW w:w="0" w:type="auto"/>
            <w:shd w:val="clear" w:color="auto" w:fill="auto"/>
            <w:tcMar>
              <w:bottom w:w="198" w:type="dxa"/>
            </w:tcMar>
          </w:tcPr>
          <w:p w14:paraId="34F50A68" w14:textId="48DC0AF9" w:rsidR="00F819C5" w:rsidRPr="003640FF" w:rsidRDefault="00F819C5" w:rsidP="006625D6">
            <w:pPr>
              <w:pStyle w:val="TabelCelle"/>
              <w:spacing w:line="276" w:lineRule="auto"/>
              <w:ind w:hanging="6"/>
              <w:jc w:val="left"/>
              <w:rPr>
                <w:rFonts w:asciiTheme="minorHAnsi" w:hAnsiTheme="minorHAnsi" w:cstheme="minorHAnsi"/>
                <w:sz w:val="18"/>
                <w:szCs w:val="24"/>
                <w:lang w:val="en-US"/>
              </w:rPr>
            </w:pPr>
            <w:r w:rsidRPr="003640FF">
              <w:rPr>
                <w:rFonts w:asciiTheme="minorHAnsi" w:hAnsiTheme="minorHAnsi" w:cstheme="minorHAnsi"/>
                <w:sz w:val="18"/>
                <w:szCs w:val="24"/>
                <w:lang w:val="en-US"/>
              </w:rPr>
              <w:t>51</w:t>
            </w:r>
          </w:p>
        </w:tc>
      </w:tr>
    </w:tbl>
    <w:p w14:paraId="3D8563F8" w14:textId="36C38E58" w:rsidR="00763F91" w:rsidRPr="003640FF" w:rsidRDefault="00374C2D" w:rsidP="006625D6">
      <w:pPr>
        <w:spacing w:line="276" w:lineRule="auto"/>
        <w:rPr>
          <w:rFonts w:asciiTheme="minorHAnsi" w:hAnsiTheme="minorHAnsi" w:cstheme="minorHAnsi"/>
          <w:sz w:val="18"/>
          <w:szCs w:val="18"/>
          <w:lang w:val="en-US"/>
        </w:rPr>
      </w:pPr>
      <w:r w:rsidRPr="003640FF">
        <w:rPr>
          <w:rFonts w:asciiTheme="minorHAnsi" w:hAnsiTheme="minorHAnsi" w:cstheme="minorHAnsi"/>
          <w:sz w:val="18"/>
          <w:szCs w:val="18"/>
          <w:lang w:val="en-US"/>
        </w:rPr>
        <w:t>Table 2.1: Overview, references</w:t>
      </w:r>
    </w:p>
    <w:p w14:paraId="2D4FF631" w14:textId="2D7DA894" w:rsidR="006542AF" w:rsidRPr="003640FF" w:rsidRDefault="006542AF" w:rsidP="006625D6">
      <w:pPr>
        <w:spacing w:line="276" w:lineRule="auto"/>
        <w:rPr>
          <w:rFonts w:asciiTheme="minorHAnsi" w:hAnsiTheme="minorHAnsi" w:cstheme="minorHAnsi"/>
          <w:lang w:val="en-US"/>
        </w:rPr>
      </w:pPr>
    </w:p>
    <w:p w14:paraId="03D2F79D" w14:textId="5BE16398" w:rsidR="006542AF" w:rsidRPr="003640FF" w:rsidRDefault="005E478D" w:rsidP="006625D6">
      <w:pPr>
        <w:spacing w:line="276" w:lineRule="auto"/>
        <w:ind w:hanging="6"/>
        <w:rPr>
          <w:rFonts w:asciiTheme="minorHAnsi" w:hAnsiTheme="minorHAnsi" w:cstheme="minorHAnsi"/>
          <w:lang w:val="en-US"/>
        </w:rPr>
      </w:pPr>
      <w:r w:rsidRPr="00E02232">
        <w:rPr>
          <w:lang w:val="en-US"/>
        </w:rPr>
        <w:t>Switches</w:t>
      </w:r>
      <w:r w:rsidR="008B772F" w:rsidRPr="00E02232">
        <w:rPr>
          <w:lang w:val="en-US"/>
        </w:rPr>
        <w:t xml:space="preserve"> and Crossings</w:t>
      </w:r>
      <w:r w:rsidRPr="00E02232">
        <w:rPr>
          <w:lang w:val="en-US"/>
        </w:rPr>
        <w:t xml:space="preserve"> </w:t>
      </w:r>
      <w:r w:rsidR="006542AF" w:rsidRPr="00E02232">
        <w:rPr>
          <w:lang w:val="en-US"/>
        </w:rPr>
        <w:t xml:space="preserve">are part of Banedanmark Infrastructure and </w:t>
      </w:r>
      <w:r w:rsidR="00446073" w:rsidRPr="00E02232">
        <w:rPr>
          <w:lang w:val="en-US"/>
        </w:rPr>
        <w:t>must comply to</w:t>
      </w:r>
      <w:r w:rsidR="006542AF" w:rsidRPr="00E02232">
        <w:rPr>
          <w:lang w:val="en-US"/>
        </w:rPr>
        <w:t xml:space="preserve"> Banedanmark norms and -standards. In </w:t>
      </w:r>
      <w:proofErr w:type="gramStart"/>
      <w:r w:rsidR="006542AF" w:rsidRPr="00E02232">
        <w:rPr>
          <w:lang w:val="en-US"/>
        </w:rPr>
        <w:t>general</w:t>
      </w:r>
      <w:proofErr w:type="gramEnd"/>
      <w:r w:rsidR="006542AF" w:rsidRPr="00E02232">
        <w:rPr>
          <w:lang w:val="en-US"/>
        </w:rPr>
        <w:t xml:space="preserve"> these norms and standards are to be found at Banedanmark website</w:t>
      </w:r>
      <w:r w:rsidR="006542AF" w:rsidRPr="003640FF">
        <w:rPr>
          <w:rFonts w:asciiTheme="minorHAnsi" w:hAnsiTheme="minorHAnsi" w:cstheme="minorHAnsi"/>
          <w:lang w:val="en-US"/>
        </w:rPr>
        <w:t xml:space="preserve"> (</w:t>
      </w:r>
      <w:r w:rsidR="006542AF" w:rsidRPr="003640FF">
        <w:rPr>
          <w:rStyle w:val="Hyperlink"/>
          <w:rFonts w:asciiTheme="minorHAnsi" w:hAnsiTheme="minorHAnsi" w:cstheme="minorHAnsi"/>
          <w:lang w:val="en-US"/>
        </w:rPr>
        <w:t>https://www.bane.dk/da/Leverandoer/Krav/Tekniske-normer-og-regler</w:t>
      </w:r>
      <w:r w:rsidR="006542AF" w:rsidRPr="003640FF">
        <w:rPr>
          <w:rFonts w:asciiTheme="minorHAnsi" w:hAnsiTheme="minorHAnsi" w:cstheme="minorHAnsi"/>
          <w:lang w:val="en-US"/>
        </w:rPr>
        <w:t>).</w:t>
      </w:r>
    </w:p>
    <w:p w14:paraId="48B904E4" w14:textId="77777777" w:rsidR="006542AF" w:rsidRPr="003640FF" w:rsidRDefault="006542AF" w:rsidP="006625D6">
      <w:pPr>
        <w:spacing w:line="276" w:lineRule="auto"/>
        <w:rPr>
          <w:rFonts w:asciiTheme="minorHAnsi" w:hAnsiTheme="minorHAnsi" w:cstheme="minorHAnsi"/>
          <w:lang w:val="en-US"/>
        </w:rPr>
      </w:pPr>
    </w:p>
    <w:p w14:paraId="078AB978" w14:textId="1E6DA378" w:rsidR="00861720" w:rsidRPr="003640FF" w:rsidRDefault="004B6D02" w:rsidP="006625D6">
      <w:pPr>
        <w:pStyle w:val="Overskrift1"/>
        <w:numPr>
          <w:ilvl w:val="0"/>
          <w:numId w:val="19"/>
        </w:numPr>
        <w:spacing w:line="276" w:lineRule="auto"/>
        <w:rPr>
          <w:rFonts w:asciiTheme="minorHAnsi" w:hAnsiTheme="minorHAnsi" w:cstheme="minorHAnsi"/>
          <w:lang w:val="en-US"/>
        </w:rPr>
      </w:pPr>
      <w:bookmarkStart w:id="82" w:name="_Toc364873112"/>
      <w:bookmarkStart w:id="83" w:name="_Toc365311901"/>
      <w:bookmarkStart w:id="84" w:name="_Toc365311971"/>
      <w:bookmarkStart w:id="85" w:name="_Toc128045342"/>
      <w:bookmarkEnd w:id="82"/>
      <w:bookmarkEnd w:id="83"/>
      <w:bookmarkEnd w:id="84"/>
      <w:r w:rsidRPr="003640FF">
        <w:rPr>
          <w:rFonts w:asciiTheme="minorHAnsi" w:hAnsiTheme="minorHAnsi" w:cstheme="minorHAnsi"/>
          <w:lang w:val="en-US"/>
        </w:rPr>
        <w:lastRenderedPageBreak/>
        <w:t xml:space="preserve">General </w:t>
      </w:r>
      <w:r w:rsidR="009F6E02" w:rsidRPr="003640FF">
        <w:rPr>
          <w:rFonts w:asciiTheme="minorHAnsi" w:hAnsiTheme="minorHAnsi" w:cstheme="minorHAnsi"/>
          <w:lang w:val="en-US"/>
        </w:rPr>
        <w:t>Conditions</w:t>
      </w:r>
      <w:bookmarkEnd w:id="85"/>
      <w:r w:rsidR="00D81527" w:rsidRPr="003640FF">
        <w:rPr>
          <w:rFonts w:asciiTheme="minorHAnsi" w:hAnsiTheme="minorHAnsi" w:cstheme="minorHAnsi"/>
          <w:lang w:val="en-US"/>
        </w:rPr>
        <w:t xml:space="preserve"> </w:t>
      </w:r>
    </w:p>
    <w:p w14:paraId="06CC3218" w14:textId="65AD3F8D" w:rsidR="006542AF" w:rsidRPr="00E56AAF" w:rsidRDefault="006542AF" w:rsidP="006625D6">
      <w:pPr>
        <w:spacing w:after="200" w:line="276" w:lineRule="auto"/>
        <w:rPr>
          <w:lang w:val="en-US"/>
        </w:rPr>
      </w:pPr>
      <w:r w:rsidRPr="00E56AAF">
        <w:rPr>
          <w:lang w:val="en-US"/>
        </w:rPr>
        <w:t xml:space="preserve">Manufacturing </w:t>
      </w:r>
      <w:r w:rsidR="00E302F2" w:rsidRPr="00E56AAF">
        <w:rPr>
          <w:lang w:val="en-US"/>
        </w:rPr>
        <w:t>Switches and Crossings</w:t>
      </w:r>
      <w:r w:rsidRPr="00E56AAF">
        <w:rPr>
          <w:lang w:val="en-US"/>
        </w:rPr>
        <w:t xml:space="preserve"> and parts </w:t>
      </w:r>
      <w:r w:rsidR="006625D6" w:rsidRPr="00E56AAF">
        <w:rPr>
          <w:lang w:val="en-US"/>
        </w:rPr>
        <w:t>here for</w:t>
      </w:r>
      <w:r w:rsidRPr="00E56AAF">
        <w:rPr>
          <w:lang w:val="en-US"/>
        </w:rPr>
        <w:t xml:space="preserve"> must be in accordance with Banedanmark norms, rules and standards, cf. section 4 below. </w:t>
      </w:r>
    </w:p>
    <w:p w14:paraId="69D3E514" w14:textId="555D8BB8" w:rsidR="006542AF" w:rsidRPr="00E02232" w:rsidRDefault="006542AF" w:rsidP="006625D6">
      <w:pPr>
        <w:spacing w:after="200" w:line="276" w:lineRule="auto"/>
        <w:rPr>
          <w:lang w:val="en-US"/>
        </w:rPr>
      </w:pPr>
      <w:r w:rsidRPr="00E02232">
        <w:rPr>
          <w:lang w:val="en-US"/>
        </w:rPr>
        <w:t xml:space="preserve">In </w:t>
      </w:r>
      <w:proofErr w:type="gramStart"/>
      <w:r w:rsidRPr="00E02232">
        <w:rPr>
          <w:lang w:val="en-US"/>
        </w:rPr>
        <w:t>addition</w:t>
      </w:r>
      <w:proofErr w:type="gramEnd"/>
      <w:r w:rsidRPr="00E02232">
        <w:rPr>
          <w:lang w:val="en-US"/>
        </w:rPr>
        <w:t xml:space="preserve"> hereto, Manufacturer (If supplier</w:t>
      </w:r>
      <w:r w:rsidR="002F601D" w:rsidRPr="00E02232">
        <w:rPr>
          <w:lang w:val="en-US"/>
        </w:rPr>
        <w:t>, tier one</w:t>
      </w:r>
      <w:r w:rsidRPr="00E02232">
        <w:rPr>
          <w:lang w:val="en-US"/>
        </w:rPr>
        <w:t xml:space="preserve"> is not the producing unit, this applies to producing unit) must possess the following certificates</w:t>
      </w:r>
      <w:r w:rsidR="005D4A95">
        <w:rPr>
          <w:lang w:val="en-US"/>
        </w:rPr>
        <w:t xml:space="preserve"> (minimum requirements)</w:t>
      </w:r>
      <w:r w:rsidRPr="00E02232">
        <w:rPr>
          <w:lang w:val="en-US"/>
        </w:rPr>
        <w:t>:</w:t>
      </w:r>
    </w:p>
    <w:p w14:paraId="5DCD74E5" w14:textId="77777777" w:rsidR="004D5B51" w:rsidRDefault="004D5B51" w:rsidP="004D5B51">
      <w:pPr>
        <w:spacing w:after="200" w:line="276" w:lineRule="auto"/>
        <w:rPr>
          <w:lang w:val="en-US"/>
        </w:rPr>
      </w:pPr>
      <w:r w:rsidRPr="00E02232">
        <w:rPr>
          <w:lang w:val="en-US"/>
        </w:rPr>
        <w:t xml:space="preserve">Manufacturer’s quality management system must be certified in accordance with DS/EN ISO 9001 or equivalent (49). </w:t>
      </w:r>
      <w:r w:rsidRPr="00E56AAF">
        <w:rPr>
          <w:lang w:val="en-US"/>
        </w:rPr>
        <w:t>Banedanmark shall receive a copy of certificate</w:t>
      </w:r>
      <w:r>
        <w:rPr>
          <w:lang w:val="en-US"/>
        </w:rPr>
        <w:t xml:space="preserve">, at the </w:t>
      </w:r>
      <w:proofErr w:type="gramStart"/>
      <w:r>
        <w:rPr>
          <w:lang w:val="en-US"/>
        </w:rPr>
        <w:t xml:space="preserve">latest </w:t>
      </w:r>
      <w:r w:rsidRPr="00E56AAF">
        <w:rPr>
          <w:lang w:val="en-US"/>
        </w:rPr>
        <w:t xml:space="preserve"> </w:t>
      </w:r>
      <w:r>
        <w:rPr>
          <w:lang w:val="en-US"/>
        </w:rPr>
        <w:t>when</w:t>
      </w:r>
      <w:proofErr w:type="gramEnd"/>
      <w:r w:rsidRPr="00E56AAF">
        <w:rPr>
          <w:lang w:val="en-US"/>
        </w:rPr>
        <w:t xml:space="preserve"> signing contracts.</w:t>
      </w:r>
    </w:p>
    <w:p w14:paraId="2E0A6FED" w14:textId="4CAD66D4" w:rsidR="004D5B51" w:rsidRPr="00E56AAF" w:rsidRDefault="004D5B51" w:rsidP="004D5B51">
      <w:pPr>
        <w:spacing w:after="200" w:line="276" w:lineRule="auto"/>
        <w:rPr>
          <w:lang w:val="en-US"/>
        </w:rPr>
      </w:pPr>
      <w:r w:rsidRPr="00E02232">
        <w:rPr>
          <w:lang w:val="en-US"/>
        </w:rPr>
        <w:t>Also, Manufacturer’s environmental management system must be certified in accordance with DS/EN ISO 14001 (</w:t>
      </w:r>
      <w:r w:rsidR="001B3F1B">
        <w:rPr>
          <w:lang w:val="en-US"/>
        </w:rPr>
        <w:fldChar w:fldCharType="begin"/>
      </w:r>
      <w:r w:rsidR="001B3F1B">
        <w:rPr>
          <w:lang w:val="en-US"/>
        </w:rPr>
        <w:instrText xml:space="preserve"> REF _Ref128476498 \r \h </w:instrText>
      </w:r>
      <w:r w:rsidR="001B3F1B">
        <w:rPr>
          <w:lang w:val="en-US"/>
        </w:rPr>
      </w:r>
      <w:r w:rsidR="001B3F1B">
        <w:rPr>
          <w:lang w:val="en-US"/>
        </w:rPr>
        <w:fldChar w:fldCharType="separate"/>
      </w:r>
      <w:r w:rsidR="001B3F1B">
        <w:rPr>
          <w:lang w:val="en-US"/>
        </w:rPr>
        <w:t>50</w:t>
      </w:r>
      <w:r w:rsidR="001B3F1B">
        <w:rPr>
          <w:lang w:val="en-US"/>
        </w:rPr>
        <w:fldChar w:fldCharType="end"/>
      </w:r>
      <w:r w:rsidRPr="00E02232">
        <w:rPr>
          <w:lang w:val="en-US"/>
        </w:rPr>
        <w:t>) and/or in accordance with EU’s” Eco-Management and Audit Scheme” (EMAS) (</w:t>
      </w:r>
      <w:r w:rsidR="001B3F1B">
        <w:rPr>
          <w:lang w:val="en-US"/>
        </w:rPr>
        <w:fldChar w:fldCharType="begin"/>
      </w:r>
      <w:r w:rsidR="001B3F1B">
        <w:rPr>
          <w:lang w:val="en-US"/>
        </w:rPr>
        <w:instrText xml:space="preserve"> REF _Ref128476531 \r \h </w:instrText>
      </w:r>
      <w:r w:rsidR="001B3F1B">
        <w:rPr>
          <w:lang w:val="en-US"/>
        </w:rPr>
      </w:r>
      <w:r w:rsidR="001B3F1B">
        <w:rPr>
          <w:lang w:val="en-US"/>
        </w:rPr>
        <w:fldChar w:fldCharType="separate"/>
      </w:r>
      <w:r w:rsidR="001B3F1B">
        <w:rPr>
          <w:lang w:val="en-US"/>
        </w:rPr>
        <w:t>51</w:t>
      </w:r>
      <w:r w:rsidR="001B3F1B">
        <w:rPr>
          <w:lang w:val="en-US"/>
        </w:rPr>
        <w:fldChar w:fldCharType="end"/>
      </w:r>
      <w:r w:rsidRPr="00E02232">
        <w:rPr>
          <w:lang w:val="en-US"/>
        </w:rPr>
        <w:t xml:space="preserve">) or equivalent. </w:t>
      </w:r>
      <w:r w:rsidRPr="00E56AAF">
        <w:rPr>
          <w:lang w:val="en-US"/>
        </w:rPr>
        <w:t>Banedanmark shall receive a copy of certificate</w:t>
      </w:r>
      <w:r>
        <w:rPr>
          <w:lang w:val="en-US"/>
        </w:rPr>
        <w:t>, at the latest when</w:t>
      </w:r>
      <w:r w:rsidRPr="00E56AAF">
        <w:rPr>
          <w:lang w:val="en-US"/>
        </w:rPr>
        <w:t xml:space="preserve"> signing contracts. </w:t>
      </w:r>
    </w:p>
    <w:p w14:paraId="61749ECD" w14:textId="77777777" w:rsidR="004D5B51" w:rsidRPr="003640FF" w:rsidRDefault="004D5B51" w:rsidP="004D5B51">
      <w:pPr>
        <w:spacing w:after="200" w:line="276" w:lineRule="auto"/>
        <w:rPr>
          <w:rFonts w:asciiTheme="minorHAnsi" w:hAnsiTheme="minorHAnsi" w:cstheme="minorHAnsi"/>
          <w:lang w:val="en-US"/>
        </w:rPr>
      </w:pPr>
      <w:r w:rsidRPr="00E02232">
        <w:rPr>
          <w:lang w:val="en-US"/>
        </w:rPr>
        <w:t>More information about EMAS can be fo</w:t>
      </w:r>
      <w:r w:rsidRPr="003640FF">
        <w:rPr>
          <w:rFonts w:asciiTheme="minorHAnsi" w:hAnsiTheme="minorHAnsi" w:cstheme="minorHAnsi"/>
          <w:lang w:val="en-US"/>
        </w:rPr>
        <w:t xml:space="preserve">und here: </w:t>
      </w:r>
      <w:hyperlink r:id="rId29">
        <w:r w:rsidRPr="003640FF">
          <w:rPr>
            <w:rStyle w:val="Hyperlink"/>
            <w:rFonts w:asciiTheme="minorHAnsi" w:hAnsiTheme="minorHAnsi" w:cstheme="minorHAnsi"/>
            <w:lang w:val="en-US"/>
          </w:rPr>
          <w:t>www.mst.dk/erhverv/groen-virksomhed/groenne-produkter/miljoeledelse/emas/</w:t>
        </w:r>
      </w:hyperlink>
      <w:r w:rsidRPr="003640FF">
        <w:rPr>
          <w:rStyle w:val="Hyperlink"/>
          <w:rFonts w:asciiTheme="minorHAnsi" w:hAnsiTheme="minorHAnsi" w:cstheme="minorHAnsi"/>
          <w:lang w:val="en-US"/>
        </w:rPr>
        <w:t xml:space="preserve"> </w:t>
      </w:r>
      <w:r w:rsidRPr="003640FF">
        <w:rPr>
          <w:rFonts w:asciiTheme="minorHAnsi" w:hAnsiTheme="minorHAnsi" w:cstheme="minorHAnsi"/>
          <w:lang w:val="en-US"/>
        </w:rPr>
        <w:t xml:space="preserve">or at the European Commission website: </w:t>
      </w:r>
      <w:hyperlink r:id="rId30">
        <w:r w:rsidRPr="003640FF">
          <w:rPr>
            <w:rStyle w:val="Hyperlink"/>
            <w:rFonts w:asciiTheme="minorHAnsi" w:hAnsiTheme="minorHAnsi" w:cstheme="minorHAnsi"/>
            <w:lang w:val="en-US"/>
          </w:rPr>
          <w:t>www.mst.dk/erhverv/groen-virksomhed/groenne-produkter/miljoeledelse/emas/</w:t>
        </w:r>
      </w:hyperlink>
    </w:p>
    <w:p w14:paraId="51FD1828" w14:textId="77777777" w:rsidR="004D5B51" w:rsidRPr="00E02232" w:rsidRDefault="004D5B51" w:rsidP="004D5B51">
      <w:pPr>
        <w:spacing w:after="200" w:line="276" w:lineRule="auto"/>
        <w:rPr>
          <w:lang w:val="en-US"/>
        </w:rPr>
      </w:pPr>
      <w:r w:rsidRPr="00E02232">
        <w:rPr>
          <w:lang w:val="en-US"/>
        </w:rPr>
        <w:t>Questions regarding EMAS may be addressed to local Environmental Authorities.</w:t>
      </w:r>
    </w:p>
    <w:p w14:paraId="75948FC5" w14:textId="77777777" w:rsidR="004D5B51" w:rsidRPr="001F41DB" w:rsidRDefault="004D5B51" w:rsidP="004D5B51">
      <w:pPr>
        <w:spacing w:after="200" w:line="276" w:lineRule="auto"/>
        <w:rPr>
          <w:lang w:val="en-US"/>
        </w:rPr>
      </w:pPr>
      <w:r w:rsidRPr="001F41DB">
        <w:rPr>
          <w:lang w:val="en-US"/>
        </w:rPr>
        <w:t>If the Tenderer is not the manufacturing party - agent or equivalent - both certificates must be presented on behalf of the manufacturer (primary supplier) whom he represents.</w:t>
      </w:r>
    </w:p>
    <w:p w14:paraId="3BA7C887" w14:textId="77777777" w:rsidR="00F819C5" w:rsidRPr="003640FF" w:rsidRDefault="00F819C5" w:rsidP="006625D6">
      <w:pPr>
        <w:spacing w:line="276" w:lineRule="auto"/>
        <w:jc w:val="left"/>
        <w:rPr>
          <w:rFonts w:asciiTheme="minorHAnsi" w:hAnsiTheme="minorHAnsi" w:cstheme="minorHAnsi"/>
          <w:lang w:val="en-US"/>
        </w:rPr>
      </w:pPr>
    </w:p>
    <w:p w14:paraId="6FF9EF28" w14:textId="29D24EA6" w:rsidR="0030611C" w:rsidRPr="003640FF" w:rsidRDefault="001B7F25" w:rsidP="006625D6">
      <w:pPr>
        <w:pStyle w:val="Overskrift2"/>
        <w:numPr>
          <w:ilvl w:val="1"/>
          <w:numId w:val="19"/>
        </w:numPr>
        <w:spacing w:line="276" w:lineRule="auto"/>
        <w:rPr>
          <w:rFonts w:asciiTheme="minorHAnsi" w:hAnsiTheme="minorHAnsi" w:cstheme="minorHAnsi"/>
          <w:lang w:val="en-US"/>
        </w:rPr>
      </w:pPr>
      <w:bookmarkStart w:id="86" w:name="_Toc128045343"/>
      <w:r w:rsidRPr="003640FF">
        <w:rPr>
          <w:rFonts w:asciiTheme="minorHAnsi" w:hAnsiTheme="minorHAnsi" w:cstheme="minorHAnsi"/>
          <w:lang w:val="en-US"/>
        </w:rPr>
        <w:t>Referen</w:t>
      </w:r>
      <w:r w:rsidR="00EA4BBE" w:rsidRPr="003640FF">
        <w:rPr>
          <w:rFonts w:asciiTheme="minorHAnsi" w:hAnsiTheme="minorHAnsi" w:cstheme="minorHAnsi"/>
          <w:lang w:val="en-US"/>
        </w:rPr>
        <w:t>ces as a basis</w:t>
      </w:r>
      <w:r w:rsidR="00652219" w:rsidRPr="003640FF">
        <w:rPr>
          <w:rFonts w:asciiTheme="minorHAnsi" w:hAnsiTheme="minorHAnsi" w:cstheme="minorHAnsi"/>
          <w:lang w:val="en-US"/>
        </w:rPr>
        <w:t xml:space="preserve"> </w:t>
      </w:r>
      <w:r w:rsidR="00074BEF" w:rsidRPr="003640FF">
        <w:rPr>
          <w:rFonts w:asciiTheme="minorHAnsi" w:hAnsiTheme="minorHAnsi" w:cstheme="minorHAnsi"/>
          <w:lang w:val="en-US"/>
        </w:rPr>
        <w:t>(Part 1 and 2)</w:t>
      </w:r>
      <w:bookmarkEnd w:id="86"/>
    </w:p>
    <w:p w14:paraId="4E5DEDE3" w14:textId="3D08755D" w:rsidR="00A67F0F" w:rsidRPr="000D493B" w:rsidRDefault="007C63DE" w:rsidP="006625D6">
      <w:pPr>
        <w:spacing w:after="200" w:line="276" w:lineRule="auto"/>
        <w:rPr>
          <w:lang w:val="en-US"/>
        </w:rPr>
      </w:pPr>
      <w:r w:rsidRPr="000D493B">
        <w:rPr>
          <w:lang w:val="en-US"/>
        </w:rPr>
        <w:t xml:space="preserve">Production, </w:t>
      </w:r>
      <w:r w:rsidR="009F6E02" w:rsidRPr="000D493B">
        <w:rPr>
          <w:lang w:val="en-US"/>
        </w:rPr>
        <w:t>delivery,</w:t>
      </w:r>
      <w:r w:rsidRPr="000D493B">
        <w:rPr>
          <w:lang w:val="en-US"/>
        </w:rPr>
        <w:t xml:space="preserve"> and assembly must be carried out in accordance with the documents and drawings mentioned in the reference list (chapter 2</w:t>
      </w:r>
      <w:r w:rsidR="009F6E02" w:rsidRPr="000D493B">
        <w:rPr>
          <w:lang w:val="en-US"/>
        </w:rPr>
        <w:t>;</w:t>
      </w:r>
      <w:r w:rsidR="009A4FBB" w:rsidRPr="000D493B">
        <w:rPr>
          <w:lang w:val="en-US"/>
        </w:rPr>
        <w:t xml:space="preserve"> </w:t>
      </w:r>
      <w:r w:rsidR="00651F94" w:rsidRPr="000D493B">
        <w:rPr>
          <w:lang w:val="en-US"/>
        </w:rPr>
        <w:fldChar w:fldCharType="begin"/>
      </w:r>
      <w:r w:rsidR="00651F94" w:rsidRPr="000D493B">
        <w:rPr>
          <w:lang w:val="en-US"/>
        </w:rPr>
        <w:instrText xml:space="preserve"> REF _Ref118377781 \h </w:instrText>
      </w:r>
      <w:r w:rsidR="003640FF" w:rsidRPr="000D493B">
        <w:rPr>
          <w:lang w:val="en-US"/>
        </w:rPr>
        <w:instrText xml:space="preserve"> \* MERGEFORMAT </w:instrText>
      </w:r>
      <w:r w:rsidR="00651F94" w:rsidRPr="000D493B">
        <w:rPr>
          <w:lang w:val="en-US"/>
        </w:rPr>
      </w:r>
      <w:r w:rsidR="00651F94" w:rsidRPr="000D493B">
        <w:rPr>
          <w:lang w:val="en-US"/>
        </w:rPr>
        <w:fldChar w:fldCharType="separate"/>
      </w:r>
      <w:r w:rsidR="000C3F21" w:rsidRPr="000D493B">
        <w:rPr>
          <w:lang w:val="en-US"/>
        </w:rPr>
        <w:t>Introduction</w:t>
      </w:r>
      <w:r w:rsidR="00651F94" w:rsidRPr="000D493B">
        <w:rPr>
          <w:lang w:val="en-US"/>
        </w:rPr>
        <w:fldChar w:fldCharType="end"/>
      </w:r>
      <w:r w:rsidRPr="000D493B">
        <w:rPr>
          <w:lang w:val="en-US"/>
        </w:rPr>
        <w:t xml:space="preserve"> of these technical conditions) in the latest version, which is valid at the time Banedanmark submits the purchase order to the supplier.</w:t>
      </w:r>
    </w:p>
    <w:p w14:paraId="1EEFCD18" w14:textId="20295F86" w:rsidR="00DB2313" w:rsidRPr="003640FF" w:rsidRDefault="009F6E02" w:rsidP="006625D6">
      <w:pPr>
        <w:spacing w:after="200" w:line="276" w:lineRule="auto"/>
        <w:rPr>
          <w:rFonts w:asciiTheme="minorHAnsi" w:hAnsiTheme="minorHAnsi" w:cstheme="minorHAnsi"/>
          <w:lang w:val="en-US"/>
        </w:rPr>
      </w:pPr>
      <w:r w:rsidRPr="000D493B">
        <w:rPr>
          <w:lang w:val="en-US"/>
        </w:rPr>
        <w:t>In</w:t>
      </w:r>
      <w:r w:rsidR="006D5954" w:rsidRPr="000D493B">
        <w:rPr>
          <w:lang w:val="en-US"/>
        </w:rPr>
        <w:t xml:space="preserve"> </w:t>
      </w:r>
      <w:r w:rsidRPr="000D493B">
        <w:rPr>
          <w:lang w:val="en-US"/>
        </w:rPr>
        <w:t>case of</w:t>
      </w:r>
      <w:r w:rsidR="00F652CF" w:rsidRPr="000D493B">
        <w:rPr>
          <w:lang w:val="en-US"/>
        </w:rPr>
        <w:t xml:space="preserve"> discrepancy between these technical specifications and other documentation/drawings mentioned in the reference list (chapter 2), these technical specifications will apply. The supplier is obliged to immediately inform Banedanmark </w:t>
      </w:r>
      <w:r w:rsidRPr="000D493B">
        <w:rPr>
          <w:lang w:val="en-US"/>
        </w:rPr>
        <w:t>in case of discrepancies</w:t>
      </w:r>
      <w:r w:rsidR="00F652CF" w:rsidRPr="000D493B">
        <w:rPr>
          <w:lang w:val="en-US"/>
        </w:rPr>
        <w:t xml:space="preserve"> and/or ambiguities in the </w:t>
      </w:r>
      <w:r w:rsidR="005E478D" w:rsidRPr="000D493B">
        <w:rPr>
          <w:lang w:val="en-US"/>
        </w:rPr>
        <w:t xml:space="preserve">technical </w:t>
      </w:r>
      <w:r w:rsidR="00F652CF" w:rsidRPr="000D493B">
        <w:rPr>
          <w:lang w:val="en-US"/>
        </w:rPr>
        <w:t>specifications, standard drawings, norms</w:t>
      </w:r>
      <w:r w:rsidR="003B41CD" w:rsidRPr="000D493B">
        <w:rPr>
          <w:lang w:val="en-US"/>
        </w:rPr>
        <w:t>,</w:t>
      </w:r>
      <w:r w:rsidR="00F652CF" w:rsidRPr="000D493B">
        <w:rPr>
          <w:lang w:val="en-US"/>
        </w:rPr>
        <w:t xml:space="preserve"> and other documentation mentioned in these </w:t>
      </w:r>
      <w:r w:rsidR="005E478D" w:rsidRPr="000D493B">
        <w:rPr>
          <w:lang w:val="en-US"/>
        </w:rPr>
        <w:t xml:space="preserve">technical </w:t>
      </w:r>
      <w:r w:rsidR="00F652CF" w:rsidRPr="000D493B">
        <w:rPr>
          <w:lang w:val="en-US"/>
        </w:rPr>
        <w:t xml:space="preserve">specifications </w:t>
      </w:r>
      <w:r w:rsidR="005E478D" w:rsidRPr="000D493B">
        <w:rPr>
          <w:lang w:val="en-US"/>
        </w:rPr>
        <w:t>to</w:t>
      </w:r>
      <w:r w:rsidR="00F652CF" w:rsidRPr="000D493B">
        <w:rPr>
          <w:lang w:val="en-US"/>
        </w:rPr>
        <w:t xml:space="preserve"> get a</w:t>
      </w:r>
      <w:r w:rsidR="00F652CF" w:rsidRPr="003640FF">
        <w:rPr>
          <w:rFonts w:asciiTheme="minorHAnsi" w:hAnsiTheme="minorHAnsi" w:cstheme="minorHAnsi"/>
          <w:lang w:val="en-US"/>
        </w:rPr>
        <w:t xml:space="preserve"> clarification from Banedanmark.</w:t>
      </w:r>
    </w:p>
    <w:p w14:paraId="57ABE1AC" w14:textId="77777777" w:rsidR="00A67F0F" w:rsidRPr="003640FF" w:rsidRDefault="00A67F0F" w:rsidP="006625D6">
      <w:pPr>
        <w:spacing w:line="276" w:lineRule="auto"/>
        <w:rPr>
          <w:rFonts w:asciiTheme="minorHAnsi" w:hAnsiTheme="minorHAnsi" w:cstheme="minorHAnsi"/>
          <w:lang w:val="en-US"/>
        </w:rPr>
      </w:pPr>
    </w:p>
    <w:p w14:paraId="02E415CB" w14:textId="459BB573" w:rsidR="00F56AC7" w:rsidRPr="003640FF" w:rsidRDefault="007D2B6F" w:rsidP="006625D6">
      <w:pPr>
        <w:pStyle w:val="Overskrift2"/>
        <w:numPr>
          <w:ilvl w:val="1"/>
          <w:numId w:val="19"/>
        </w:numPr>
        <w:spacing w:line="276" w:lineRule="auto"/>
        <w:rPr>
          <w:rFonts w:asciiTheme="minorHAnsi" w:hAnsiTheme="minorHAnsi" w:cstheme="minorHAnsi"/>
          <w:lang w:val="en-US"/>
        </w:rPr>
      </w:pPr>
      <w:bookmarkStart w:id="87" w:name="_Toc128045344"/>
      <w:r w:rsidRPr="003640FF">
        <w:rPr>
          <w:rFonts w:asciiTheme="minorHAnsi" w:hAnsiTheme="minorHAnsi" w:cstheme="minorHAnsi"/>
          <w:lang w:val="en-US"/>
        </w:rPr>
        <w:lastRenderedPageBreak/>
        <w:t>I</w:t>
      </w:r>
      <w:r w:rsidR="00851EEF" w:rsidRPr="003640FF">
        <w:rPr>
          <w:rFonts w:asciiTheme="minorHAnsi" w:hAnsiTheme="minorHAnsi" w:cstheme="minorHAnsi"/>
          <w:lang w:val="en-US"/>
        </w:rPr>
        <w:t>nformation</w:t>
      </w:r>
      <w:r w:rsidRPr="003640FF">
        <w:rPr>
          <w:rFonts w:asciiTheme="minorHAnsi" w:hAnsiTheme="minorHAnsi" w:cstheme="minorHAnsi"/>
          <w:lang w:val="en-US"/>
        </w:rPr>
        <w:t xml:space="preserve"> </w:t>
      </w:r>
      <w:r w:rsidR="00CB27A2" w:rsidRPr="003640FF">
        <w:rPr>
          <w:rFonts w:asciiTheme="minorHAnsi" w:hAnsiTheme="minorHAnsi" w:cstheme="minorHAnsi"/>
          <w:lang w:val="en-US"/>
        </w:rPr>
        <w:t>regarding</w:t>
      </w:r>
      <w:r w:rsidRPr="003640FF">
        <w:rPr>
          <w:rFonts w:asciiTheme="minorHAnsi" w:hAnsiTheme="minorHAnsi" w:cstheme="minorHAnsi"/>
          <w:lang w:val="en-US"/>
        </w:rPr>
        <w:t xml:space="preserve"> drawings</w:t>
      </w:r>
      <w:r w:rsidR="008A59C1" w:rsidRPr="003640FF">
        <w:rPr>
          <w:rFonts w:asciiTheme="minorHAnsi" w:hAnsiTheme="minorHAnsi" w:cstheme="minorHAnsi"/>
          <w:lang w:val="en-US"/>
        </w:rPr>
        <w:t xml:space="preserve"> </w:t>
      </w:r>
      <w:r w:rsidR="00074BEF" w:rsidRPr="003640FF">
        <w:rPr>
          <w:rFonts w:asciiTheme="minorHAnsi" w:hAnsiTheme="minorHAnsi" w:cstheme="minorHAnsi"/>
          <w:lang w:val="en-US"/>
        </w:rPr>
        <w:t>(Part 1 and 2)</w:t>
      </w:r>
      <w:bookmarkEnd w:id="87"/>
    </w:p>
    <w:p w14:paraId="7C40A54C" w14:textId="7CA70CEB" w:rsidR="00A87C57" w:rsidRPr="000D493B" w:rsidRDefault="002F39E6" w:rsidP="006625D6">
      <w:pPr>
        <w:spacing w:after="200" w:line="276" w:lineRule="auto"/>
        <w:rPr>
          <w:lang w:val="en-US"/>
        </w:rPr>
      </w:pPr>
      <w:r w:rsidRPr="000D493B">
        <w:rPr>
          <w:lang w:val="en-US"/>
        </w:rPr>
        <w:t xml:space="preserve">All delivered </w:t>
      </w:r>
      <w:r w:rsidR="006B439A" w:rsidRPr="000D493B">
        <w:rPr>
          <w:lang w:val="en-US"/>
        </w:rPr>
        <w:t>Switch</w:t>
      </w:r>
      <w:r w:rsidRPr="000D493B">
        <w:rPr>
          <w:lang w:val="en-US"/>
        </w:rPr>
        <w:t xml:space="preserve">es and </w:t>
      </w:r>
      <w:r w:rsidR="00777153" w:rsidRPr="000D493B">
        <w:rPr>
          <w:lang w:val="en-US"/>
        </w:rPr>
        <w:t>Crossing</w:t>
      </w:r>
      <w:r w:rsidRPr="000D493B">
        <w:rPr>
          <w:lang w:val="en-US"/>
        </w:rPr>
        <w:t xml:space="preserve">s, their panels, spare </w:t>
      </w:r>
      <w:r w:rsidR="00EE0312" w:rsidRPr="000D493B">
        <w:rPr>
          <w:lang w:val="en-US"/>
        </w:rPr>
        <w:t>parts,</w:t>
      </w:r>
      <w:r w:rsidRPr="000D493B">
        <w:rPr>
          <w:lang w:val="en-US"/>
        </w:rPr>
        <w:t xml:space="preserve"> and other components shall be in accordance with approved drawings.</w:t>
      </w:r>
    </w:p>
    <w:p w14:paraId="511EB4C0" w14:textId="77777777" w:rsidR="00A87C57" w:rsidRPr="000D493B" w:rsidRDefault="00A87C57" w:rsidP="006625D6">
      <w:pPr>
        <w:spacing w:after="200" w:line="276" w:lineRule="auto"/>
        <w:rPr>
          <w:lang w:val="en-US"/>
        </w:rPr>
      </w:pPr>
    </w:p>
    <w:p w14:paraId="1EB87A14" w14:textId="61228029" w:rsidR="00C62220" w:rsidRPr="000D493B" w:rsidRDefault="007D2B6F" w:rsidP="006625D6">
      <w:pPr>
        <w:spacing w:after="200" w:line="276" w:lineRule="auto"/>
        <w:rPr>
          <w:lang w:val="en-US"/>
        </w:rPr>
      </w:pPr>
      <w:r w:rsidRPr="000D493B">
        <w:rPr>
          <w:lang w:val="en-US"/>
        </w:rPr>
        <w:t>Purchase Orders (PO) will be attached d</w:t>
      </w:r>
      <w:r w:rsidR="000A774D" w:rsidRPr="000D493B">
        <w:rPr>
          <w:lang w:val="en-US"/>
        </w:rPr>
        <w:t xml:space="preserve">rawings </w:t>
      </w:r>
      <w:r w:rsidR="00074BEF" w:rsidRPr="000D493B">
        <w:rPr>
          <w:lang w:val="en-US"/>
        </w:rPr>
        <w:t>and/</w:t>
      </w:r>
      <w:r w:rsidR="000A774D" w:rsidRPr="000D493B">
        <w:rPr>
          <w:lang w:val="en-US"/>
        </w:rPr>
        <w:t xml:space="preserve">or </w:t>
      </w:r>
      <w:r w:rsidRPr="000D493B">
        <w:rPr>
          <w:lang w:val="en-US"/>
        </w:rPr>
        <w:t>other</w:t>
      </w:r>
      <w:r w:rsidR="000A774D" w:rsidRPr="000D493B">
        <w:rPr>
          <w:lang w:val="en-US"/>
        </w:rPr>
        <w:t xml:space="preserve"> documents</w:t>
      </w:r>
      <w:r w:rsidRPr="000D493B">
        <w:rPr>
          <w:lang w:val="en-US"/>
        </w:rPr>
        <w:t xml:space="preserve">, relevant </w:t>
      </w:r>
      <w:r w:rsidR="008C3F16" w:rsidRPr="000D493B">
        <w:rPr>
          <w:lang w:val="en-US"/>
        </w:rPr>
        <w:t xml:space="preserve">for the order. </w:t>
      </w:r>
      <w:r w:rsidR="00CC06F7" w:rsidRPr="000D493B">
        <w:rPr>
          <w:lang w:val="en-US"/>
        </w:rPr>
        <w:t>It will be</w:t>
      </w:r>
      <w:r w:rsidR="00D92023" w:rsidRPr="000D493B">
        <w:rPr>
          <w:lang w:val="en-US"/>
        </w:rPr>
        <w:t xml:space="preserve"> either</w:t>
      </w:r>
      <w:r w:rsidR="00CC06F7" w:rsidRPr="000D493B">
        <w:rPr>
          <w:lang w:val="en-US"/>
        </w:rPr>
        <w:t xml:space="preserve"> </w:t>
      </w:r>
      <w:proofErr w:type="spellStart"/>
      <w:r w:rsidR="00CC06F7" w:rsidRPr="000D493B">
        <w:rPr>
          <w:lang w:val="en-US"/>
        </w:rPr>
        <w:t>Banedanmark</w:t>
      </w:r>
      <w:r w:rsidR="008A0F6E" w:rsidRPr="000D493B">
        <w:rPr>
          <w:lang w:val="en-US"/>
        </w:rPr>
        <w:t>´s</w:t>
      </w:r>
      <w:proofErr w:type="spellEnd"/>
      <w:r w:rsidR="00CC06F7" w:rsidRPr="000D493B">
        <w:rPr>
          <w:lang w:val="en-US"/>
        </w:rPr>
        <w:t xml:space="preserve"> </w:t>
      </w:r>
      <w:r w:rsidR="000D6D4B" w:rsidRPr="000D493B">
        <w:rPr>
          <w:lang w:val="en-US"/>
        </w:rPr>
        <w:t xml:space="preserve">standard </w:t>
      </w:r>
      <w:r w:rsidR="00CC06F7" w:rsidRPr="000D493B">
        <w:rPr>
          <w:lang w:val="en-US"/>
        </w:rPr>
        <w:t>drawings, ref</w:t>
      </w:r>
      <w:r w:rsidR="00FC0E4F" w:rsidRPr="000D493B">
        <w:rPr>
          <w:lang w:val="en-US"/>
        </w:rPr>
        <w:t xml:space="preserve"> [</w:t>
      </w:r>
      <w:r w:rsidR="00B41B20" w:rsidRPr="000D493B">
        <w:rPr>
          <w:lang w:val="en-US"/>
        </w:rPr>
        <w:fldChar w:fldCharType="begin"/>
      </w:r>
      <w:r w:rsidR="00B41B20" w:rsidRPr="000D493B">
        <w:rPr>
          <w:lang w:val="en-US"/>
        </w:rPr>
        <w:instrText xml:space="preserve"> REF _Ref118282155 \r \h </w:instrText>
      </w:r>
      <w:r w:rsidR="003640FF" w:rsidRPr="000D493B">
        <w:rPr>
          <w:lang w:val="en-US"/>
        </w:rPr>
        <w:instrText xml:space="preserve"> \* MERGEFORMAT </w:instrText>
      </w:r>
      <w:r w:rsidR="00B41B20" w:rsidRPr="000D493B">
        <w:rPr>
          <w:lang w:val="en-US"/>
        </w:rPr>
      </w:r>
      <w:r w:rsidR="00B41B20" w:rsidRPr="000D493B">
        <w:rPr>
          <w:lang w:val="en-US"/>
        </w:rPr>
        <w:fldChar w:fldCharType="separate"/>
      </w:r>
      <w:r w:rsidR="000C3F21" w:rsidRPr="000D493B">
        <w:rPr>
          <w:lang w:val="en-US"/>
        </w:rPr>
        <w:t>3</w:t>
      </w:r>
      <w:r w:rsidR="00B41B20" w:rsidRPr="000D493B">
        <w:rPr>
          <w:lang w:val="en-US"/>
        </w:rPr>
        <w:fldChar w:fldCharType="end"/>
      </w:r>
      <w:r w:rsidR="00FC0E4F" w:rsidRPr="000D493B">
        <w:rPr>
          <w:lang w:val="en-US"/>
        </w:rPr>
        <w:t>]</w:t>
      </w:r>
      <w:r w:rsidR="00D92023" w:rsidRPr="000D493B">
        <w:rPr>
          <w:lang w:val="en-US"/>
        </w:rPr>
        <w:t xml:space="preserve">, </w:t>
      </w:r>
      <w:r w:rsidR="0005184C" w:rsidRPr="000D493B">
        <w:rPr>
          <w:lang w:val="en-US"/>
        </w:rPr>
        <w:t xml:space="preserve">drawings made </w:t>
      </w:r>
      <w:r w:rsidR="00DB4697" w:rsidRPr="000D493B">
        <w:rPr>
          <w:lang w:val="en-US"/>
        </w:rPr>
        <w:t xml:space="preserve">for </w:t>
      </w:r>
      <w:r w:rsidRPr="000D493B">
        <w:rPr>
          <w:lang w:val="en-US"/>
        </w:rPr>
        <w:t>the</w:t>
      </w:r>
      <w:r w:rsidR="00DB4697" w:rsidRPr="000D493B">
        <w:rPr>
          <w:lang w:val="en-US"/>
        </w:rPr>
        <w:t xml:space="preserve"> specific purpose</w:t>
      </w:r>
      <w:r w:rsidRPr="000D493B">
        <w:rPr>
          <w:lang w:val="en-US"/>
        </w:rPr>
        <w:t>,</w:t>
      </w:r>
      <w:r w:rsidR="00FA0228" w:rsidRPr="000D493B">
        <w:rPr>
          <w:lang w:val="en-US"/>
        </w:rPr>
        <w:t xml:space="preserve"> ref [</w:t>
      </w:r>
      <w:r w:rsidR="00D53DD2" w:rsidRPr="000D493B">
        <w:rPr>
          <w:lang w:val="en-US"/>
        </w:rPr>
        <w:fldChar w:fldCharType="begin"/>
      </w:r>
      <w:r w:rsidR="00D53DD2" w:rsidRPr="000D493B">
        <w:rPr>
          <w:lang w:val="en-US"/>
        </w:rPr>
        <w:instrText xml:space="preserve"> REF _Ref120794961 \r \h </w:instrText>
      </w:r>
      <w:r w:rsidR="003640FF" w:rsidRPr="000D493B">
        <w:rPr>
          <w:lang w:val="en-US"/>
        </w:rPr>
        <w:instrText xml:space="preserve"> \* MERGEFORMAT </w:instrText>
      </w:r>
      <w:r w:rsidR="00D53DD2" w:rsidRPr="000D493B">
        <w:rPr>
          <w:lang w:val="en-US"/>
        </w:rPr>
      </w:r>
      <w:r w:rsidR="00D53DD2" w:rsidRPr="000D493B">
        <w:rPr>
          <w:lang w:val="en-US"/>
        </w:rPr>
        <w:fldChar w:fldCharType="separate"/>
      </w:r>
      <w:r w:rsidR="000C3F21" w:rsidRPr="000D493B">
        <w:rPr>
          <w:lang w:val="en-US"/>
        </w:rPr>
        <w:t>2</w:t>
      </w:r>
      <w:r w:rsidR="00D53DD2" w:rsidRPr="000D493B">
        <w:rPr>
          <w:lang w:val="en-US"/>
        </w:rPr>
        <w:fldChar w:fldCharType="end"/>
      </w:r>
      <w:r w:rsidR="00FA0228" w:rsidRPr="000D493B">
        <w:rPr>
          <w:lang w:val="en-US"/>
        </w:rPr>
        <w:t>]</w:t>
      </w:r>
      <w:r w:rsidR="00F91247" w:rsidRPr="000D493B">
        <w:rPr>
          <w:lang w:val="en-US"/>
        </w:rPr>
        <w:t xml:space="preserve"> or other document</w:t>
      </w:r>
      <w:r w:rsidR="00BA6AAC" w:rsidRPr="000D493B">
        <w:rPr>
          <w:lang w:val="en-US"/>
        </w:rPr>
        <w:t>ation needed</w:t>
      </w:r>
      <w:r w:rsidR="00CC39B9" w:rsidRPr="000D493B">
        <w:rPr>
          <w:lang w:val="en-US"/>
        </w:rPr>
        <w:t xml:space="preserve"> for manufacturing and supplying </w:t>
      </w:r>
      <w:r w:rsidR="001618DB" w:rsidRPr="000D493B">
        <w:rPr>
          <w:lang w:val="en-US"/>
        </w:rPr>
        <w:t xml:space="preserve">the related </w:t>
      </w:r>
      <w:r w:rsidR="00672ADE" w:rsidRPr="000D493B">
        <w:rPr>
          <w:lang w:val="en-US"/>
        </w:rPr>
        <w:t xml:space="preserve">items </w:t>
      </w:r>
      <w:r w:rsidR="008E4A1C" w:rsidRPr="000D493B">
        <w:rPr>
          <w:lang w:val="en-US"/>
        </w:rPr>
        <w:t>contained in</w:t>
      </w:r>
      <w:r w:rsidR="00672ADE" w:rsidRPr="000D493B">
        <w:rPr>
          <w:lang w:val="en-US"/>
        </w:rPr>
        <w:t xml:space="preserve"> the purchase order</w:t>
      </w:r>
      <w:r w:rsidR="00F91247" w:rsidRPr="000D493B">
        <w:rPr>
          <w:lang w:val="en-US"/>
        </w:rPr>
        <w:t>.</w:t>
      </w:r>
      <w:r w:rsidR="00244C91" w:rsidRPr="000D493B">
        <w:rPr>
          <w:lang w:val="en-US"/>
        </w:rPr>
        <w:t xml:space="preserve"> </w:t>
      </w:r>
    </w:p>
    <w:p w14:paraId="3C2B160D" w14:textId="48C737BE" w:rsidR="00244C91" w:rsidRPr="000D493B" w:rsidRDefault="00380C69" w:rsidP="006625D6">
      <w:pPr>
        <w:spacing w:after="200" w:line="276" w:lineRule="auto"/>
        <w:rPr>
          <w:lang w:val="en-US"/>
        </w:rPr>
      </w:pPr>
      <w:r w:rsidRPr="000D493B">
        <w:rPr>
          <w:lang w:val="en-US"/>
        </w:rPr>
        <w:t>Note</w:t>
      </w:r>
      <w:r w:rsidR="00244C91" w:rsidRPr="000D493B">
        <w:rPr>
          <w:lang w:val="en-US"/>
        </w:rPr>
        <w:t xml:space="preserve"> that any drawing or document </w:t>
      </w:r>
      <w:r w:rsidR="005C766F" w:rsidRPr="000D493B">
        <w:rPr>
          <w:lang w:val="en-US"/>
        </w:rPr>
        <w:t>listed</w:t>
      </w:r>
      <w:r w:rsidR="00244C91" w:rsidRPr="000D493B">
        <w:rPr>
          <w:lang w:val="en-US"/>
        </w:rPr>
        <w:t xml:space="preserve"> </w:t>
      </w:r>
      <w:r w:rsidR="00020B45" w:rsidRPr="000D493B">
        <w:rPr>
          <w:lang w:val="en-US"/>
        </w:rPr>
        <w:t>in the ordering</w:t>
      </w:r>
      <w:r w:rsidR="00244C91" w:rsidRPr="000D493B">
        <w:rPr>
          <w:lang w:val="en-US"/>
        </w:rPr>
        <w:t xml:space="preserve"> might have sub-drawings or sub-documents</w:t>
      </w:r>
      <w:r w:rsidR="008864D4" w:rsidRPr="000D493B">
        <w:rPr>
          <w:lang w:val="en-US"/>
        </w:rPr>
        <w:t>,</w:t>
      </w:r>
      <w:r w:rsidR="002F544D" w:rsidRPr="000D493B">
        <w:rPr>
          <w:lang w:val="en-US"/>
        </w:rPr>
        <w:t xml:space="preserve"> especially </w:t>
      </w:r>
      <w:r w:rsidR="006D1B12" w:rsidRPr="000D493B">
        <w:rPr>
          <w:lang w:val="en-US"/>
        </w:rPr>
        <w:t>the Banedanmark standard drawings</w:t>
      </w:r>
      <w:r w:rsidR="002D0FDF" w:rsidRPr="000D493B">
        <w:rPr>
          <w:lang w:val="en-US"/>
        </w:rPr>
        <w:t>,</w:t>
      </w:r>
      <w:r w:rsidR="003A0B5F" w:rsidRPr="000D493B">
        <w:rPr>
          <w:lang w:val="en-US"/>
        </w:rPr>
        <w:t xml:space="preserve"> </w:t>
      </w:r>
      <w:r w:rsidR="000D2F10" w:rsidRPr="000D493B">
        <w:rPr>
          <w:lang w:val="en-US"/>
        </w:rPr>
        <w:t>which normally are</w:t>
      </w:r>
      <w:r w:rsidR="003A0B5F" w:rsidRPr="000D493B">
        <w:rPr>
          <w:lang w:val="en-US"/>
        </w:rPr>
        <w:t xml:space="preserve"> </w:t>
      </w:r>
      <w:r w:rsidR="002E5CFB" w:rsidRPr="000D493B">
        <w:rPr>
          <w:lang w:val="en-US"/>
        </w:rPr>
        <w:t>referred</w:t>
      </w:r>
      <w:r w:rsidR="00E6789B" w:rsidRPr="000D493B">
        <w:rPr>
          <w:lang w:val="en-US"/>
        </w:rPr>
        <w:t xml:space="preserve"> </w:t>
      </w:r>
      <w:r w:rsidR="002E5CFB" w:rsidRPr="000D493B">
        <w:rPr>
          <w:lang w:val="en-US"/>
        </w:rPr>
        <w:t xml:space="preserve">in </w:t>
      </w:r>
      <w:r w:rsidR="001B6738" w:rsidRPr="000D493B">
        <w:rPr>
          <w:lang w:val="en-US"/>
        </w:rPr>
        <w:t>the main drawing</w:t>
      </w:r>
      <w:r w:rsidR="00E6789B" w:rsidRPr="000D493B">
        <w:rPr>
          <w:lang w:val="en-US"/>
        </w:rPr>
        <w:t xml:space="preserve">. </w:t>
      </w:r>
      <w:r w:rsidR="00DD71C6" w:rsidRPr="000D493B">
        <w:rPr>
          <w:lang w:val="en-US"/>
        </w:rPr>
        <w:t>The sub</w:t>
      </w:r>
      <w:r w:rsidR="00611ACE" w:rsidRPr="000D493B">
        <w:rPr>
          <w:lang w:val="en-US"/>
        </w:rPr>
        <w:t>-drawings and sub-documents</w:t>
      </w:r>
      <w:r w:rsidR="006D1B12" w:rsidRPr="000D493B">
        <w:rPr>
          <w:lang w:val="en-US"/>
        </w:rPr>
        <w:t xml:space="preserve"> </w:t>
      </w:r>
      <w:r w:rsidR="005B07F1" w:rsidRPr="000D493B">
        <w:rPr>
          <w:lang w:val="en-US"/>
        </w:rPr>
        <w:t xml:space="preserve">are also a part of the </w:t>
      </w:r>
      <w:r w:rsidR="000C3BB5" w:rsidRPr="000D493B">
        <w:rPr>
          <w:lang w:val="en-US"/>
        </w:rPr>
        <w:t>main documentation</w:t>
      </w:r>
      <w:r w:rsidR="00571976" w:rsidRPr="000D493B">
        <w:rPr>
          <w:lang w:val="en-US"/>
        </w:rPr>
        <w:t xml:space="preserve"> to be used in the </w:t>
      </w:r>
      <w:r w:rsidR="000C3BB5" w:rsidRPr="000D493B">
        <w:rPr>
          <w:lang w:val="en-US"/>
        </w:rPr>
        <w:t xml:space="preserve">manufacturing and supply </w:t>
      </w:r>
      <w:r w:rsidR="00A128F9" w:rsidRPr="000D493B">
        <w:rPr>
          <w:lang w:val="en-US"/>
        </w:rPr>
        <w:t xml:space="preserve">of the </w:t>
      </w:r>
      <w:r w:rsidR="006B439A" w:rsidRPr="000D493B">
        <w:rPr>
          <w:lang w:val="en-US"/>
        </w:rPr>
        <w:t>Switch</w:t>
      </w:r>
      <w:r w:rsidR="00A128F9" w:rsidRPr="000D493B">
        <w:rPr>
          <w:lang w:val="en-US"/>
        </w:rPr>
        <w:t xml:space="preserve">es and </w:t>
      </w:r>
      <w:r w:rsidR="00777153" w:rsidRPr="000D493B">
        <w:rPr>
          <w:lang w:val="en-US"/>
        </w:rPr>
        <w:t>Crossing</w:t>
      </w:r>
      <w:r w:rsidR="00A128F9" w:rsidRPr="000D493B">
        <w:rPr>
          <w:lang w:val="en-US"/>
        </w:rPr>
        <w:t>s and their parts</w:t>
      </w:r>
      <w:r w:rsidR="00995E4F" w:rsidRPr="000D493B">
        <w:rPr>
          <w:lang w:val="en-US"/>
        </w:rPr>
        <w:t>.</w:t>
      </w:r>
    </w:p>
    <w:p w14:paraId="7DF10540" w14:textId="7B94D718" w:rsidR="008B35C1" w:rsidRPr="000D493B" w:rsidRDefault="006751BF" w:rsidP="006625D6">
      <w:pPr>
        <w:spacing w:after="200" w:line="276" w:lineRule="auto"/>
        <w:rPr>
          <w:lang w:val="en-US"/>
        </w:rPr>
      </w:pPr>
      <w:r w:rsidRPr="000D493B">
        <w:rPr>
          <w:lang w:val="en-US"/>
        </w:rPr>
        <w:t>T</w:t>
      </w:r>
      <w:r w:rsidR="00995E4F" w:rsidRPr="000D493B">
        <w:rPr>
          <w:lang w:val="en-US"/>
        </w:rPr>
        <w:t>he Banedanmark standard drawings</w:t>
      </w:r>
      <w:r w:rsidRPr="000D493B">
        <w:rPr>
          <w:lang w:val="en-US"/>
        </w:rPr>
        <w:t xml:space="preserve"> is</w:t>
      </w:r>
      <w:r w:rsidR="000B2F3C" w:rsidRPr="000D493B">
        <w:rPr>
          <w:lang w:val="en-US"/>
        </w:rPr>
        <w:t xml:space="preserve"> o</w:t>
      </w:r>
      <w:r w:rsidRPr="000D493B">
        <w:rPr>
          <w:lang w:val="en-US"/>
        </w:rPr>
        <w:t xml:space="preserve">f the type </w:t>
      </w:r>
      <w:r w:rsidR="006D63EC" w:rsidRPr="000D493B">
        <w:rPr>
          <w:lang w:val="en-US"/>
        </w:rPr>
        <w:t>“</w:t>
      </w:r>
      <w:r w:rsidR="004435ED" w:rsidRPr="000D493B">
        <w:rPr>
          <w:lang w:val="en-US"/>
        </w:rPr>
        <w:t>Blad</w:t>
      </w:r>
      <w:r w:rsidRPr="000D493B">
        <w:rPr>
          <w:lang w:val="en-US"/>
        </w:rPr>
        <w:t xml:space="preserve"> </w:t>
      </w:r>
      <w:r w:rsidR="00CB27A2" w:rsidRPr="000D493B">
        <w:rPr>
          <w:lang w:val="en-US"/>
        </w:rPr>
        <w:t>XXXX</w:t>
      </w:r>
      <w:r w:rsidR="006D63EC" w:rsidRPr="000D493B">
        <w:rPr>
          <w:lang w:val="en-US"/>
        </w:rPr>
        <w:t>”</w:t>
      </w:r>
      <w:r w:rsidR="009774D6" w:rsidRPr="000D493B">
        <w:rPr>
          <w:lang w:val="en-US"/>
        </w:rPr>
        <w:t xml:space="preserve">, i.e. </w:t>
      </w:r>
      <w:r w:rsidR="006D63EC" w:rsidRPr="000D493B">
        <w:rPr>
          <w:lang w:val="en-US"/>
        </w:rPr>
        <w:t>“</w:t>
      </w:r>
      <w:r w:rsidR="004435ED" w:rsidRPr="000D493B">
        <w:rPr>
          <w:lang w:val="en-US"/>
        </w:rPr>
        <w:t>Blad</w:t>
      </w:r>
      <w:r w:rsidR="009774D6" w:rsidRPr="000D493B">
        <w:rPr>
          <w:lang w:val="en-US"/>
        </w:rPr>
        <w:t xml:space="preserve"> 8857</w:t>
      </w:r>
      <w:r w:rsidR="006D63EC" w:rsidRPr="000D493B">
        <w:rPr>
          <w:lang w:val="en-US"/>
        </w:rPr>
        <w:t>”</w:t>
      </w:r>
      <w:r w:rsidR="00215682" w:rsidRPr="000D493B">
        <w:rPr>
          <w:lang w:val="en-US"/>
        </w:rPr>
        <w:t xml:space="preserve"> as a generic drawing</w:t>
      </w:r>
      <w:r w:rsidR="009774D6" w:rsidRPr="000D493B">
        <w:rPr>
          <w:lang w:val="en-US"/>
        </w:rPr>
        <w:t xml:space="preserve">. </w:t>
      </w:r>
      <w:r w:rsidR="00F77F3E" w:rsidRPr="000D493B">
        <w:rPr>
          <w:lang w:val="en-US"/>
        </w:rPr>
        <w:t>Drawings m</w:t>
      </w:r>
      <w:r w:rsidR="00C72F4C" w:rsidRPr="000D493B">
        <w:rPr>
          <w:lang w:val="en-US"/>
        </w:rPr>
        <w:t>a</w:t>
      </w:r>
      <w:r w:rsidR="00F77F3E" w:rsidRPr="000D493B">
        <w:rPr>
          <w:lang w:val="en-US"/>
        </w:rPr>
        <w:t xml:space="preserve">de for a specific </w:t>
      </w:r>
      <w:r w:rsidR="00C72F4C" w:rsidRPr="000D493B">
        <w:rPr>
          <w:lang w:val="en-US"/>
        </w:rPr>
        <w:t xml:space="preserve">location is called 10-xxxx and will </w:t>
      </w:r>
      <w:r w:rsidR="007C3357" w:rsidRPr="000D493B">
        <w:rPr>
          <w:lang w:val="en-US"/>
        </w:rPr>
        <w:t xml:space="preserve">have the same validity as </w:t>
      </w:r>
      <w:r w:rsidR="004435ED" w:rsidRPr="000D493B">
        <w:rPr>
          <w:lang w:val="en-US"/>
        </w:rPr>
        <w:t>Blad</w:t>
      </w:r>
      <w:r w:rsidR="007C3357" w:rsidRPr="000D493B">
        <w:rPr>
          <w:lang w:val="en-US"/>
        </w:rPr>
        <w:t xml:space="preserve"> </w:t>
      </w:r>
      <w:r w:rsidR="00CB27A2" w:rsidRPr="000D493B">
        <w:rPr>
          <w:lang w:val="en-US"/>
        </w:rPr>
        <w:t>XXXX</w:t>
      </w:r>
      <w:r w:rsidR="007C3357" w:rsidRPr="000D493B">
        <w:rPr>
          <w:lang w:val="en-US"/>
        </w:rPr>
        <w:t>.</w:t>
      </w:r>
      <w:r w:rsidR="00FD40BE" w:rsidRPr="000D493B">
        <w:rPr>
          <w:lang w:val="en-US"/>
        </w:rPr>
        <w:t xml:space="preserve"> Drawings made </w:t>
      </w:r>
      <w:r w:rsidR="004B57BA" w:rsidRPr="000D493B">
        <w:rPr>
          <w:lang w:val="en-US"/>
        </w:rPr>
        <w:t>in</w:t>
      </w:r>
      <w:r w:rsidR="00D0415A" w:rsidRPr="000D493B">
        <w:rPr>
          <w:lang w:val="en-US"/>
        </w:rPr>
        <w:t xml:space="preserve"> the</w:t>
      </w:r>
      <w:r w:rsidR="003C5085" w:rsidRPr="000D493B">
        <w:rPr>
          <w:lang w:val="en-US"/>
        </w:rPr>
        <w:t xml:space="preserve"> </w:t>
      </w:r>
      <w:r w:rsidR="0069129B" w:rsidRPr="000D493B">
        <w:rPr>
          <w:lang w:val="en-US"/>
        </w:rPr>
        <w:t xml:space="preserve">process </w:t>
      </w:r>
      <w:r w:rsidR="00D0415A" w:rsidRPr="000D493B">
        <w:rPr>
          <w:lang w:val="en-US"/>
        </w:rPr>
        <w:t>of a project</w:t>
      </w:r>
      <w:r w:rsidR="002239DE" w:rsidRPr="000D493B">
        <w:rPr>
          <w:lang w:val="en-US"/>
        </w:rPr>
        <w:t xml:space="preserve"> </w:t>
      </w:r>
      <w:r w:rsidR="00D85B87" w:rsidRPr="000D493B">
        <w:rPr>
          <w:lang w:val="en-US"/>
        </w:rPr>
        <w:t>prior to the 10</w:t>
      </w:r>
      <w:r w:rsidR="00CC7437" w:rsidRPr="000D493B">
        <w:rPr>
          <w:lang w:val="en-US"/>
        </w:rPr>
        <w:t>-XXXX</w:t>
      </w:r>
      <w:r w:rsidR="00A43FED" w:rsidRPr="000D493B">
        <w:rPr>
          <w:lang w:val="en-US"/>
        </w:rPr>
        <w:t xml:space="preserve"> </w:t>
      </w:r>
      <w:r w:rsidR="00425ACB" w:rsidRPr="000D493B">
        <w:rPr>
          <w:lang w:val="en-US"/>
        </w:rPr>
        <w:t>will have another notification</w:t>
      </w:r>
      <w:r w:rsidR="00270AA8" w:rsidRPr="000D493B">
        <w:rPr>
          <w:lang w:val="en-US"/>
        </w:rPr>
        <w:t xml:space="preserve">, and is valid </w:t>
      </w:r>
      <w:r w:rsidR="00D04F8D" w:rsidRPr="000D493B">
        <w:rPr>
          <w:lang w:val="en-US"/>
        </w:rPr>
        <w:t xml:space="preserve">if </w:t>
      </w:r>
      <w:proofErr w:type="gramStart"/>
      <w:r w:rsidR="00D04F8D" w:rsidRPr="000D493B">
        <w:rPr>
          <w:lang w:val="en-US"/>
        </w:rPr>
        <w:t>so</w:t>
      </w:r>
      <w:proofErr w:type="gramEnd"/>
      <w:r w:rsidR="00284E01" w:rsidRPr="000D493B">
        <w:rPr>
          <w:lang w:val="en-US"/>
        </w:rPr>
        <w:t xml:space="preserve"> </w:t>
      </w:r>
      <w:r w:rsidR="00366BD3" w:rsidRPr="000D493B">
        <w:rPr>
          <w:lang w:val="en-US"/>
        </w:rPr>
        <w:t xml:space="preserve">addressed </w:t>
      </w:r>
      <w:r w:rsidR="00CB448A" w:rsidRPr="000D493B">
        <w:rPr>
          <w:lang w:val="en-US"/>
        </w:rPr>
        <w:t xml:space="preserve">in the </w:t>
      </w:r>
      <w:r w:rsidR="00A40095" w:rsidRPr="000D493B">
        <w:rPr>
          <w:lang w:val="en-US"/>
        </w:rPr>
        <w:t>purchase order.</w:t>
      </w:r>
    </w:p>
    <w:p w14:paraId="1AE04A5A" w14:textId="2514B62F" w:rsidR="009774D6" w:rsidRPr="003640FF" w:rsidRDefault="009774D6" w:rsidP="006625D6">
      <w:pPr>
        <w:spacing w:after="200" w:line="276" w:lineRule="auto"/>
        <w:rPr>
          <w:rFonts w:asciiTheme="minorHAnsi" w:hAnsiTheme="minorHAnsi" w:cstheme="minorHAnsi"/>
          <w:lang w:val="en-US"/>
        </w:rPr>
      </w:pPr>
      <w:r w:rsidRPr="000D493B">
        <w:rPr>
          <w:lang w:val="en-US"/>
        </w:rPr>
        <w:t xml:space="preserve">The latest edition will always be located at </w:t>
      </w:r>
      <w:r w:rsidR="00B81D9E" w:rsidRPr="000D493B">
        <w:rPr>
          <w:lang w:val="en-US"/>
        </w:rPr>
        <w:t xml:space="preserve">the current </w:t>
      </w:r>
      <w:proofErr w:type="spellStart"/>
      <w:r w:rsidR="00B81D9E" w:rsidRPr="000D493B">
        <w:rPr>
          <w:lang w:val="en-US"/>
        </w:rPr>
        <w:t>Banedanmark´s</w:t>
      </w:r>
      <w:proofErr w:type="spellEnd"/>
      <w:r w:rsidR="00B81D9E" w:rsidRPr="000D493B">
        <w:rPr>
          <w:lang w:val="en-US"/>
        </w:rPr>
        <w:t xml:space="preserve"> document</w:t>
      </w:r>
      <w:r w:rsidR="006F761F" w:rsidRPr="000D493B">
        <w:rPr>
          <w:lang w:val="en-US"/>
        </w:rPr>
        <w:t>ation</w:t>
      </w:r>
      <w:r w:rsidR="00B81D9E" w:rsidRPr="000D493B">
        <w:rPr>
          <w:lang w:val="en-US"/>
        </w:rPr>
        <w:t xml:space="preserve"> man</w:t>
      </w:r>
      <w:r w:rsidR="00502BC8" w:rsidRPr="000D493B">
        <w:rPr>
          <w:lang w:val="en-US"/>
        </w:rPr>
        <w:t xml:space="preserve">agement </w:t>
      </w:r>
      <w:r w:rsidR="001F1FAD" w:rsidRPr="000D493B">
        <w:rPr>
          <w:lang w:val="en-US"/>
        </w:rPr>
        <w:t>system Pro</w:t>
      </w:r>
      <w:r w:rsidR="007E76D8" w:rsidRPr="000D493B">
        <w:rPr>
          <w:lang w:val="en-US"/>
        </w:rPr>
        <w:t>A</w:t>
      </w:r>
      <w:r w:rsidR="001F1FAD" w:rsidRPr="000D493B">
        <w:rPr>
          <w:lang w:val="en-US"/>
        </w:rPr>
        <w:t xml:space="preserve">rc. The supplier </w:t>
      </w:r>
      <w:r w:rsidR="007C3357" w:rsidRPr="000D493B">
        <w:rPr>
          <w:lang w:val="en-US"/>
        </w:rPr>
        <w:t>is always expected to have access to the system</w:t>
      </w:r>
      <w:r w:rsidR="000B2F3C" w:rsidRPr="000D493B">
        <w:rPr>
          <w:lang w:val="en-US"/>
        </w:rPr>
        <w:t xml:space="preserve">, or to </w:t>
      </w:r>
      <w:r w:rsidR="34A6FBF5" w:rsidRPr="000D493B">
        <w:rPr>
          <w:lang w:val="en-US"/>
        </w:rPr>
        <w:t>request</w:t>
      </w:r>
      <w:r w:rsidR="000B2F3C" w:rsidRPr="000D493B">
        <w:rPr>
          <w:lang w:val="en-US"/>
        </w:rPr>
        <w:t xml:space="preserve"> </w:t>
      </w:r>
      <w:r w:rsidR="00A66176" w:rsidRPr="000D493B">
        <w:rPr>
          <w:lang w:val="en-US"/>
        </w:rPr>
        <w:t xml:space="preserve">the latest edition at </w:t>
      </w:r>
      <w:proofErr w:type="spellStart"/>
      <w:r w:rsidR="003B41CD" w:rsidRPr="000D493B">
        <w:rPr>
          <w:lang w:val="en-US"/>
        </w:rPr>
        <w:t>Banedanmark’s</w:t>
      </w:r>
      <w:proofErr w:type="spellEnd"/>
      <w:r w:rsidR="00A66176" w:rsidRPr="000D493B">
        <w:rPr>
          <w:lang w:val="en-US"/>
        </w:rPr>
        <w:t xml:space="preserve"> </w:t>
      </w:r>
      <w:proofErr w:type="spellStart"/>
      <w:r w:rsidR="00A66176" w:rsidRPr="000D493B">
        <w:rPr>
          <w:lang w:val="en-US"/>
        </w:rPr>
        <w:t>TekDok</w:t>
      </w:r>
      <w:proofErr w:type="spellEnd"/>
      <w:r w:rsidR="00C958F0" w:rsidRPr="000D493B">
        <w:rPr>
          <w:lang w:val="en-US"/>
        </w:rPr>
        <w:t xml:space="preserve"> </w:t>
      </w:r>
      <w:r w:rsidR="00412C7C" w:rsidRPr="000D493B">
        <w:rPr>
          <w:lang w:val="en-US"/>
        </w:rPr>
        <w:t>(</w:t>
      </w:r>
      <w:r w:rsidR="00FF3640" w:rsidRPr="000D493B">
        <w:rPr>
          <w:lang w:val="en-US"/>
        </w:rPr>
        <w:t>tekdok@bane.dk</w:t>
      </w:r>
      <w:r w:rsidR="00412C7C" w:rsidRPr="000D493B">
        <w:rPr>
          <w:lang w:val="en-US"/>
        </w:rPr>
        <w:t>)</w:t>
      </w:r>
      <w:r w:rsidR="44CACEC1" w:rsidRPr="000D493B">
        <w:rPr>
          <w:lang w:val="en-US"/>
        </w:rPr>
        <w:t>,</w:t>
      </w:r>
      <w:r w:rsidR="00A66176" w:rsidRPr="000D493B">
        <w:rPr>
          <w:lang w:val="en-US"/>
        </w:rPr>
        <w:t xml:space="preserve"> on </w:t>
      </w:r>
      <w:r w:rsidR="009A4264" w:rsidRPr="000D493B">
        <w:rPr>
          <w:lang w:val="en-US"/>
        </w:rPr>
        <w:t>the</w:t>
      </w:r>
      <w:r w:rsidR="009E396C" w:rsidRPr="000D493B">
        <w:rPr>
          <w:lang w:val="en-US"/>
        </w:rPr>
        <w:t>ir</w:t>
      </w:r>
      <w:r w:rsidR="009A4264" w:rsidRPr="000D493B">
        <w:rPr>
          <w:lang w:val="en-US"/>
        </w:rPr>
        <w:t xml:space="preserve"> own</w:t>
      </w:r>
      <w:r w:rsidR="009A4264" w:rsidRPr="003640FF">
        <w:rPr>
          <w:rFonts w:asciiTheme="minorHAnsi" w:hAnsiTheme="minorHAnsi" w:cstheme="minorHAnsi"/>
          <w:lang w:val="en-US"/>
        </w:rPr>
        <w:t xml:space="preserve"> request.</w:t>
      </w:r>
      <w:r w:rsidR="5F626F67" w:rsidRPr="003640FF">
        <w:rPr>
          <w:rFonts w:asciiTheme="minorHAnsi" w:hAnsiTheme="minorHAnsi" w:cstheme="minorHAnsi"/>
          <w:lang w:val="en-US"/>
        </w:rPr>
        <w:t xml:space="preserve"> Please refer to </w:t>
      </w:r>
      <w:hyperlink r:id="rId31">
        <w:r w:rsidR="7DFE9C63" w:rsidRPr="003640FF">
          <w:rPr>
            <w:rStyle w:val="Hyperlink"/>
            <w:rFonts w:asciiTheme="minorHAnsi" w:hAnsiTheme="minorHAnsi" w:cstheme="minorHAnsi"/>
            <w:lang w:val="en-US"/>
          </w:rPr>
          <w:t>www.bane.dk/da/Leverandoer</w:t>
        </w:r>
      </w:hyperlink>
    </w:p>
    <w:p w14:paraId="442B4DE6" w14:textId="4DA6FC9B" w:rsidR="008B35C1" w:rsidRDefault="008B35C1" w:rsidP="006625D6">
      <w:pPr>
        <w:spacing w:after="200" w:line="276" w:lineRule="auto"/>
        <w:rPr>
          <w:lang w:val="en-US"/>
        </w:rPr>
      </w:pPr>
      <w:r w:rsidRPr="000D493B">
        <w:rPr>
          <w:lang w:val="en-US"/>
        </w:rPr>
        <w:t>The Banedanmark standard drawings</w:t>
      </w:r>
      <w:r w:rsidR="007F45A3" w:rsidRPr="000D493B">
        <w:rPr>
          <w:lang w:val="en-US"/>
        </w:rPr>
        <w:t xml:space="preserve"> </w:t>
      </w:r>
      <w:r w:rsidR="007D2B6F" w:rsidRPr="000D493B">
        <w:rPr>
          <w:lang w:val="en-US"/>
        </w:rPr>
        <w:t>may</w:t>
      </w:r>
      <w:r w:rsidR="007F45A3" w:rsidRPr="000D493B">
        <w:rPr>
          <w:lang w:val="en-US"/>
        </w:rPr>
        <w:t xml:space="preserve"> have been produced </w:t>
      </w:r>
      <w:r w:rsidR="00613928" w:rsidRPr="000D493B">
        <w:rPr>
          <w:lang w:val="en-US"/>
        </w:rPr>
        <w:t>when</w:t>
      </w:r>
      <w:r w:rsidR="007D2B6F" w:rsidRPr="000D493B">
        <w:rPr>
          <w:lang w:val="en-US"/>
        </w:rPr>
        <w:t xml:space="preserve"> Banedanmark was part of DSB, or </w:t>
      </w:r>
      <w:r w:rsidR="00CB27A2" w:rsidRPr="000D493B">
        <w:rPr>
          <w:lang w:val="en-US"/>
        </w:rPr>
        <w:t xml:space="preserve">by </w:t>
      </w:r>
      <w:proofErr w:type="spellStart"/>
      <w:r w:rsidR="007C140C" w:rsidRPr="000D493B">
        <w:rPr>
          <w:lang w:val="en-US"/>
        </w:rPr>
        <w:t>Banestyrelsen</w:t>
      </w:r>
      <w:proofErr w:type="spellEnd"/>
      <w:r w:rsidR="006F52DC" w:rsidRPr="000D493B">
        <w:rPr>
          <w:lang w:val="en-US"/>
        </w:rPr>
        <w:t xml:space="preserve">. These drawings </w:t>
      </w:r>
      <w:r w:rsidR="00E62B5D" w:rsidRPr="000D493B">
        <w:rPr>
          <w:lang w:val="en-US"/>
        </w:rPr>
        <w:t>have the same equ</w:t>
      </w:r>
      <w:r w:rsidR="0027344C" w:rsidRPr="000D493B">
        <w:rPr>
          <w:lang w:val="en-US"/>
        </w:rPr>
        <w:t>ivalency as</w:t>
      </w:r>
      <w:r w:rsidR="00F734E0" w:rsidRPr="000D493B">
        <w:rPr>
          <w:lang w:val="en-US"/>
        </w:rPr>
        <w:t xml:space="preserve"> </w:t>
      </w:r>
      <w:proofErr w:type="spellStart"/>
      <w:r w:rsidR="00F734E0" w:rsidRPr="000D493B">
        <w:rPr>
          <w:lang w:val="en-US"/>
        </w:rPr>
        <w:t>Banedanmark</w:t>
      </w:r>
      <w:r w:rsidR="00AC183C" w:rsidRPr="000D493B">
        <w:rPr>
          <w:lang w:val="en-US"/>
        </w:rPr>
        <w:t>´s</w:t>
      </w:r>
      <w:proofErr w:type="spellEnd"/>
      <w:r w:rsidR="007C0609" w:rsidRPr="000D493B">
        <w:rPr>
          <w:lang w:val="en-US"/>
        </w:rPr>
        <w:t xml:space="preserve"> drawings.</w:t>
      </w:r>
    </w:p>
    <w:p w14:paraId="1A35B7C1" w14:textId="69CB3971" w:rsidR="00FB0D27" w:rsidRDefault="00FB0D27" w:rsidP="006625D6">
      <w:pPr>
        <w:spacing w:after="200" w:line="276" w:lineRule="auto"/>
        <w:rPr>
          <w:lang w:val="en-US"/>
        </w:rPr>
      </w:pPr>
    </w:p>
    <w:p w14:paraId="6AB7B353" w14:textId="45AAC9B3" w:rsidR="00FB0D27" w:rsidRPr="00FB0D27" w:rsidRDefault="00FB0D27" w:rsidP="00FB0D27">
      <w:pPr>
        <w:spacing w:after="200" w:line="276" w:lineRule="auto"/>
        <w:rPr>
          <w:lang w:val="en-US"/>
        </w:rPr>
      </w:pPr>
      <w:r>
        <w:rPr>
          <w:lang w:val="en-US"/>
        </w:rPr>
        <w:t xml:space="preserve">Drawings, relevant for this tender is part of tender material, see </w:t>
      </w:r>
      <w:proofErr w:type="spellStart"/>
      <w:r>
        <w:rPr>
          <w:lang w:val="en-US"/>
        </w:rPr>
        <w:t>Bilag</w:t>
      </w:r>
      <w:proofErr w:type="spellEnd"/>
      <w:r>
        <w:rPr>
          <w:lang w:val="en-US"/>
        </w:rPr>
        <w:t xml:space="preserve">: 1.3 </w:t>
      </w:r>
      <w:r w:rsidRPr="00FB0D27">
        <w:rPr>
          <w:lang w:val="en-US"/>
        </w:rPr>
        <w:t xml:space="preserve">Drawing and Component list for a searchable list and </w:t>
      </w:r>
      <w:proofErr w:type="spellStart"/>
      <w:r w:rsidRPr="00FB0D27">
        <w:rPr>
          <w:lang w:val="en-US"/>
        </w:rPr>
        <w:t>Bilag</w:t>
      </w:r>
      <w:proofErr w:type="spellEnd"/>
      <w:r w:rsidRPr="00FB0D27">
        <w:rPr>
          <w:lang w:val="en-US"/>
        </w:rPr>
        <w:t xml:space="preserve"> 1.3i which is listed drawings in a ZIP-file. These drawings are only for the tender process, above appl</w:t>
      </w:r>
      <w:r w:rsidR="001B3F1B">
        <w:rPr>
          <w:lang w:val="en-US"/>
        </w:rPr>
        <w:t>ies</w:t>
      </w:r>
      <w:r w:rsidRPr="00FB0D27">
        <w:rPr>
          <w:lang w:val="en-US"/>
        </w:rPr>
        <w:t xml:space="preserve"> after the tender.</w:t>
      </w:r>
    </w:p>
    <w:p w14:paraId="116539AE" w14:textId="77777777" w:rsidR="000D493B" w:rsidRPr="000D493B" w:rsidRDefault="000D493B" w:rsidP="006625D6">
      <w:pPr>
        <w:spacing w:after="200" w:line="276" w:lineRule="auto"/>
        <w:rPr>
          <w:lang w:val="en-US"/>
        </w:rPr>
      </w:pPr>
    </w:p>
    <w:p w14:paraId="2E40BF37" w14:textId="763A4801" w:rsidR="00E6442E" w:rsidRPr="003640FF" w:rsidRDefault="005D498F" w:rsidP="006625D6">
      <w:pPr>
        <w:pStyle w:val="Overskrift2"/>
        <w:numPr>
          <w:ilvl w:val="1"/>
          <w:numId w:val="19"/>
        </w:numPr>
        <w:spacing w:line="276" w:lineRule="auto"/>
        <w:rPr>
          <w:rFonts w:asciiTheme="minorHAnsi" w:hAnsiTheme="minorHAnsi" w:cstheme="minorHAnsi"/>
          <w:lang w:val="en-US"/>
        </w:rPr>
      </w:pPr>
      <w:bookmarkStart w:id="88" w:name="_Toc128045345"/>
      <w:r w:rsidRPr="003640FF">
        <w:rPr>
          <w:rFonts w:asciiTheme="minorHAnsi" w:hAnsiTheme="minorHAnsi" w:cstheme="minorHAnsi"/>
          <w:lang w:val="en-US"/>
        </w:rPr>
        <w:t>Technical change</w:t>
      </w:r>
      <w:r w:rsidR="00477D4D" w:rsidRPr="003640FF">
        <w:rPr>
          <w:rFonts w:asciiTheme="minorHAnsi" w:hAnsiTheme="minorHAnsi" w:cstheme="minorHAnsi"/>
          <w:lang w:val="en-US"/>
        </w:rPr>
        <w:t>s</w:t>
      </w:r>
      <w:r w:rsidRPr="003640FF">
        <w:rPr>
          <w:rFonts w:asciiTheme="minorHAnsi" w:hAnsiTheme="minorHAnsi" w:cstheme="minorHAnsi"/>
          <w:lang w:val="en-US"/>
        </w:rPr>
        <w:t xml:space="preserve"> log</w:t>
      </w:r>
      <w:r w:rsidR="00EF2B89" w:rsidRPr="003640FF">
        <w:rPr>
          <w:rFonts w:asciiTheme="minorHAnsi" w:hAnsiTheme="minorHAnsi" w:cstheme="minorHAnsi"/>
          <w:lang w:val="en-US"/>
        </w:rPr>
        <w:t xml:space="preserve"> (</w:t>
      </w:r>
      <w:r w:rsidR="00074BEF" w:rsidRPr="003640FF">
        <w:rPr>
          <w:rFonts w:asciiTheme="minorHAnsi" w:hAnsiTheme="minorHAnsi" w:cstheme="minorHAnsi"/>
          <w:lang w:val="en-US"/>
        </w:rPr>
        <w:t>P</w:t>
      </w:r>
      <w:r w:rsidR="00EF2B89" w:rsidRPr="003640FF">
        <w:rPr>
          <w:rFonts w:asciiTheme="minorHAnsi" w:hAnsiTheme="minorHAnsi" w:cstheme="minorHAnsi"/>
          <w:lang w:val="en-US"/>
        </w:rPr>
        <w:t>art 1</w:t>
      </w:r>
      <w:r w:rsidR="00074BEF" w:rsidRPr="003640FF">
        <w:rPr>
          <w:rFonts w:asciiTheme="minorHAnsi" w:hAnsiTheme="minorHAnsi" w:cstheme="minorHAnsi"/>
          <w:lang w:val="en-US"/>
        </w:rPr>
        <w:t xml:space="preserve"> and</w:t>
      </w:r>
      <w:r w:rsidR="00EF2B89" w:rsidRPr="003640FF">
        <w:rPr>
          <w:rFonts w:asciiTheme="minorHAnsi" w:hAnsiTheme="minorHAnsi" w:cstheme="minorHAnsi"/>
          <w:lang w:val="en-US"/>
        </w:rPr>
        <w:t xml:space="preserve"> 2)</w:t>
      </w:r>
      <w:bookmarkEnd w:id="88"/>
    </w:p>
    <w:p w14:paraId="1A5B9DD7" w14:textId="71E20344" w:rsidR="00074BEF" w:rsidRPr="000D493B" w:rsidRDefault="00D4089F" w:rsidP="006625D6">
      <w:pPr>
        <w:spacing w:after="200" w:line="276" w:lineRule="auto"/>
        <w:rPr>
          <w:lang w:val="en-US"/>
        </w:rPr>
      </w:pPr>
      <w:r w:rsidRPr="000D493B">
        <w:rPr>
          <w:lang w:val="en-US"/>
        </w:rPr>
        <w:t>S</w:t>
      </w:r>
      <w:r w:rsidR="00C17ABB" w:rsidRPr="000D493B">
        <w:rPr>
          <w:lang w:val="en-US"/>
        </w:rPr>
        <w:t xml:space="preserve">upplier </w:t>
      </w:r>
      <w:r w:rsidR="0040352D" w:rsidRPr="000D493B">
        <w:rPr>
          <w:lang w:val="en-US"/>
        </w:rPr>
        <w:t xml:space="preserve">is obliged to </w:t>
      </w:r>
      <w:r w:rsidRPr="000D493B">
        <w:rPr>
          <w:lang w:val="en-US"/>
        </w:rPr>
        <w:t>maintain</w:t>
      </w:r>
      <w:r w:rsidR="0067437A" w:rsidRPr="000D493B">
        <w:rPr>
          <w:lang w:val="en-US"/>
        </w:rPr>
        <w:t xml:space="preserve"> a log of </w:t>
      </w:r>
      <w:r w:rsidR="008C2AEE" w:rsidRPr="000D493B">
        <w:rPr>
          <w:lang w:val="en-US"/>
        </w:rPr>
        <w:t>any changes made and agreed upon with BDK</w:t>
      </w:r>
      <w:r w:rsidR="001971FA" w:rsidRPr="000D493B">
        <w:rPr>
          <w:lang w:val="en-US"/>
        </w:rPr>
        <w:t xml:space="preserve">. </w:t>
      </w:r>
      <w:r w:rsidR="00C72458" w:rsidRPr="000D493B">
        <w:rPr>
          <w:lang w:val="en-US"/>
        </w:rPr>
        <w:t>Any</w:t>
      </w:r>
      <w:r w:rsidR="00C72458" w:rsidRPr="003640FF">
        <w:rPr>
          <w:rFonts w:asciiTheme="minorHAnsi" w:hAnsiTheme="minorHAnsi" w:cstheme="minorHAnsi"/>
          <w:lang w:val="en-US"/>
        </w:rPr>
        <w:t xml:space="preserve"> </w:t>
      </w:r>
      <w:r w:rsidR="00077088" w:rsidRPr="000D493B">
        <w:rPr>
          <w:lang w:val="en-US"/>
        </w:rPr>
        <w:t>technical change must</w:t>
      </w:r>
      <w:r w:rsidR="001971FA" w:rsidRPr="000D493B">
        <w:rPr>
          <w:lang w:val="en-US"/>
        </w:rPr>
        <w:t xml:space="preserve"> be approved</w:t>
      </w:r>
      <w:r w:rsidR="00077088" w:rsidRPr="000D493B">
        <w:rPr>
          <w:lang w:val="en-US"/>
        </w:rPr>
        <w:t xml:space="preserve"> in advance</w:t>
      </w:r>
      <w:r w:rsidR="001971FA" w:rsidRPr="000D493B">
        <w:rPr>
          <w:lang w:val="en-US"/>
        </w:rPr>
        <w:t xml:space="preserve"> by B</w:t>
      </w:r>
      <w:r w:rsidR="00077088" w:rsidRPr="000D493B">
        <w:rPr>
          <w:lang w:val="en-US"/>
        </w:rPr>
        <w:t>anedanmark</w:t>
      </w:r>
      <w:r w:rsidR="007E6F26" w:rsidRPr="000D493B">
        <w:rPr>
          <w:lang w:val="en-US"/>
        </w:rPr>
        <w:t xml:space="preserve">. </w:t>
      </w:r>
      <w:r w:rsidR="007E1022" w:rsidRPr="000D493B">
        <w:rPr>
          <w:lang w:val="en-US"/>
        </w:rPr>
        <w:t xml:space="preserve"> </w:t>
      </w:r>
      <w:r w:rsidR="005E04C7" w:rsidRPr="000D493B">
        <w:rPr>
          <w:lang w:val="en-US"/>
        </w:rPr>
        <w:t xml:space="preserve">And it </w:t>
      </w:r>
      <w:r w:rsidR="009C5A17" w:rsidRPr="000D493B">
        <w:rPr>
          <w:lang w:val="en-US"/>
        </w:rPr>
        <w:t>must</w:t>
      </w:r>
      <w:r w:rsidR="005E04C7" w:rsidRPr="000D493B">
        <w:rPr>
          <w:lang w:val="en-US"/>
        </w:rPr>
        <w:t xml:space="preserve"> follow </w:t>
      </w:r>
      <w:r w:rsidR="009F3379" w:rsidRPr="000D493B">
        <w:rPr>
          <w:lang w:val="en-US"/>
        </w:rPr>
        <w:t xml:space="preserve">the next </w:t>
      </w:r>
      <w:r w:rsidR="00332D07" w:rsidRPr="000D493B">
        <w:rPr>
          <w:lang w:val="en-US"/>
        </w:rPr>
        <w:t>documents specifications, see ref.[</w:t>
      </w:r>
      <w:r w:rsidR="00332D07" w:rsidRPr="000D493B">
        <w:rPr>
          <w:lang w:val="en-US"/>
        </w:rPr>
        <w:fldChar w:fldCharType="begin"/>
      </w:r>
      <w:r w:rsidR="00332D07" w:rsidRPr="000D493B">
        <w:rPr>
          <w:lang w:val="en-US"/>
        </w:rPr>
        <w:instrText xml:space="preserve"> REF _Ref126235896 \r \h </w:instrText>
      </w:r>
      <w:r w:rsidR="003640FF" w:rsidRPr="000D493B">
        <w:rPr>
          <w:lang w:val="en-US"/>
        </w:rPr>
        <w:instrText xml:space="preserve"> \* MERGEFORMAT </w:instrText>
      </w:r>
      <w:r w:rsidR="00332D07" w:rsidRPr="000D493B">
        <w:rPr>
          <w:lang w:val="en-US"/>
        </w:rPr>
      </w:r>
      <w:r w:rsidR="00332D07" w:rsidRPr="000D493B">
        <w:rPr>
          <w:lang w:val="en-US"/>
        </w:rPr>
        <w:fldChar w:fldCharType="separate"/>
      </w:r>
      <w:r w:rsidR="00332D07" w:rsidRPr="000D493B">
        <w:rPr>
          <w:lang w:val="en-US"/>
        </w:rPr>
        <w:t>52</w:t>
      </w:r>
      <w:r w:rsidR="00332D07" w:rsidRPr="000D493B">
        <w:rPr>
          <w:lang w:val="en-US"/>
        </w:rPr>
        <w:fldChar w:fldCharType="end"/>
      </w:r>
      <w:r w:rsidR="00332D07" w:rsidRPr="000D493B">
        <w:rPr>
          <w:lang w:val="en-US"/>
        </w:rPr>
        <w:t xml:space="preserve">, </w:t>
      </w:r>
      <w:r w:rsidR="00332D07" w:rsidRPr="000D493B">
        <w:rPr>
          <w:lang w:val="en-US"/>
        </w:rPr>
        <w:fldChar w:fldCharType="begin"/>
      </w:r>
      <w:r w:rsidR="00332D07" w:rsidRPr="000D493B">
        <w:rPr>
          <w:lang w:val="en-US"/>
        </w:rPr>
        <w:instrText xml:space="preserve"> REF _Ref126235905 \r \h </w:instrText>
      </w:r>
      <w:r w:rsidR="003640FF" w:rsidRPr="000D493B">
        <w:rPr>
          <w:lang w:val="en-US"/>
        </w:rPr>
        <w:instrText xml:space="preserve"> \* MERGEFORMAT </w:instrText>
      </w:r>
      <w:r w:rsidR="00332D07" w:rsidRPr="000D493B">
        <w:rPr>
          <w:lang w:val="en-US"/>
        </w:rPr>
      </w:r>
      <w:r w:rsidR="00332D07" w:rsidRPr="000D493B">
        <w:rPr>
          <w:lang w:val="en-US"/>
        </w:rPr>
        <w:fldChar w:fldCharType="separate"/>
      </w:r>
      <w:r w:rsidR="00332D07" w:rsidRPr="000D493B">
        <w:rPr>
          <w:lang w:val="en-US"/>
        </w:rPr>
        <w:t>53</w:t>
      </w:r>
      <w:r w:rsidR="00332D07" w:rsidRPr="000D493B">
        <w:rPr>
          <w:lang w:val="en-US"/>
        </w:rPr>
        <w:fldChar w:fldCharType="end"/>
      </w:r>
      <w:r w:rsidR="00332D07" w:rsidRPr="000D493B">
        <w:rPr>
          <w:lang w:val="en-US"/>
        </w:rPr>
        <w:t>].</w:t>
      </w:r>
    </w:p>
    <w:p w14:paraId="5BD40AAF" w14:textId="2F8E1B95" w:rsidR="00433D3E" w:rsidRPr="000D493B" w:rsidRDefault="00C564AD" w:rsidP="006625D6">
      <w:pPr>
        <w:spacing w:after="200" w:line="276" w:lineRule="auto"/>
        <w:rPr>
          <w:lang w:val="en-US"/>
        </w:rPr>
      </w:pPr>
      <w:r w:rsidRPr="000D493B">
        <w:rPr>
          <w:lang w:val="en-US"/>
        </w:rPr>
        <w:t>Furthermore</w:t>
      </w:r>
      <w:r w:rsidR="00FF78AF" w:rsidRPr="000D493B">
        <w:rPr>
          <w:lang w:val="en-US"/>
        </w:rPr>
        <w:t>,</w:t>
      </w:r>
      <w:r w:rsidRPr="000D493B">
        <w:rPr>
          <w:lang w:val="en-US"/>
        </w:rPr>
        <w:t xml:space="preserve"> t</w:t>
      </w:r>
      <w:r w:rsidR="007E6F26" w:rsidRPr="000D493B">
        <w:rPr>
          <w:lang w:val="en-US"/>
        </w:rPr>
        <w:t xml:space="preserve">he log </w:t>
      </w:r>
      <w:r w:rsidR="001070C8" w:rsidRPr="000D493B">
        <w:rPr>
          <w:lang w:val="en-US"/>
        </w:rPr>
        <w:t>register</w:t>
      </w:r>
      <w:r w:rsidR="007E6F26" w:rsidRPr="000D493B">
        <w:rPr>
          <w:lang w:val="en-US"/>
        </w:rPr>
        <w:t xml:space="preserve"> must as a minimum include the following</w:t>
      </w:r>
      <w:r w:rsidR="00992597" w:rsidRPr="000D493B">
        <w:rPr>
          <w:lang w:val="en-US"/>
        </w:rPr>
        <w:t xml:space="preserve"> information</w:t>
      </w:r>
      <w:r w:rsidR="00CF769F" w:rsidRPr="000D493B">
        <w:rPr>
          <w:lang w:val="en-US"/>
        </w:rPr>
        <w:t>:</w:t>
      </w:r>
    </w:p>
    <w:p w14:paraId="1D2F133F" w14:textId="41743F96" w:rsidR="005141F9" w:rsidRPr="003640FF" w:rsidRDefault="005141F9"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Date of the change</w:t>
      </w:r>
      <w:r w:rsidR="009304AD" w:rsidRPr="003640FF">
        <w:rPr>
          <w:rFonts w:asciiTheme="minorHAnsi" w:hAnsiTheme="minorHAnsi" w:cstheme="minorHAnsi"/>
          <w:lang w:val="en-US"/>
        </w:rPr>
        <w:t>.</w:t>
      </w:r>
    </w:p>
    <w:p w14:paraId="76B51950" w14:textId="268CA9BD" w:rsidR="00257293" w:rsidRPr="003640FF" w:rsidRDefault="008B772F"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lastRenderedPageBreak/>
        <w:t>Person and role</w:t>
      </w:r>
      <w:r w:rsidR="00257293" w:rsidRPr="003640FF">
        <w:rPr>
          <w:rFonts w:asciiTheme="minorHAnsi" w:hAnsiTheme="minorHAnsi" w:cstheme="minorHAnsi"/>
          <w:lang w:val="en-US"/>
        </w:rPr>
        <w:t xml:space="preserve">, </w:t>
      </w:r>
      <w:r w:rsidRPr="003640FF">
        <w:rPr>
          <w:rFonts w:asciiTheme="minorHAnsi" w:hAnsiTheme="minorHAnsi" w:cstheme="minorHAnsi"/>
          <w:lang w:val="en-US"/>
        </w:rPr>
        <w:t xml:space="preserve">that </w:t>
      </w:r>
      <w:r w:rsidR="00257293" w:rsidRPr="003640FF">
        <w:rPr>
          <w:rFonts w:asciiTheme="minorHAnsi" w:hAnsiTheme="minorHAnsi" w:cstheme="minorHAnsi"/>
          <w:lang w:val="en-US"/>
        </w:rPr>
        <w:t xml:space="preserve">is </w:t>
      </w:r>
      <w:r w:rsidRPr="003640FF">
        <w:rPr>
          <w:rFonts w:asciiTheme="minorHAnsi" w:hAnsiTheme="minorHAnsi" w:cstheme="minorHAnsi"/>
          <w:lang w:val="en-US"/>
        </w:rPr>
        <w:t xml:space="preserve">supplier </w:t>
      </w:r>
      <w:r w:rsidR="00257293" w:rsidRPr="003640FF">
        <w:rPr>
          <w:rFonts w:asciiTheme="minorHAnsi" w:hAnsiTheme="minorHAnsi" w:cstheme="minorHAnsi"/>
          <w:lang w:val="en-US"/>
        </w:rPr>
        <w:t>responsible for the change.</w:t>
      </w:r>
    </w:p>
    <w:p w14:paraId="0F79A6D7" w14:textId="592B0531" w:rsidR="009304AD" w:rsidRPr="003640FF" w:rsidRDefault="009304AD"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Short description of the chang</w:t>
      </w:r>
      <w:r w:rsidR="00D4089F" w:rsidRPr="003640FF">
        <w:rPr>
          <w:rFonts w:asciiTheme="minorHAnsi" w:hAnsiTheme="minorHAnsi" w:cstheme="minorHAnsi"/>
          <w:lang w:val="en-US"/>
        </w:rPr>
        <w:t>e, including</w:t>
      </w:r>
      <w:r w:rsidR="00E337B8" w:rsidRPr="003640FF">
        <w:rPr>
          <w:rFonts w:asciiTheme="minorHAnsi" w:hAnsiTheme="minorHAnsi" w:cstheme="minorHAnsi"/>
          <w:lang w:val="en-US"/>
        </w:rPr>
        <w:t xml:space="preserve"> what are the consequences of the </w:t>
      </w:r>
      <w:proofErr w:type="gramStart"/>
      <w:r w:rsidR="00E337B8" w:rsidRPr="003640FF">
        <w:rPr>
          <w:rFonts w:asciiTheme="minorHAnsi" w:hAnsiTheme="minorHAnsi" w:cstheme="minorHAnsi"/>
          <w:lang w:val="en-US"/>
        </w:rPr>
        <w:t>chang</w:t>
      </w:r>
      <w:r w:rsidR="00E423D3" w:rsidRPr="003640FF">
        <w:rPr>
          <w:rFonts w:asciiTheme="minorHAnsi" w:hAnsiTheme="minorHAnsi" w:cstheme="minorHAnsi"/>
          <w:lang w:val="en-US"/>
        </w:rPr>
        <w:t>e</w:t>
      </w:r>
      <w:proofErr w:type="gramEnd"/>
    </w:p>
    <w:p w14:paraId="73665894" w14:textId="2357E875" w:rsidR="009304AD" w:rsidRPr="003640FF" w:rsidRDefault="00600DBD"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Identification of the change</w:t>
      </w:r>
      <w:r w:rsidR="00D4089F" w:rsidRPr="003640FF">
        <w:rPr>
          <w:rFonts w:asciiTheme="minorHAnsi" w:hAnsiTheme="minorHAnsi" w:cstheme="minorHAnsi"/>
          <w:lang w:val="en-US"/>
        </w:rPr>
        <w:t>,</w:t>
      </w:r>
      <w:r w:rsidR="00E423D3" w:rsidRPr="003640FF">
        <w:rPr>
          <w:rFonts w:asciiTheme="minorHAnsi" w:hAnsiTheme="minorHAnsi" w:cstheme="minorHAnsi"/>
          <w:lang w:val="en-US"/>
        </w:rPr>
        <w:t xml:space="preserve"> e.g</w:t>
      </w:r>
      <w:r w:rsidR="00281B1A" w:rsidRPr="003640FF">
        <w:rPr>
          <w:rFonts w:asciiTheme="minorHAnsi" w:hAnsiTheme="minorHAnsi" w:cstheme="minorHAnsi"/>
          <w:lang w:val="en-US"/>
        </w:rPr>
        <w:t>.</w:t>
      </w:r>
      <w:r w:rsidR="00E423D3" w:rsidRPr="003640FF">
        <w:rPr>
          <w:rFonts w:asciiTheme="minorHAnsi" w:hAnsiTheme="minorHAnsi" w:cstheme="minorHAnsi"/>
          <w:lang w:val="en-US"/>
        </w:rPr>
        <w:t xml:space="preserve"> what is being corrected.</w:t>
      </w:r>
    </w:p>
    <w:p w14:paraId="5A85EEDD" w14:textId="583C3383" w:rsidR="0006777C" w:rsidRPr="003640FF" w:rsidRDefault="0006777C"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 xml:space="preserve">Why the change </w:t>
      </w:r>
      <w:r w:rsidR="00E709BE" w:rsidRPr="003640FF">
        <w:rPr>
          <w:rFonts w:asciiTheme="minorHAnsi" w:hAnsiTheme="minorHAnsi" w:cstheme="minorHAnsi"/>
          <w:lang w:val="en-US"/>
        </w:rPr>
        <w:t>was made.</w:t>
      </w:r>
    </w:p>
    <w:p w14:paraId="0F8D2B79" w14:textId="27E2346A" w:rsidR="00600DBD" w:rsidRPr="003640FF" w:rsidRDefault="00E709BE"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 xml:space="preserve">How the change </w:t>
      </w:r>
      <w:r w:rsidR="005809F7" w:rsidRPr="003640FF">
        <w:rPr>
          <w:rFonts w:asciiTheme="minorHAnsi" w:hAnsiTheme="minorHAnsi" w:cstheme="minorHAnsi"/>
          <w:lang w:val="en-US"/>
        </w:rPr>
        <w:t>is implemented</w:t>
      </w:r>
      <w:r w:rsidR="00D4089F" w:rsidRPr="003640FF">
        <w:rPr>
          <w:rFonts w:asciiTheme="minorHAnsi" w:hAnsiTheme="minorHAnsi" w:cstheme="minorHAnsi"/>
          <w:lang w:val="en-US"/>
        </w:rPr>
        <w:t>, including</w:t>
      </w:r>
      <w:r w:rsidR="00600DBD" w:rsidRPr="003640FF">
        <w:rPr>
          <w:rFonts w:asciiTheme="minorHAnsi" w:hAnsiTheme="minorHAnsi" w:cstheme="minorHAnsi"/>
          <w:lang w:val="en-US"/>
        </w:rPr>
        <w:t xml:space="preserve"> risk assessment of the change</w:t>
      </w:r>
      <w:r w:rsidR="000F5AD6" w:rsidRPr="003640FF">
        <w:rPr>
          <w:rFonts w:asciiTheme="minorHAnsi" w:hAnsiTheme="minorHAnsi" w:cstheme="minorHAnsi"/>
          <w:lang w:val="en-US"/>
        </w:rPr>
        <w:t>.</w:t>
      </w:r>
    </w:p>
    <w:p w14:paraId="77BB66DC" w14:textId="2A98E7E4" w:rsidR="00600DBD" w:rsidRPr="003640FF" w:rsidRDefault="007061B3"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S</w:t>
      </w:r>
      <w:r w:rsidR="00AA507F" w:rsidRPr="003640FF">
        <w:rPr>
          <w:rFonts w:asciiTheme="minorHAnsi" w:hAnsiTheme="minorHAnsi" w:cstheme="minorHAnsi"/>
          <w:lang w:val="en-US"/>
        </w:rPr>
        <w:t xml:space="preserve">afety </w:t>
      </w:r>
      <w:r w:rsidR="00F336DB" w:rsidRPr="003640FF">
        <w:rPr>
          <w:rFonts w:asciiTheme="minorHAnsi" w:hAnsiTheme="minorHAnsi" w:cstheme="minorHAnsi"/>
          <w:lang w:val="en-US"/>
        </w:rPr>
        <w:t>consequences of th</w:t>
      </w:r>
      <w:r w:rsidR="009B55C6" w:rsidRPr="003640FF">
        <w:rPr>
          <w:rFonts w:asciiTheme="minorHAnsi" w:hAnsiTheme="minorHAnsi" w:cstheme="minorHAnsi"/>
          <w:lang w:val="en-US"/>
        </w:rPr>
        <w:t>e change.</w:t>
      </w:r>
    </w:p>
    <w:p w14:paraId="4704E7F3" w14:textId="41DAB4B7" w:rsidR="00562C92" w:rsidRPr="003640FF" w:rsidRDefault="000F5AD6"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Derivative consequences.</w:t>
      </w:r>
    </w:p>
    <w:p w14:paraId="5A5CC742" w14:textId="31F3AED1" w:rsidR="009B55C6" w:rsidRPr="003640FF" w:rsidRDefault="009B55C6"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Relevant documents of the change.</w:t>
      </w:r>
    </w:p>
    <w:p w14:paraId="6C8649C9" w14:textId="52326635" w:rsidR="005072ED" w:rsidRPr="003640FF" w:rsidRDefault="005072ED" w:rsidP="006625D6">
      <w:pPr>
        <w:pStyle w:val="Listeafsnit"/>
        <w:numPr>
          <w:ilvl w:val="0"/>
          <w:numId w:val="5"/>
        </w:numPr>
        <w:spacing w:line="276" w:lineRule="auto"/>
        <w:rPr>
          <w:rFonts w:asciiTheme="minorHAnsi" w:hAnsiTheme="minorHAnsi" w:cstheme="minorHAnsi"/>
          <w:lang w:val="en-US"/>
        </w:rPr>
      </w:pPr>
      <w:r w:rsidRPr="003640FF">
        <w:rPr>
          <w:rFonts w:asciiTheme="minorHAnsi" w:hAnsiTheme="minorHAnsi" w:cstheme="minorHAnsi"/>
          <w:lang w:val="en-US"/>
        </w:rPr>
        <w:t>Documentation describing the change (drawings</w:t>
      </w:r>
      <w:r w:rsidR="00951FE7" w:rsidRPr="003640FF">
        <w:rPr>
          <w:rFonts w:asciiTheme="minorHAnsi" w:hAnsiTheme="minorHAnsi" w:cstheme="minorHAnsi"/>
          <w:lang w:val="en-US"/>
        </w:rPr>
        <w:t>, etc.)</w:t>
      </w:r>
    </w:p>
    <w:p w14:paraId="774B2681" w14:textId="77777777" w:rsidR="00D4089F" w:rsidRPr="003640FF" w:rsidRDefault="00D4089F" w:rsidP="006625D6">
      <w:pPr>
        <w:spacing w:line="276" w:lineRule="auto"/>
        <w:rPr>
          <w:rFonts w:asciiTheme="minorHAnsi" w:hAnsiTheme="minorHAnsi" w:cstheme="minorHAnsi"/>
          <w:lang w:val="en-US"/>
        </w:rPr>
      </w:pPr>
    </w:p>
    <w:p w14:paraId="3BDAF624" w14:textId="715235F6" w:rsidR="009B55C6" w:rsidRPr="000D493B" w:rsidRDefault="00846CDD" w:rsidP="006625D6">
      <w:pPr>
        <w:spacing w:after="200" w:line="276" w:lineRule="auto"/>
        <w:rPr>
          <w:lang w:val="en-US"/>
        </w:rPr>
      </w:pPr>
      <w:r w:rsidRPr="000D493B">
        <w:rPr>
          <w:lang w:val="en-US"/>
        </w:rPr>
        <w:t xml:space="preserve">The documents must </w:t>
      </w:r>
      <w:r w:rsidR="00282718" w:rsidRPr="000D493B">
        <w:rPr>
          <w:lang w:val="en-US"/>
        </w:rPr>
        <w:t xml:space="preserve">be made as a </w:t>
      </w:r>
      <w:r w:rsidR="006818BD" w:rsidRPr="000D493B">
        <w:rPr>
          <w:lang w:val="en-US"/>
        </w:rPr>
        <w:t xml:space="preserve">digital </w:t>
      </w:r>
      <w:r w:rsidR="00CB27A2" w:rsidRPr="000D493B">
        <w:rPr>
          <w:lang w:val="en-US"/>
        </w:rPr>
        <w:t>file</w:t>
      </w:r>
      <w:r w:rsidR="00D4089F" w:rsidRPr="000D493B">
        <w:rPr>
          <w:lang w:val="en-US"/>
        </w:rPr>
        <w:t xml:space="preserve"> </w:t>
      </w:r>
      <w:proofErr w:type="gramStart"/>
      <w:r w:rsidR="00D4089F" w:rsidRPr="000D493B">
        <w:rPr>
          <w:lang w:val="en-US"/>
        </w:rPr>
        <w:t>(.</w:t>
      </w:r>
      <w:proofErr w:type="spellStart"/>
      <w:r w:rsidR="00D4089F" w:rsidRPr="000D493B">
        <w:rPr>
          <w:lang w:val="en-US"/>
        </w:rPr>
        <w:t>dgn</w:t>
      </w:r>
      <w:proofErr w:type="spellEnd"/>
      <w:proofErr w:type="gramEnd"/>
      <w:r w:rsidR="00D4089F" w:rsidRPr="000D493B">
        <w:rPr>
          <w:lang w:val="en-US"/>
        </w:rPr>
        <w:t xml:space="preserve">, </w:t>
      </w:r>
      <w:r w:rsidR="006818BD" w:rsidRPr="000D493B">
        <w:rPr>
          <w:lang w:val="en-US"/>
        </w:rPr>
        <w:t>.dwg, .pdf</w:t>
      </w:r>
      <w:r w:rsidR="00D4089F" w:rsidRPr="000D493B">
        <w:rPr>
          <w:lang w:val="en-US"/>
        </w:rPr>
        <w:t xml:space="preserve">, </w:t>
      </w:r>
      <w:r w:rsidR="006818BD" w:rsidRPr="000D493B">
        <w:rPr>
          <w:lang w:val="en-US"/>
        </w:rPr>
        <w:t>.tiff</w:t>
      </w:r>
      <w:r w:rsidR="00D4089F" w:rsidRPr="000D493B">
        <w:rPr>
          <w:lang w:val="en-US"/>
        </w:rPr>
        <w:t xml:space="preserve">). </w:t>
      </w:r>
      <w:r w:rsidR="001806C5" w:rsidRPr="000D493B">
        <w:rPr>
          <w:lang w:val="en-US"/>
        </w:rPr>
        <w:t>Banedanmark</w:t>
      </w:r>
      <w:r w:rsidR="009B55C6" w:rsidRPr="000D493B">
        <w:rPr>
          <w:lang w:val="en-US"/>
        </w:rPr>
        <w:t xml:space="preserve"> </w:t>
      </w:r>
      <w:r w:rsidR="00F20589" w:rsidRPr="000D493B">
        <w:rPr>
          <w:lang w:val="en-US"/>
        </w:rPr>
        <w:t>h</w:t>
      </w:r>
      <w:r w:rsidR="00477D4D" w:rsidRPr="000D493B">
        <w:rPr>
          <w:lang w:val="en-US"/>
        </w:rPr>
        <w:t>as</w:t>
      </w:r>
      <w:r w:rsidR="00F20589" w:rsidRPr="000D493B">
        <w:rPr>
          <w:lang w:val="en-US"/>
        </w:rPr>
        <w:t xml:space="preserve"> full rights to use the material</w:t>
      </w:r>
      <w:r w:rsidR="00477D4D" w:rsidRPr="000D493B">
        <w:rPr>
          <w:lang w:val="en-US"/>
        </w:rPr>
        <w:t>/documentation</w:t>
      </w:r>
      <w:r w:rsidR="00CB015A" w:rsidRPr="000D493B">
        <w:rPr>
          <w:lang w:val="en-US"/>
        </w:rPr>
        <w:t xml:space="preserve"> made due to the change.</w:t>
      </w:r>
      <w:r w:rsidR="00EF2B89" w:rsidRPr="000D493B">
        <w:rPr>
          <w:lang w:val="en-US"/>
        </w:rPr>
        <w:t xml:space="preserve"> </w:t>
      </w:r>
    </w:p>
    <w:p w14:paraId="678DC42E" w14:textId="7D67F289" w:rsidR="00A9363B" w:rsidRPr="000D493B" w:rsidRDefault="00A9363B" w:rsidP="006625D6">
      <w:pPr>
        <w:spacing w:after="200" w:line="276" w:lineRule="auto"/>
        <w:rPr>
          <w:lang w:val="en-US"/>
        </w:rPr>
      </w:pPr>
    </w:p>
    <w:p w14:paraId="041F449E" w14:textId="5F92AE62" w:rsidR="00A9363B" w:rsidRPr="003640FF" w:rsidRDefault="00905D64" w:rsidP="006625D6">
      <w:pPr>
        <w:pStyle w:val="Overskrift2"/>
        <w:numPr>
          <w:ilvl w:val="1"/>
          <w:numId w:val="19"/>
        </w:numPr>
        <w:spacing w:line="276" w:lineRule="auto"/>
        <w:rPr>
          <w:rFonts w:asciiTheme="minorHAnsi" w:hAnsiTheme="minorHAnsi" w:cstheme="minorHAnsi"/>
          <w:lang w:val="en-US"/>
        </w:rPr>
      </w:pPr>
      <w:bookmarkStart w:id="89" w:name="_Toc273017171"/>
      <w:bookmarkStart w:id="90" w:name="_Toc432611646"/>
      <w:bookmarkStart w:id="91" w:name="_Toc128045346"/>
      <w:r w:rsidRPr="003640FF">
        <w:rPr>
          <w:rFonts w:asciiTheme="minorHAnsi" w:hAnsiTheme="minorHAnsi" w:cstheme="minorHAnsi"/>
          <w:lang w:val="en-US"/>
        </w:rPr>
        <w:t>Work</w:t>
      </w:r>
      <w:r w:rsidR="00E16AA5" w:rsidRPr="003640FF">
        <w:rPr>
          <w:rFonts w:asciiTheme="minorHAnsi" w:hAnsiTheme="minorHAnsi" w:cstheme="minorHAnsi"/>
          <w:lang w:val="en-US"/>
        </w:rPr>
        <w:t xml:space="preserve">ing environment </w:t>
      </w:r>
      <w:bookmarkEnd w:id="89"/>
      <w:bookmarkEnd w:id="90"/>
      <w:r w:rsidR="00D435B3" w:rsidRPr="003640FF">
        <w:rPr>
          <w:rFonts w:asciiTheme="minorHAnsi" w:hAnsiTheme="minorHAnsi" w:cstheme="minorHAnsi"/>
          <w:lang w:val="en-US"/>
        </w:rPr>
        <w:t>(Part 1</w:t>
      </w:r>
      <w:r w:rsidR="00074BEF" w:rsidRPr="003640FF">
        <w:rPr>
          <w:rFonts w:asciiTheme="minorHAnsi" w:hAnsiTheme="minorHAnsi" w:cstheme="minorHAnsi"/>
          <w:lang w:val="en-US"/>
        </w:rPr>
        <w:t xml:space="preserve"> and</w:t>
      </w:r>
      <w:r w:rsidR="00D435B3" w:rsidRPr="003640FF">
        <w:rPr>
          <w:rFonts w:asciiTheme="minorHAnsi" w:hAnsiTheme="minorHAnsi" w:cstheme="minorHAnsi"/>
          <w:lang w:val="en-US"/>
        </w:rPr>
        <w:t xml:space="preserve"> 2)</w:t>
      </w:r>
      <w:bookmarkEnd w:id="91"/>
    </w:p>
    <w:p w14:paraId="33FAD9C8" w14:textId="2BCB76FF" w:rsidR="00BC1E9C" w:rsidRPr="003640FF" w:rsidRDefault="00B46FEE" w:rsidP="006625D6">
      <w:pPr>
        <w:spacing w:line="276" w:lineRule="auto"/>
        <w:rPr>
          <w:rFonts w:asciiTheme="minorHAnsi" w:hAnsiTheme="minorHAnsi" w:cstheme="minorHAnsi"/>
          <w:sz w:val="18"/>
          <w:szCs w:val="18"/>
          <w:lang w:val="en-US"/>
        </w:rPr>
      </w:pPr>
      <w:r w:rsidRPr="003640FF">
        <w:rPr>
          <w:rFonts w:asciiTheme="minorHAnsi" w:hAnsiTheme="minorHAnsi" w:cstheme="minorHAnsi"/>
          <w:sz w:val="18"/>
          <w:szCs w:val="18"/>
          <w:lang w:val="en-US"/>
        </w:rPr>
        <w:t>#</w:t>
      </w:r>
      <w:r w:rsidR="00390B36" w:rsidRPr="003640FF">
        <w:rPr>
          <w:rFonts w:asciiTheme="minorHAnsi" w:hAnsiTheme="minorHAnsi" w:cstheme="minorHAnsi"/>
          <w:sz w:val="18"/>
          <w:szCs w:val="18"/>
          <w:lang w:val="en-US"/>
        </w:rPr>
        <w:t xml:space="preserve">Note: </w:t>
      </w:r>
      <w:r w:rsidR="005E4A3A" w:rsidRPr="003640FF">
        <w:rPr>
          <w:rFonts w:asciiTheme="minorHAnsi" w:hAnsiTheme="minorHAnsi" w:cstheme="minorHAnsi"/>
          <w:sz w:val="18"/>
          <w:szCs w:val="18"/>
          <w:lang w:val="en-US"/>
        </w:rPr>
        <w:t>Requirements below</w:t>
      </w:r>
      <w:r w:rsidR="002E71D1" w:rsidRPr="003640FF">
        <w:rPr>
          <w:rFonts w:asciiTheme="minorHAnsi" w:hAnsiTheme="minorHAnsi" w:cstheme="minorHAnsi"/>
          <w:sz w:val="18"/>
          <w:szCs w:val="18"/>
          <w:lang w:val="en-US"/>
        </w:rPr>
        <w:t xml:space="preserve"> (</w:t>
      </w:r>
      <w:r w:rsidR="004E3CAF" w:rsidRPr="003640FF">
        <w:rPr>
          <w:rFonts w:asciiTheme="minorHAnsi" w:hAnsiTheme="minorHAnsi" w:cstheme="minorHAnsi"/>
          <w:sz w:val="18"/>
          <w:szCs w:val="18"/>
          <w:lang w:val="en-US"/>
        </w:rPr>
        <w:t xml:space="preserve">related </w:t>
      </w:r>
      <w:r w:rsidR="00CB6BAB" w:rsidRPr="003640FF">
        <w:rPr>
          <w:rFonts w:asciiTheme="minorHAnsi" w:hAnsiTheme="minorHAnsi" w:cstheme="minorHAnsi"/>
          <w:sz w:val="18"/>
          <w:szCs w:val="18"/>
          <w:lang w:val="en-US"/>
        </w:rPr>
        <w:t xml:space="preserve">only </w:t>
      </w:r>
      <w:r w:rsidR="004E3CAF" w:rsidRPr="003640FF">
        <w:rPr>
          <w:rFonts w:asciiTheme="minorHAnsi" w:hAnsiTheme="minorHAnsi" w:cstheme="minorHAnsi"/>
          <w:sz w:val="18"/>
          <w:szCs w:val="18"/>
          <w:lang w:val="en-US"/>
        </w:rPr>
        <w:t xml:space="preserve">to </w:t>
      </w:r>
      <w:r w:rsidR="002E71D1" w:rsidRPr="003640FF">
        <w:rPr>
          <w:rFonts w:asciiTheme="minorHAnsi" w:hAnsiTheme="minorHAnsi" w:cstheme="minorHAnsi"/>
          <w:sz w:val="18"/>
          <w:szCs w:val="18"/>
          <w:lang w:val="en-US"/>
        </w:rPr>
        <w:t>documen</w:t>
      </w:r>
      <w:r w:rsidR="00D95480" w:rsidRPr="003640FF">
        <w:rPr>
          <w:rFonts w:asciiTheme="minorHAnsi" w:hAnsiTheme="minorHAnsi" w:cstheme="minorHAnsi"/>
          <w:sz w:val="18"/>
          <w:szCs w:val="18"/>
          <w:lang w:val="en-US"/>
        </w:rPr>
        <w:t>tation)</w:t>
      </w:r>
      <w:r w:rsidR="005E4A3A" w:rsidRPr="003640FF">
        <w:rPr>
          <w:rFonts w:asciiTheme="minorHAnsi" w:hAnsiTheme="minorHAnsi" w:cstheme="minorHAnsi"/>
          <w:sz w:val="18"/>
          <w:szCs w:val="18"/>
          <w:lang w:val="en-US"/>
        </w:rPr>
        <w:t xml:space="preserve"> will be applied only to components that are not </w:t>
      </w:r>
      <w:proofErr w:type="spellStart"/>
      <w:r w:rsidR="005E4A3A" w:rsidRPr="003640FF">
        <w:rPr>
          <w:rFonts w:asciiTheme="minorHAnsi" w:hAnsiTheme="minorHAnsi" w:cstheme="minorHAnsi"/>
          <w:sz w:val="18"/>
          <w:szCs w:val="18"/>
          <w:lang w:val="en-US"/>
        </w:rPr>
        <w:t>Banedanmark</w:t>
      </w:r>
      <w:r w:rsidR="00184DD5" w:rsidRPr="003640FF">
        <w:rPr>
          <w:rFonts w:asciiTheme="minorHAnsi" w:hAnsiTheme="minorHAnsi" w:cstheme="minorHAnsi"/>
          <w:sz w:val="18"/>
          <w:szCs w:val="18"/>
          <w:lang w:val="en-US"/>
        </w:rPr>
        <w:t>´</w:t>
      </w:r>
      <w:r w:rsidR="005E4A3A" w:rsidRPr="003640FF">
        <w:rPr>
          <w:rFonts w:asciiTheme="minorHAnsi" w:hAnsiTheme="minorHAnsi" w:cstheme="minorHAnsi"/>
          <w:sz w:val="18"/>
          <w:szCs w:val="18"/>
          <w:lang w:val="en-US"/>
        </w:rPr>
        <w:t>s</w:t>
      </w:r>
      <w:proofErr w:type="spellEnd"/>
      <w:r w:rsidR="005E4A3A" w:rsidRPr="003640FF">
        <w:rPr>
          <w:rFonts w:asciiTheme="minorHAnsi" w:hAnsiTheme="minorHAnsi" w:cstheme="minorHAnsi"/>
          <w:sz w:val="18"/>
          <w:szCs w:val="18"/>
          <w:lang w:val="en-US"/>
        </w:rPr>
        <w:t xml:space="preserve"> design</w:t>
      </w:r>
      <w:r w:rsidR="00D95480" w:rsidRPr="003640FF">
        <w:rPr>
          <w:rFonts w:asciiTheme="minorHAnsi" w:hAnsiTheme="minorHAnsi" w:cstheme="minorHAnsi"/>
          <w:sz w:val="18"/>
          <w:szCs w:val="18"/>
          <w:lang w:val="en-US"/>
        </w:rPr>
        <w:t>.</w:t>
      </w:r>
    </w:p>
    <w:p w14:paraId="4C39DE8F" w14:textId="77777777" w:rsidR="008A5E77" w:rsidRPr="003640FF" w:rsidRDefault="008A5E77" w:rsidP="006625D6">
      <w:pPr>
        <w:spacing w:line="276" w:lineRule="auto"/>
        <w:rPr>
          <w:rFonts w:asciiTheme="minorHAnsi" w:hAnsiTheme="minorHAnsi" w:cstheme="minorHAnsi"/>
          <w:lang w:val="en-US"/>
        </w:rPr>
      </w:pPr>
    </w:p>
    <w:p w14:paraId="4089190F" w14:textId="5A59A05D" w:rsidR="007962BA" w:rsidRPr="00E56AAF" w:rsidRDefault="00BC1E9C" w:rsidP="006625D6">
      <w:pPr>
        <w:spacing w:after="200" w:line="276" w:lineRule="auto"/>
        <w:rPr>
          <w:lang w:val="en-US"/>
        </w:rPr>
      </w:pPr>
      <w:r w:rsidRPr="00E56AAF">
        <w:rPr>
          <w:lang w:val="en-US"/>
        </w:rPr>
        <w:t xml:space="preserve">The supplier must ensure that the installation and maintenance of the delivered </w:t>
      </w:r>
      <w:r w:rsidR="006B439A" w:rsidRPr="00E56AAF">
        <w:rPr>
          <w:lang w:val="en-US"/>
        </w:rPr>
        <w:t>Switch</w:t>
      </w:r>
      <w:r w:rsidRPr="00E56AAF">
        <w:rPr>
          <w:lang w:val="en-US"/>
        </w:rPr>
        <w:t xml:space="preserve">es and </w:t>
      </w:r>
      <w:r w:rsidR="00777153" w:rsidRPr="00E56AAF">
        <w:rPr>
          <w:lang w:val="en-US"/>
        </w:rPr>
        <w:t>Crossing</w:t>
      </w:r>
      <w:r w:rsidRPr="00E56AAF">
        <w:rPr>
          <w:lang w:val="en-US"/>
        </w:rPr>
        <w:t xml:space="preserve">s, their spare parts and components </w:t>
      </w:r>
      <w:r w:rsidR="00D4089F" w:rsidRPr="00E56AAF">
        <w:rPr>
          <w:lang w:val="en-US"/>
        </w:rPr>
        <w:t xml:space="preserve">can </w:t>
      </w:r>
      <w:r w:rsidRPr="00E56AAF">
        <w:rPr>
          <w:lang w:val="en-US"/>
        </w:rPr>
        <w:t>take place with the best possible consideration for the working environment.</w:t>
      </w:r>
    </w:p>
    <w:p w14:paraId="35D63735" w14:textId="431296F7" w:rsidR="00A23651" w:rsidRPr="003640FF" w:rsidRDefault="00250C91" w:rsidP="006625D6">
      <w:pPr>
        <w:spacing w:after="200" w:line="276" w:lineRule="auto"/>
        <w:rPr>
          <w:rFonts w:asciiTheme="minorHAnsi" w:hAnsiTheme="minorHAnsi" w:cstheme="minorHAnsi"/>
          <w:lang w:val="en-US"/>
        </w:rPr>
      </w:pPr>
      <w:r w:rsidRPr="000D493B">
        <w:rPr>
          <w:lang w:val="en-US"/>
        </w:rPr>
        <w:t xml:space="preserve">All parts and components included in the </w:t>
      </w:r>
      <w:r w:rsidR="006B439A" w:rsidRPr="000D493B">
        <w:rPr>
          <w:lang w:val="en-US"/>
        </w:rPr>
        <w:t>Switch</w:t>
      </w:r>
      <w:r w:rsidRPr="000D493B">
        <w:rPr>
          <w:lang w:val="en-US"/>
        </w:rPr>
        <w:t xml:space="preserve">es and </w:t>
      </w:r>
      <w:r w:rsidR="00777153" w:rsidRPr="000D493B">
        <w:rPr>
          <w:lang w:val="en-US"/>
        </w:rPr>
        <w:t>Crossing</w:t>
      </w:r>
      <w:r w:rsidRPr="000D493B">
        <w:rPr>
          <w:lang w:val="en-US"/>
        </w:rPr>
        <w:t xml:space="preserve">s must </w:t>
      </w:r>
      <w:r w:rsidR="008B772F" w:rsidRPr="000D493B">
        <w:rPr>
          <w:lang w:val="en-US"/>
        </w:rPr>
        <w:t>follow</w:t>
      </w:r>
      <w:r w:rsidRPr="000D493B">
        <w:rPr>
          <w:lang w:val="en-US"/>
        </w:rPr>
        <w:t xml:space="preserve"> the Danish working environment legislation, </w:t>
      </w:r>
      <w:r w:rsidR="008B772F" w:rsidRPr="000D493B">
        <w:rPr>
          <w:lang w:val="en-US"/>
        </w:rPr>
        <w:t xml:space="preserve">related </w:t>
      </w:r>
      <w:proofErr w:type="gramStart"/>
      <w:r w:rsidR="008B772F" w:rsidRPr="000D493B">
        <w:rPr>
          <w:lang w:val="en-US"/>
        </w:rPr>
        <w:t xml:space="preserve">to </w:t>
      </w:r>
      <w:r w:rsidRPr="000D493B">
        <w:rPr>
          <w:lang w:val="en-US"/>
        </w:rPr>
        <w:t xml:space="preserve"> installation</w:t>
      </w:r>
      <w:proofErr w:type="gramEnd"/>
      <w:r w:rsidRPr="000D493B">
        <w:rPr>
          <w:lang w:val="en-US"/>
        </w:rPr>
        <w:t xml:space="preserve">, operation and maintenance. </w:t>
      </w:r>
      <w:r w:rsidRPr="00E56AAF">
        <w:rPr>
          <w:lang w:val="en-US"/>
        </w:rPr>
        <w:t>These rules are described in "Promulgation of the Working Environment Act</w:t>
      </w:r>
      <w:r w:rsidR="007C4639" w:rsidRPr="00E56AAF">
        <w:rPr>
          <w:lang w:val="en-US"/>
        </w:rPr>
        <w:t>”</w:t>
      </w:r>
      <w:r w:rsidRPr="00E56AAF">
        <w:rPr>
          <w:lang w:val="en-US"/>
        </w:rPr>
        <w:t>,</w:t>
      </w:r>
      <w:r w:rsidR="007502E2" w:rsidRPr="00E56AAF">
        <w:rPr>
          <w:lang w:val="en-US"/>
        </w:rPr>
        <w:t xml:space="preserve"> </w:t>
      </w:r>
      <w:r w:rsidRPr="00E56AAF">
        <w:rPr>
          <w:lang w:val="en-US"/>
        </w:rPr>
        <w:t>ref. [</w:t>
      </w:r>
      <w:r w:rsidR="00BB2FAE" w:rsidRPr="000D493B">
        <w:fldChar w:fldCharType="begin"/>
      </w:r>
      <w:r w:rsidR="00BB2FAE" w:rsidRPr="00E56AAF">
        <w:rPr>
          <w:lang w:val="en-US"/>
        </w:rPr>
        <w:instrText xml:space="preserve"> REF _Ref118446974 \n \h </w:instrText>
      </w:r>
      <w:r w:rsidR="003640FF" w:rsidRPr="00E56AAF">
        <w:rPr>
          <w:lang w:val="en-US"/>
        </w:rPr>
        <w:instrText xml:space="preserve"> \* MERGEFORMAT </w:instrText>
      </w:r>
      <w:r w:rsidR="00BB2FAE" w:rsidRPr="000D493B">
        <w:fldChar w:fldCharType="separate"/>
      </w:r>
      <w:r w:rsidR="000C3F21" w:rsidRPr="00E56AAF">
        <w:rPr>
          <w:lang w:val="en-US"/>
        </w:rPr>
        <w:t>5</w:t>
      </w:r>
      <w:r w:rsidR="00BB2FAE" w:rsidRPr="000D493B">
        <w:fldChar w:fldCharType="end"/>
      </w:r>
      <w:r w:rsidRPr="00E56AAF">
        <w:rPr>
          <w:lang w:val="en-US"/>
        </w:rPr>
        <w:t xml:space="preserve">], including all changes. This also applies to the three </w:t>
      </w:r>
      <w:r w:rsidR="008B772F" w:rsidRPr="00E56AAF">
        <w:rPr>
          <w:lang w:val="en-US"/>
        </w:rPr>
        <w:t xml:space="preserve">references </w:t>
      </w:r>
      <w:r w:rsidRPr="00E56AAF">
        <w:rPr>
          <w:lang w:val="en-US"/>
        </w:rPr>
        <w:t>below:</w:t>
      </w:r>
    </w:p>
    <w:p w14:paraId="6661C0E4" w14:textId="41246E6B" w:rsidR="00A23651" w:rsidRPr="003640FF" w:rsidRDefault="00A23651"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"Declaration about the obligations of the developer"</w:t>
      </w:r>
      <w:r w:rsidR="00185783" w:rsidRPr="003640FF">
        <w:rPr>
          <w:rFonts w:asciiTheme="minorHAnsi" w:hAnsiTheme="minorHAnsi" w:cstheme="minorHAnsi"/>
          <w:lang w:val="en-US"/>
        </w:rPr>
        <w:t xml:space="preserve">, </w:t>
      </w:r>
      <w:r w:rsidRPr="003640FF">
        <w:rPr>
          <w:rFonts w:asciiTheme="minorHAnsi" w:hAnsiTheme="minorHAnsi" w:cstheme="minorHAnsi"/>
          <w:lang w:val="en-US"/>
        </w:rPr>
        <w:t>ref.</w:t>
      </w:r>
      <w:r w:rsidR="00914D86" w:rsidRPr="003640FF">
        <w:rPr>
          <w:rFonts w:asciiTheme="minorHAnsi" w:hAnsiTheme="minorHAnsi" w:cstheme="minorHAnsi"/>
          <w:lang w:val="en-US"/>
        </w:rPr>
        <w:t xml:space="preserve"> </w:t>
      </w:r>
      <w:r w:rsidRPr="003640FF">
        <w:rPr>
          <w:rFonts w:asciiTheme="minorHAnsi" w:hAnsiTheme="minorHAnsi" w:cstheme="minorHAnsi"/>
          <w:lang w:val="en-US"/>
        </w:rPr>
        <w:t>[</w:t>
      </w:r>
      <w:r w:rsidR="00185783" w:rsidRPr="003640FF">
        <w:rPr>
          <w:rFonts w:asciiTheme="minorHAnsi" w:hAnsiTheme="minorHAnsi" w:cstheme="minorHAnsi"/>
          <w:lang w:val="en-US"/>
        </w:rPr>
        <w:fldChar w:fldCharType="begin"/>
      </w:r>
      <w:r w:rsidR="00185783" w:rsidRPr="003640FF">
        <w:rPr>
          <w:rFonts w:asciiTheme="minorHAnsi" w:hAnsiTheme="minorHAnsi" w:cstheme="minorHAnsi"/>
          <w:lang w:val="en-US"/>
        </w:rPr>
        <w:instrText xml:space="preserve"> REF _Ref118447350 \n \h </w:instrText>
      </w:r>
      <w:r w:rsidR="003640FF" w:rsidRPr="003640FF">
        <w:rPr>
          <w:rFonts w:asciiTheme="minorHAnsi" w:hAnsiTheme="minorHAnsi" w:cstheme="minorHAnsi"/>
          <w:lang w:val="en-US"/>
        </w:rPr>
        <w:instrText xml:space="preserve"> \* MERGEFORMAT </w:instrText>
      </w:r>
      <w:r w:rsidR="00185783" w:rsidRPr="003640FF">
        <w:rPr>
          <w:rFonts w:asciiTheme="minorHAnsi" w:hAnsiTheme="minorHAnsi" w:cstheme="minorHAnsi"/>
          <w:lang w:val="en-US"/>
        </w:rPr>
      </w:r>
      <w:r w:rsidR="00185783" w:rsidRPr="003640FF">
        <w:rPr>
          <w:rFonts w:asciiTheme="minorHAnsi" w:hAnsiTheme="minorHAnsi" w:cstheme="minorHAnsi"/>
          <w:lang w:val="en-US"/>
        </w:rPr>
        <w:fldChar w:fldCharType="separate"/>
      </w:r>
      <w:r w:rsidR="000C3F21" w:rsidRPr="003640FF">
        <w:rPr>
          <w:rFonts w:asciiTheme="minorHAnsi" w:hAnsiTheme="minorHAnsi" w:cstheme="minorHAnsi"/>
          <w:lang w:val="en-US"/>
        </w:rPr>
        <w:t>6</w:t>
      </w:r>
      <w:r w:rsidR="00185783" w:rsidRPr="003640FF">
        <w:rPr>
          <w:rFonts w:asciiTheme="minorHAnsi" w:hAnsiTheme="minorHAnsi" w:cstheme="minorHAnsi"/>
          <w:lang w:val="en-US"/>
        </w:rPr>
        <w:fldChar w:fldCharType="end"/>
      </w:r>
      <w:r w:rsidRPr="003640FF">
        <w:rPr>
          <w:rFonts w:asciiTheme="minorHAnsi" w:hAnsiTheme="minorHAnsi" w:cstheme="minorHAnsi"/>
          <w:lang w:val="en-US"/>
        </w:rPr>
        <w:t>]</w:t>
      </w:r>
      <w:r w:rsidR="00494839" w:rsidRPr="003640FF">
        <w:rPr>
          <w:rFonts w:asciiTheme="minorHAnsi" w:hAnsiTheme="minorHAnsi" w:cstheme="minorHAnsi"/>
          <w:lang w:val="en-US"/>
        </w:rPr>
        <w:t>.</w:t>
      </w:r>
    </w:p>
    <w:p w14:paraId="4F31DAC5" w14:textId="2DACC771" w:rsidR="00A23651" w:rsidRPr="003640FF" w:rsidRDefault="00A23651"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"Declaration about the duties of planners and advisers, etc. according to the Working Environment Act"</w:t>
      </w:r>
      <w:r w:rsidR="00727E9B" w:rsidRPr="003640FF">
        <w:rPr>
          <w:rFonts w:asciiTheme="minorHAnsi" w:hAnsiTheme="minorHAnsi" w:cstheme="minorHAnsi"/>
          <w:lang w:val="en-US"/>
        </w:rPr>
        <w:t>,</w:t>
      </w:r>
      <w:r w:rsidR="00DD4ADB" w:rsidRPr="003640FF">
        <w:rPr>
          <w:rFonts w:asciiTheme="minorHAnsi" w:hAnsiTheme="minorHAnsi" w:cstheme="minorHAnsi"/>
          <w:lang w:val="en-US"/>
        </w:rPr>
        <w:t xml:space="preserve"> </w:t>
      </w:r>
      <w:r w:rsidRPr="003640FF">
        <w:rPr>
          <w:rFonts w:asciiTheme="minorHAnsi" w:hAnsiTheme="minorHAnsi" w:cstheme="minorHAnsi"/>
          <w:lang w:val="en-US"/>
        </w:rPr>
        <w:t>ref. [</w:t>
      </w:r>
      <w:r w:rsidR="00DD4ADB" w:rsidRPr="003640FF">
        <w:rPr>
          <w:rFonts w:asciiTheme="minorHAnsi" w:hAnsiTheme="minorHAnsi" w:cstheme="minorHAnsi"/>
          <w:lang w:val="en-US"/>
        </w:rPr>
        <w:fldChar w:fldCharType="begin"/>
      </w:r>
      <w:r w:rsidR="00DD4ADB" w:rsidRPr="003640FF">
        <w:rPr>
          <w:rFonts w:asciiTheme="minorHAnsi" w:hAnsiTheme="minorHAnsi" w:cstheme="minorHAnsi"/>
          <w:lang w:val="en-US"/>
        </w:rPr>
        <w:instrText xml:space="preserve"> REF _Ref118447394 \n \h </w:instrText>
      </w:r>
      <w:r w:rsidR="003640FF" w:rsidRPr="003640FF">
        <w:rPr>
          <w:rFonts w:asciiTheme="minorHAnsi" w:hAnsiTheme="minorHAnsi" w:cstheme="minorHAnsi"/>
          <w:lang w:val="en-US"/>
        </w:rPr>
        <w:instrText xml:space="preserve"> \* MERGEFORMAT </w:instrText>
      </w:r>
      <w:r w:rsidR="00DD4ADB" w:rsidRPr="003640FF">
        <w:rPr>
          <w:rFonts w:asciiTheme="minorHAnsi" w:hAnsiTheme="minorHAnsi" w:cstheme="minorHAnsi"/>
          <w:lang w:val="en-US"/>
        </w:rPr>
      </w:r>
      <w:r w:rsidR="00DD4ADB" w:rsidRPr="003640FF">
        <w:rPr>
          <w:rFonts w:asciiTheme="minorHAnsi" w:hAnsiTheme="minorHAnsi" w:cstheme="minorHAnsi"/>
          <w:lang w:val="en-US"/>
        </w:rPr>
        <w:fldChar w:fldCharType="separate"/>
      </w:r>
      <w:r w:rsidR="000C3F21" w:rsidRPr="003640FF">
        <w:rPr>
          <w:rFonts w:asciiTheme="minorHAnsi" w:hAnsiTheme="minorHAnsi" w:cstheme="minorHAnsi"/>
          <w:lang w:val="en-US"/>
        </w:rPr>
        <w:t>7</w:t>
      </w:r>
      <w:r w:rsidR="00DD4ADB" w:rsidRPr="003640FF">
        <w:rPr>
          <w:rFonts w:asciiTheme="minorHAnsi" w:hAnsiTheme="minorHAnsi" w:cstheme="minorHAnsi"/>
          <w:lang w:val="en-US"/>
        </w:rPr>
        <w:fldChar w:fldCharType="end"/>
      </w:r>
      <w:r w:rsidRPr="003640FF">
        <w:rPr>
          <w:rFonts w:asciiTheme="minorHAnsi" w:hAnsiTheme="minorHAnsi" w:cstheme="minorHAnsi"/>
          <w:lang w:val="en-US"/>
        </w:rPr>
        <w:t>]</w:t>
      </w:r>
      <w:r w:rsidR="00494839" w:rsidRPr="003640FF">
        <w:rPr>
          <w:rFonts w:asciiTheme="minorHAnsi" w:hAnsiTheme="minorHAnsi" w:cstheme="minorHAnsi"/>
          <w:lang w:val="en-US"/>
        </w:rPr>
        <w:t>.</w:t>
      </w:r>
    </w:p>
    <w:p w14:paraId="3542DE98" w14:textId="586BFDA3" w:rsidR="00A23651" w:rsidRPr="003640FF" w:rsidRDefault="00A23651"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"Order of the execution of the work"</w:t>
      </w:r>
      <w:r w:rsidR="00DD4ADB" w:rsidRPr="003640FF">
        <w:rPr>
          <w:rFonts w:asciiTheme="minorHAnsi" w:hAnsiTheme="minorHAnsi" w:cstheme="minorHAnsi"/>
          <w:lang w:val="en-US"/>
        </w:rPr>
        <w:t xml:space="preserve">, </w:t>
      </w:r>
      <w:r w:rsidRPr="003640FF">
        <w:rPr>
          <w:rFonts w:asciiTheme="minorHAnsi" w:hAnsiTheme="minorHAnsi" w:cstheme="minorHAnsi"/>
          <w:lang w:val="en-US"/>
        </w:rPr>
        <w:t>ref. [</w:t>
      </w:r>
      <w:r w:rsidR="00D911F8" w:rsidRPr="003640FF">
        <w:rPr>
          <w:rFonts w:asciiTheme="minorHAnsi" w:hAnsiTheme="minorHAnsi" w:cstheme="minorHAnsi"/>
          <w:lang w:val="en-US"/>
        </w:rPr>
        <w:fldChar w:fldCharType="begin"/>
      </w:r>
      <w:r w:rsidR="00D911F8" w:rsidRPr="003640FF">
        <w:rPr>
          <w:rFonts w:asciiTheme="minorHAnsi" w:hAnsiTheme="minorHAnsi" w:cstheme="minorHAnsi"/>
          <w:lang w:val="en-US"/>
        </w:rPr>
        <w:instrText xml:space="preserve"> REF _Ref118447435 \n \h </w:instrText>
      </w:r>
      <w:r w:rsidR="003640FF" w:rsidRPr="003640FF">
        <w:rPr>
          <w:rFonts w:asciiTheme="minorHAnsi" w:hAnsiTheme="minorHAnsi" w:cstheme="minorHAnsi"/>
          <w:lang w:val="en-US"/>
        </w:rPr>
        <w:instrText xml:space="preserve"> \* MERGEFORMAT </w:instrText>
      </w:r>
      <w:r w:rsidR="00D911F8" w:rsidRPr="003640FF">
        <w:rPr>
          <w:rFonts w:asciiTheme="minorHAnsi" w:hAnsiTheme="minorHAnsi" w:cstheme="minorHAnsi"/>
          <w:lang w:val="en-US"/>
        </w:rPr>
      </w:r>
      <w:r w:rsidR="00D911F8" w:rsidRPr="003640FF">
        <w:rPr>
          <w:rFonts w:asciiTheme="minorHAnsi" w:hAnsiTheme="minorHAnsi" w:cstheme="minorHAnsi"/>
          <w:lang w:val="en-US"/>
        </w:rPr>
        <w:fldChar w:fldCharType="separate"/>
      </w:r>
      <w:r w:rsidR="000C3F21" w:rsidRPr="003640FF">
        <w:rPr>
          <w:rFonts w:asciiTheme="minorHAnsi" w:hAnsiTheme="minorHAnsi" w:cstheme="minorHAnsi"/>
          <w:lang w:val="en-US"/>
        </w:rPr>
        <w:t>8</w:t>
      </w:r>
      <w:r w:rsidR="00D911F8" w:rsidRPr="003640FF">
        <w:rPr>
          <w:rFonts w:asciiTheme="minorHAnsi" w:hAnsiTheme="minorHAnsi" w:cstheme="minorHAnsi"/>
          <w:lang w:val="en-US"/>
        </w:rPr>
        <w:fldChar w:fldCharType="end"/>
      </w:r>
      <w:r w:rsidRPr="003640FF">
        <w:rPr>
          <w:rFonts w:asciiTheme="minorHAnsi" w:hAnsiTheme="minorHAnsi" w:cstheme="minorHAnsi"/>
          <w:lang w:val="en-US"/>
        </w:rPr>
        <w:t>]</w:t>
      </w:r>
      <w:r w:rsidR="00494839" w:rsidRPr="003640FF">
        <w:rPr>
          <w:rFonts w:asciiTheme="minorHAnsi" w:hAnsiTheme="minorHAnsi" w:cstheme="minorHAnsi"/>
          <w:lang w:val="en-US"/>
        </w:rPr>
        <w:t>.</w:t>
      </w:r>
    </w:p>
    <w:p w14:paraId="52787B5F" w14:textId="4462AA62" w:rsidR="00494839" w:rsidRPr="003640FF" w:rsidRDefault="00494839" w:rsidP="006625D6">
      <w:pPr>
        <w:spacing w:line="276" w:lineRule="auto"/>
        <w:rPr>
          <w:rFonts w:asciiTheme="minorHAnsi" w:hAnsiTheme="minorHAnsi" w:cstheme="minorHAnsi"/>
          <w:lang w:val="en-US"/>
        </w:rPr>
      </w:pPr>
    </w:p>
    <w:p w14:paraId="4BA7EFC2" w14:textId="051E01D8" w:rsidR="000327A1" w:rsidRPr="00E56AAF" w:rsidRDefault="000327A1" w:rsidP="006625D6">
      <w:pPr>
        <w:spacing w:after="200" w:line="276" w:lineRule="auto"/>
        <w:rPr>
          <w:lang w:val="en-US"/>
        </w:rPr>
      </w:pPr>
      <w:r w:rsidRPr="00E56AAF">
        <w:rPr>
          <w:lang w:val="en-US"/>
        </w:rPr>
        <w:t xml:space="preserve">Regarding installation, service and maintenance of the </w:t>
      </w:r>
      <w:r w:rsidR="006B439A" w:rsidRPr="00E56AAF">
        <w:rPr>
          <w:lang w:val="en-US"/>
        </w:rPr>
        <w:t>Switch</w:t>
      </w:r>
      <w:r w:rsidRPr="00E56AAF">
        <w:rPr>
          <w:lang w:val="en-US"/>
        </w:rPr>
        <w:t xml:space="preserve">es and </w:t>
      </w:r>
      <w:r w:rsidR="00777153" w:rsidRPr="00E56AAF">
        <w:rPr>
          <w:lang w:val="en-US"/>
        </w:rPr>
        <w:t>Crossing</w:t>
      </w:r>
      <w:r w:rsidRPr="00E56AAF">
        <w:rPr>
          <w:lang w:val="en-US"/>
        </w:rPr>
        <w:t>s, spare parts and components, consideration must also be given to compliance with the following three guidelines on the working environment:</w:t>
      </w:r>
    </w:p>
    <w:p w14:paraId="04A5C2B6" w14:textId="41EE29E9" w:rsidR="000327A1" w:rsidRPr="003640FF" w:rsidRDefault="000327A1"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"Working with substances and materials"</w:t>
      </w:r>
      <w:r w:rsidR="00174728" w:rsidRPr="003640FF">
        <w:rPr>
          <w:rFonts w:asciiTheme="minorHAnsi" w:hAnsiTheme="minorHAnsi" w:cstheme="minorHAnsi"/>
          <w:lang w:val="en-US"/>
        </w:rPr>
        <w:t>,</w:t>
      </w:r>
      <w:r w:rsidR="00E372ED" w:rsidRPr="003640FF">
        <w:rPr>
          <w:rFonts w:asciiTheme="minorHAnsi" w:hAnsiTheme="minorHAnsi" w:cstheme="minorHAnsi"/>
          <w:lang w:val="en-US"/>
        </w:rPr>
        <w:t xml:space="preserve"> </w:t>
      </w:r>
      <w:r w:rsidRPr="003640FF">
        <w:rPr>
          <w:rFonts w:asciiTheme="minorHAnsi" w:hAnsiTheme="minorHAnsi" w:cstheme="minorHAnsi"/>
          <w:lang w:val="en-US"/>
        </w:rPr>
        <w:t>ref. [</w:t>
      </w:r>
      <w:r w:rsidR="00914D86" w:rsidRPr="003640FF">
        <w:rPr>
          <w:rFonts w:asciiTheme="minorHAnsi" w:hAnsiTheme="minorHAnsi" w:cstheme="minorHAnsi"/>
          <w:lang w:val="en-US"/>
        </w:rPr>
        <w:fldChar w:fldCharType="begin"/>
      </w:r>
      <w:r w:rsidR="00914D86" w:rsidRPr="003640FF">
        <w:rPr>
          <w:rFonts w:asciiTheme="minorHAnsi" w:hAnsiTheme="minorHAnsi" w:cstheme="minorHAnsi"/>
          <w:lang w:val="en-US"/>
        </w:rPr>
        <w:instrText xml:space="preserve"> REF _Ref118447820 \n \h </w:instrText>
      </w:r>
      <w:r w:rsidR="003640FF" w:rsidRPr="003640FF">
        <w:rPr>
          <w:rFonts w:asciiTheme="minorHAnsi" w:hAnsiTheme="minorHAnsi" w:cstheme="minorHAnsi"/>
          <w:lang w:val="en-US"/>
        </w:rPr>
        <w:instrText xml:space="preserve"> \* MERGEFORMAT </w:instrText>
      </w:r>
      <w:r w:rsidR="00914D86" w:rsidRPr="003640FF">
        <w:rPr>
          <w:rFonts w:asciiTheme="minorHAnsi" w:hAnsiTheme="minorHAnsi" w:cstheme="minorHAnsi"/>
          <w:lang w:val="en-US"/>
        </w:rPr>
      </w:r>
      <w:r w:rsidR="00914D86" w:rsidRPr="003640FF">
        <w:rPr>
          <w:rFonts w:asciiTheme="minorHAnsi" w:hAnsiTheme="minorHAnsi" w:cstheme="minorHAnsi"/>
          <w:lang w:val="en-US"/>
        </w:rPr>
        <w:fldChar w:fldCharType="separate"/>
      </w:r>
      <w:r w:rsidR="000C3F21" w:rsidRPr="003640FF">
        <w:rPr>
          <w:rFonts w:asciiTheme="minorHAnsi" w:hAnsiTheme="minorHAnsi" w:cstheme="minorHAnsi"/>
          <w:lang w:val="en-US"/>
        </w:rPr>
        <w:t>9</w:t>
      </w:r>
      <w:r w:rsidR="00914D86" w:rsidRPr="003640FF">
        <w:rPr>
          <w:rFonts w:asciiTheme="minorHAnsi" w:hAnsiTheme="minorHAnsi" w:cstheme="minorHAnsi"/>
          <w:lang w:val="en-US"/>
        </w:rPr>
        <w:fldChar w:fldCharType="end"/>
      </w:r>
      <w:r w:rsidRPr="003640FF">
        <w:rPr>
          <w:rFonts w:asciiTheme="minorHAnsi" w:hAnsiTheme="minorHAnsi" w:cstheme="minorHAnsi"/>
          <w:lang w:val="en-US"/>
        </w:rPr>
        <w:t>]</w:t>
      </w:r>
    </w:p>
    <w:p w14:paraId="662B6A3A" w14:textId="68CAA55C" w:rsidR="000327A1" w:rsidRPr="003640FF" w:rsidRDefault="000327A1"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"Lift, pull and push"</w:t>
      </w:r>
      <w:r w:rsidR="00914D86" w:rsidRPr="003640FF">
        <w:rPr>
          <w:rFonts w:asciiTheme="minorHAnsi" w:hAnsiTheme="minorHAnsi" w:cstheme="minorHAnsi"/>
          <w:lang w:val="en-US"/>
        </w:rPr>
        <w:t xml:space="preserve">, </w:t>
      </w:r>
      <w:r w:rsidRPr="003640FF">
        <w:rPr>
          <w:rFonts w:asciiTheme="minorHAnsi" w:hAnsiTheme="minorHAnsi" w:cstheme="minorHAnsi"/>
          <w:lang w:val="en-US"/>
        </w:rPr>
        <w:t>ref. [</w:t>
      </w:r>
      <w:r w:rsidR="000802F1" w:rsidRPr="003640FF">
        <w:rPr>
          <w:rFonts w:asciiTheme="minorHAnsi" w:hAnsiTheme="minorHAnsi" w:cstheme="minorHAnsi"/>
          <w:lang w:val="en-US"/>
        </w:rPr>
        <w:fldChar w:fldCharType="begin"/>
      </w:r>
      <w:r w:rsidR="000802F1" w:rsidRPr="003640FF">
        <w:rPr>
          <w:rFonts w:asciiTheme="minorHAnsi" w:hAnsiTheme="minorHAnsi" w:cstheme="minorHAnsi"/>
          <w:lang w:val="en-US"/>
        </w:rPr>
        <w:instrText xml:space="preserve"> REF _Ref118447886 \n \h </w:instrText>
      </w:r>
      <w:r w:rsidR="003640FF" w:rsidRPr="003640FF">
        <w:rPr>
          <w:rFonts w:asciiTheme="minorHAnsi" w:hAnsiTheme="minorHAnsi" w:cstheme="minorHAnsi"/>
          <w:lang w:val="en-US"/>
        </w:rPr>
        <w:instrText xml:space="preserve"> \* MERGEFORMAT </w:instrText>
      </w:r>
      <w:r w:rsidR="000802F1" w:rsidRPr="003640FF">
        <w:rPr>
          <w:rFonts w:asciiTheme="minorHAnsi" w:hAnsiTheme="minorHAnsi" w:cstheme="minorHAnsi"/>
          <w:lang w:val="en-US"/>
        </w:rPr>
      </w:r>
      <w:r w:rsidR="000802F1" w:rsidRPr="003640FF">
        <w:rPr>
          <w:rFonts w:asciiTheme="minorHAnsi" w:hAnsiTheme="minorHAnsi" w:cstheme="minorHAnsi"/>
          <w:lang w:val="en-US"/>
        </w:rPr>
        <w:fldChar w:fldCharType="separate"/>
      </w:r>
      <w:r w:rsidR="000C3F21" w:rsidRPr="003640FF">
        <w:rPr>
          <w:rFonts w:asciiTheme="minorHAnsi" w:hAnsiTheme="minorHAnsi" w:cstheme="minorHAnsi"/>
          <w:lang w:val="en-US"/>
        </w:rPr>
        <w:t>10</w:t>
      </w:r>
      <w:r w:rsidR="000802F1" w:rsidRPr="003640FF">
        <w:rPr>
          <w:rFonts w:asciiTheme="minorHAnsi" w:hAnsiTheme="minorHAnsi" w:cstheme="minorHAnsi"/>
          <w:lang w:val="en-US"/>
        </w:rPr>
        <w:fldChar w:fldCharType="end"/>
      </w:r>
      <w:r w:rsidRPr="003640FF">
        <w:rPr>
          <w:rFonts w:asciiTheme="minorHAnsi" w:hAnsiTheme="minorHAnsi" w:cstheme="minorHAnsi"/>
          <w:lang w:val="en-US"/>
        </w:rPr>
        <w:t>]</w:t>
      </w:r>
    </w:p>
    <w:p w14:paraId="2BCCC23A" w14:textId="4136B2D5" w:rsidR="005521B2" w:rsidRPr="003640FF" w:rsidRDefault="000327A1"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w:t>
      </w:r>
      <w:r w:rsidR="00D4089F" w:rsidRPr="003640FF">
        <w:rPr>
          <w:rFonts w:asciiTheme="minorHAnsi" w:hAnsiTheme="minorHAnsi" w:cstheme="minorHAnsi"/>
          <w:lang w:val="en-US"/>
        </w:rPr>
        <w:t>Monotonous</w:t>
      </w:r>
      <w:r w:rsidRPr="003640FF">
        <w:rPr>
          <w:rFonts w:asciiTheme="minorHAnsi" w:hAnsiTheme="minorHAnsi" w:cstheme="minorHAnsi"/>
          <w:lang w:val="en-US"/>
        </w:rPr>
        <w:t xml:space="preserve">, stressful work and </w:t>
      </w:r>
      <w:r w:rsidR="00D4089F" w:rsidRPr="003640FF">
        <w:rPr>
          <w:rFonts w:asciiTheme="minorHAnsi" w:hAnsiTheme="minorHAnsi" w:cstheme="minorHAnsi"/>
          <w:lang w:val="en-US"/>
        </w:rPr>
        <w:t>monotonous</w:t>
      </w:r>
      <w:r w:rsidRPr="003640FF">
        <w:rPr>
          <w:rFonts w:asciiTheme="minorHAnsi" w:hAnsiTheme="minorHAnsi" w:cstheme="minorHAnsi"/>
          <w:lang w:val="en-US"/>
        </w:rPr>
        <w:t>, repetitive work"</w:t>
      </w:r>
      <w:r w:rsidR="0019218A" w:rsidRPr="003640FF">
        <w:rPr>
          <w:rFonts w:asciiTheme="minorHAnsi" w:hAnsiTheme="minorHAnsi" w:cstheme="minorHAnsi"/>
          <w:lang w:val="en-US"/>
        </w:rPr>
        <w:t>,</w:t>
      </w:r>
      <w:r w:rsidRPr="003640FF">
        <w:rPr>
          <w:rFonts w:asciiTheme="minorHAnsi" w:hAnsiTheme="minorHAnsi" w:cstheme="minorHAnsi"/>
          <w:lang w:val="en-US"/>
        </w:rPr>
        <w:t xml:space="preserve"> ref. [</w:t>
      </w:r>
      <w:r w:rsidR="002D13A5" w:rsidRPr="003640FF">
        <w:rPr>
          <w:rFonts w:asciiTheme="minorHAnsi" w:hAnsiTheme="minorHAnsi" w:cstheme="minorHAnsi"/>
          <w:lang w:val="en-US"/>
        </w:rPr>
        <w:fldChar w:fldCharType="begin"/>
      </w:r>
      <w:r w:rsidR="002D13A5" w:rsidRPr="003640FF">
        <w:rPr>
          <w:rFonts w:asciiTheme="minorHAnsi" w:hAnsiTheme="minorHAnsi" w:cstheme="minorHAnsi"/>
          <w:lang w:val="en-US"/>
        </w:rPr>
        <w:instrText xml:space="preserve"> REF _Ref118456622 \n \h </w:instrText>
      </w:r>
      <w:r w:rsidR="003640FF" w:rsidRPr="003640FF">
        <w:rPr>
          <w:rFonts w:asciiTheme="minorHAnsi" w:hAnsiTheme="minorHAnsi" w:cstheme="minorHAnsi"/>
          <w:lang w:val="en-US"/>
        </w:rPr>
        <w:instrText xml:space="preserve"> \* MERGEFORMAT </w:instrText>
      </w:r>
      <w:r w:rsidR="002D13A5" w:rsidRPr="003640FF">
        <w:rPr>
          <w:rFonts w:asciiTheme="minorHAnsi" w:hAnsiTheme="minorHAnsi" w:cstheme="minorHAnsi"/>
          <w:lang w:val="en-US"/>
        </w:rPr>
      </w:r>
      <w:r w:rsidR="002D13A5" w:rsidRPr="003640FF">
        <w:rPr>
          <w:rFonts w:asciiTheme="minorHAnsi" w:hAnsiTheme="minorHAnsi" w:cstheme="minorHAnsi"/>
          <w:lang w:val="en-US"/>
        </w:rPr>
        <w:fldChar w:fldCharType="separate"/>
      </w:r>
      <w:r w:rsidR="000C3F21" w:rsidRPr="003640FF">
        <w:rPr>
          <w:rFonts w:asciiTheme="minorHAnsi" w:hAnsiTheme="minorHAnsi" w:cstheme="minorHAnsi"/>
          <w:lang w:val="en-US"/>
        </w:rPr>
        <w:t>35</w:t>
      </w:r>
      <w:r w:rsidR="002D13A5" w:rsidRPr="003640FF">
        <w:rPr>
          <w:rFonts w:asciiTheme="minorHAnsi" w:hAnsiTheme="minorHAnsi" w:cstheme="minorHAnsi"/>
          <w:lang w:val="en-US"/>
        </w:rPr>
        <w:fldChar w:fldCharType="end"/>
      </w:r>
      <w:r w:rsidRPr="003640FF">
        <w:rPr>
          <w:rFonts w:asciiTheme="minorHAnsi" w:hAnsiTheme="minorHAnsi" w:cstheme="minorHAnsi"/>
          <w:lang w:val="en-US"/>
        </w:rPr>
        <w:t>]</w:t>
      </w:r>
    </w:p>
    <w:p w14:paraId="56282B73" w14:textId="77777777" w:rsidR="00425B5C" w:rsidRPr="003640FF" w:rsidRDefault="00425B5C" w:rsidP="006625D6">
      <w:pPr>
        <w:pStyle w:val="Listeafsnit"/>
        <w:spacing w:line="276" w:lineRule="auto"/>
        <w:ind w:left="720"/>
        <w:rPr>
          <w:rFonts w:asciiTheme="minorHAnsi" w:hAnsiTheme="minorHAnsi" w:cstheme="minorHAnsi"/>
          <w:lang w:val="en-US"/>
        </w:rPr>
      </w:pPr>
    </w:p>
    <w:p w14:paraId="4232F9D2" w14:textId="145F8B27" w:rsidR="006365AC" w:rsidRPr="00E56AAF" w:rsidRDefault="00425B5C" w:rsidP="006625D6">
      <w:pPr>
        <w:spacing w:after="200" w:line="276" w:lineRule="auto"/>
        <w:rPr>
          <w:lang w:val="en-US"/>
        </w:rPr>
      </w:pPr>
      <w:r w:rsidRPr="00E56AAF">
        <w:rPr>
          <w:lang w:val="en-US"/>
        </w:rPr>
        <w:lastRenderedPageBreak/>
        <w:t>For more information on the Danish working environment legislation and executive orders, please visit the website http://arbejdstilsynet.dk. ref. [</w:t>
      </w:r>
      <w:r w:rsidRPr="000D493B">
        <w:fldChar w:fldCharType="begin"/>
      </w:r>
      <w:r w:rsidRPr="00E56AAF">
        <w:rPr>
          <w:lang w:val="en-US"/>
        </w:rPr>
        <w:instrText xml:space="preserve"> REF _Ref118457466 \n \h </w:instrText>
      </w:r>
      <w:r w:rsidR="003640FF" w:rsidRPr="00E56AAF">
        <w:rPr>
          <w:lang w:val="en-US"/>
        </w:rPr>
        <w:instrText xml:space="preserve"> \* MERGEFORMAT </w:instrText>
      </w:r>
      <w:r w:rsidRPr="000D493B">
        <w:fldChar w:fldCharType="separate"/>
      </w:r>
      <w:r w:rsidR="000C3F21" w:rsidRPr="00E56AAF">
        <w:rPr>
          <w:lang w:val="en-US"/>
        </w:rPr>
        <w:t>45</w:t>
      </w:r>
      <w:r w:rsidRPr="000D493B">
        <w:fldChar w:fldCharType="end"/>
      </w:r>
      <w:r w:rsidRPr="00E56AAF">
        <w:rPr>
          <w:lang w:val="en-US"/>
        </w:rPr>
        <w:t>]</w:t>
      </w:r>
      <w:r w:rsidR="008B772F" w:rsidRPr="00E56AAF">
        <w:rPr>
          <w:lang w:val="en-US"/>
        </w:rPr>
        <w:t xml:space="preserve"> (</w:t>
      </w:r>
      <w:r w:rsidRPr="00E56AAF">
        <w:rPr>
          <w:lang w:val="en-US"/>
        </w:rPr>
        <w:t>website also offers some of the information in English</w:t>
      </w:r>
      <w:r w:rsidR="008B772F" w:rsidRPr="00E56AAF">
        <w:rPr>
          <w:lang w:val="en-US"/>
        </w:rPr>
        <w:t>)</w:t>
      </w:r>
      <w:r w:rsidRPr="00E56AAF">
        <w:rPr>
          <w:lang w:val="en-US"/>
        </w:rPr>
        <w:t>.</w:t>
      </w:r>
    </w:p>
    <w:p w14:paraId="1159300E" w14:textId="6AE1BAD2" w:rsidR="006365AC" w:rsidRPr="000D493B" w:rsidRDefault="0019218A" w:rsidP="006625D6">
      <w:pPr>
        <w:spacing w:after="200" w:line="276" w:lineRule="auto"/>
        <w:rPr>
          <w:lang w:val="en-US"/>
        </w:rPr>
      </w:pPr>
      <w:r w:rsidRPr="000D493B">
        <w:rPr>
          <w:lang w:val="en-US"/>
        </w:rPr>
        <w:t>Further</w:t>
      </w:r>
      <w:r w:rsidR="006365AC" w:rsidRPr="000D493B">
        <w:rPr>
          <w:lang w:val="en-US"/>
        </w:rPr>
        <w:t xml:space="preserve"> requirements need to be fulfilled by the supplier:</w:t>
      </w:r>
    </w:p>
    <w:p w14:paraId="6A530F02" w14:textId="67AD476C" w:rsidR="000B0823" w:rsidRPr="003640FF" w:rsidRDefault="000B0823" w:rsidP="006625D6">
      <w:pPr>
        <w:pStyle w:val="Listeafsnit"/>
        <w:numPr>
          <w:ilvl w:val="0"/>
          <w:numId w:val="6"/>
        </w:numPr>
        <w:spacing w:before="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The supplier must prepare all documentation relating to the working environment in Danish, to comply with the Danish working environment legislation.</w:t>
      </w:r>
    </w:p>
    <w:p w14:paraId="61E55530" w14:textId="3707E33D" w:rsidR="000B0823" w:rsidRPr="003640FF" w:rsidRDefault="000B0823" w:rsidP="006625D6">
      <w:pPr>
        <w:pStyle w:val="Listeafsnit"/>
        <w:numPr>
          <w:ilvl w:val="0"/>
          <w:numId w:val="6"/>
        </w:numPr>
        <w:spacing w:before="60" w:line="276" w:lineRule="auto"/>
        <w:contextualSpacing w:val="0"/>
        <w:rPr>
          <w:rFonts w:asciiTheme="minorHAnsi" w:hAnsiTheme="minorHAnsi" w:cstheme="minorHAnsi"/>
          <w:lang w:val="en-US"/>
        </w:rPr>
      </w:pPr>
      <w:r w:rsidRPr="003640FF">
        <w:rPr>
          <w:rFonts w:asciiTheme="minorHAnsi" w:hAnsiTheme="minorHAnsi" w:cstheme="minorHAnsi"/>
          <w:lang w:val="en-US"/>
        </w:rPr>
        <w:t xml:space="preserve">The supplier must </w:t>
      </w:r>
      <w:r w:rsidR="00090431" w:rsidRPr="003640FF">
        <w:rPr>
          <w:rFonts w:asciiTheme="minorHAnsi" w:hAnsiTheme="minorHAnsi" w:cstheme="minorHAnsi"/>
          <w:lang w:val="en-US"/>
        </w:rPr>
        <w:t>consider</w:t>
      </w:r>
      <w:r w:rsidRPr="003640FF">
        <w:rPr>
          <w:rFonts w:asciiTheme="minorHAnsi" w:hAnsiTheme="minorHAnsi" w:cstheme="minorHAnsi"/>
          <w:lang w:val="en-US"/>
        </w:rPr>
        <w:t xml:space="preserve"> the Danish working environment legislation in </w:t>
      </w:r>
      <w:r w:rsidR="0019218A" w:rsidRPr="003640FF">
        <w:rPr>
          <w:rFonts w:asciiTheme="minorHAnsi" w:hAnsiTheme="minorHAnsi" w:cstheme="minorHAnsi"/>
          <w:lang w:val="en-US"/>
        </w:rPr>
        <w:t>relation to</w:t>
      </w:r>
      <w:r w:rsidRPr="003640FF">
        <w:rPr>
          <w:rFonts w:asciiTheme="minorHAnsi" w:hAnsiTheme="minorHAnsi" w:cstheme="minorHAnsi"/>
          <w:lang w:val="en-US"/>
        </w:rPr>
        <w:t xml:space="preserve"> the preparation of installation and maintenance instructions.</w:t>
      </w:r>
    </w:p>
    <w:p w14:paraId="0134E40D" w14:textId="6C491C61" w:rsidR="006365AC" w:rsidRPr="003640FF" w:rsidRDefault="000B0823" w:rsidP="006625D6">
      <w:pPr>
        <w:pStyle w:val="Listeafsnit"/>
        <w:numPr>
          <w:ilvl w:val="0"/>
          <w:numId w:val="6"/>
        </w:numPr>
        <w:spacing w:before="60" w:line="276" w:lineRule="auto"/>
        <w:contextualSpacing w:val="0"/>
        <w:rPr>
          <w:rFonts w:asciiTheme="minorHAnsi" w:hAnsiTheme="minorHAnsi" w:cstheme="minorHAnsi"/>
          <w:lang w:val="en-US"/>
        </w:rPr>
      </w:pPr>
      <w:r w:rsidRPr="003640FF">
        <w:rPr>
          <w:rFonts w:asciiTheme="minorHAnsi" w:hAnsiTheme="minorHAnsi" w:cstheme="minorHAnsi"/>
          <w:lang w:val="en-US"/>
        </w:rPr>
        <w:t>The supplier must prepare a separate document on the working environment. The document must describe how considerations for the working environment and the Danish working environment legislation are incorporated into the installation and maintenance instructions, with appropriate references to the Danish working environment legislation.</w:t>
      </w:r>
    </w:p>
    <w:p w14:paraId="5F856103" w14:textId="77777777" w:rsidR="00F57D6D" w:rsidRPr="003640FF" w:rsidRDefault="00F57D6D" w:rsidP="006625D6">
      <w:pPr>
        <w:pStyle w:val="Listeafsnit"/>
        <w:spacing w:line="276" w:lineRule="auto"/>
        <w:rPr>
          <w:rFonts w:asciiTheme="minorHAnsi" w:hAnsiTheme="minorHAnsi" w:cstheme="minorHAnsi"/>
          <w:lang w:val="en-US"/>
        </w:rPr>
      </w:pPr>
    </w:p>
    <w:p w14:paraId="11F09443" w14:textId="55BC4A93" w:rsidR="002315AA" w:rsidRPr="003640FF" w:rsidRDefault="002315AA" w:rsidP="006625D6">
      <w:pPr>
        <w:pStyle w:val="Overskrift2"/>
        <w:numPr>
          <w:ilvl w:val="1"/>
          <w:numId w:val="19"/>
        </w:numPr>
        <w:spacing w:line="276" w:lineRule="auto"/>
        <w:rPr>
          <w:rFonts w:asciiTheme="minorHAnsi" w:hAnsiTheme="minorHAnsi" w:cstheme="minorHAnsi"/>
          <w:lang w:val="en-US"/>
        </w:rPr>
      </w:pPr>
      <w:bookmarkStart w:id="92" w:name="_Toc128045347"/>
      <w:bookmarkStart w:id="93" w:name="_Ref121865866"/>
      <w:r w:rsidRPr="003640FF">
        <w:rPr>
          <w:rFonts w:asciiTheme="minorHAnsi" w:hAnsiTheme="minorHAnsi" w:cstheme="minorHAnsi"/>
          <w:lang w:val="en-US"/>
        </w:rPr>
        <w:t>Delivery Conditions (Part 1 and 2)</w:t>
      </w:r>
      <w:bookmarkEnd w:id="92"/>
    </w:p>
    <w:p w14:paraId="5FE21AA1" w14:textId="64B0A2A6" w:rsidR="002315AA" w:rsidRPr="00E56AAF" w:rsidRDefault="002315AA" w:rsidP="006625D6">
      <w:pPr>
        <w:spacing w:after="200" w:line="276" w:lineRule="auto"/>
        <w:rPr>
          <w:lang w:val="en-US"/>
        </w:rPr>
      </w:pPr>
      <w:r w:rsidRPr="00E56AAF">
        <w:rPr>
          <w:lang w:val="en-US"/>
        </w:rPr>
        <w:t xml:space="preserve">Delivery conditions must be DDP, Incoterms 2020 cf. </w:t>
      </w:r>
      <w:r w:rsidR="008B772F" w:rsidRPr="00E56AAF">
        <w:rPr>
          <w:lang w:val="en-US"/>
        </w:rPr>
        <w:t xml:space="preserve">Frame </w:t>
      </w:r>
      <w:r w:rsidRPr="00E56AAF">
        <w:rPr>
          <w:lang w:val="en-US"/>
        </w:rPr>
        <w:t>Agreements, part 1 and 2</w:t>
      </w:r>
      <w:r w:rsidR="0041165B" w:rsidRPr="00E56AAF">
        <w:rPr>
          <w:lang w:val="en-US"/>
        </w:rPr>
        <w:t>, section 8.</w:t>
      </w:r>
      <w:r w:rsidRPr="00E56AAF">
        <w:rPr>
          <w:lang w:val="en-US"/>
        </w:rPr>
        <w:t xml:space="preserve"> </w:t>
      </w:r>
    </w:p>
    <w:p w14:paraId="47D6487D" w14:textId="01201DE0" w:rsidR="00831981" w:rsidRPr="00511527" w:rsidRDefault="00831981" w:rsidP="00B04E83">
      <w:pPr>
        <w:spacing w:after="200" w:line="276" w:lineRule="auto"/>
        <w:rPr>
          <w:lang w:val="en-US"/>
        </w:rPr>
      </w:pPr>
      <w:r w:rsidRPr="00511527">
        <w:rPr>
          <w:lang w:val="en-US"/>
        </w:rPr>
        <w:t xml:space="preserve">Delivery time </w:t>
      </w:r>
      <w:r w:rsidR="00511527" w:rsidRPr="00511527">
        <w:rPr>
          <w:lang w:val="en-US"/>
        </w:rPr>
        <w:t xml:space="preserve">is stated in </w:t>
      </w:r>
      <w:proofErr w:type="spellStart"/>
      <w:r w:rsidR="00511527" w:rsidRPr="00511527">
        <w:rPr>
          <w:lang w:val="en-US"/>
        </w:rPr>
        <w:t>Bilag</w:t>
      </w:r>
      <w:proofErr w:type="spellEnd"/>
      <w:r w:rsidR="00511527" w:rsidRPr="00511527">
        <w:rPr>
          <w:lang w:val="en-US"/>
        </w:rPr>
        <w:t xml:space="preserve"> 2: </w:t>
      </w:r>
      <w:proofErr w:type="spellStart"/>
      <w:r w:rsidR="00511527" w:rsidRPr="00511527">
        <w:rPr>
          <w:lang w:val="en-US"/>
        </w:rPr>
        <w:t>Tilbudsliste</w:t>
      </w:r>
      <w:proofErr w:type="spellEnd"/>
      <w:r w:rsidR="00511527" w:rsidRPr="00511527">
        <w:rPr>
          <w:lang w:val="en-US"/>
        </w:rPr>
        <w:t xml:space="preserve"> and </w:t>
      </w:r>
      <w:r w:rsidRPr="00511527">
        <w:rPr>
          <w:lang w:val="en-US"/>
        </w:rPr>
        <w:t xml:space="preserve">cannot exceed </w:t>
      </w:r>
      <w:r w:rsidR="00511527" w:rsidRPr="00511527">
        <w:rPr>
          <w:lang w:val="en-US"/>
        </w:rPr>
        <w:t>these. Specifically on Full Switches and Manganese Crossings</w:t>
      </w:r>
      <w:r w:rsidR="00511527">
        <w:rPr>
          <w:lang w:val="en-US"/>
        </w:rPr>
        <w:t xml:space="preserve"> (part 1)</w:t>
      </w:r>
      <w:r w:rsidR="00511527" w:rsidRPr="00511527">
        <w:rPr>
          <w:lang w:val="en-US"/>
        </w:rPr>
        <w:t xml:space="preserve">, delivery times are pre-defined (see </w:t>
      </w:r>
      <w:proofErr w:type="spellStart"/>
      <w:r w:rsidR="00511527" w:rsidRPr="00511527">
        <w:rPr>
          <w:lang w:val="en-US"/>
        </w:rPr>
        <w:t>Bilag</w:t>
      </w:r>
      <w:proofErr w:type="spellEnd"/>
      <w:r w:rsidR="00511527" w:rsidRPr="00511527">
        <w:rPr>
          <w:lang w:val="en-US"/>
        </w:rPr>
        <w:t xml:space="preserve"> 2: </w:t>
      </w:r>
      <w:proofErr w:type="spellStart"/>
      <w:r w:rsidR="00511527" w:rsidRPr="00511527">
        <w:rPr>
          <w:lang w:val="en-US"/>
        </w:rPr>
        <w:t>Tilbudsliste</w:t>
      </w:r>
      <w:proofErr w:type="spellEnd"/>
      <w:r w:rsidR="00511527">
        <w:rPr>
          <w:lang w:val="en-US"/>
        </w:rPr>
        <w:t xml:space="preserve">, </w:t>
      </w:r>
      <w:proofErr w:type="spellStart"/>
      <w:r w:rsidR="00511527">
        <w:rPr>
          <w:lang w:val="en-US"/>
        </w:rPr>
        <w:t>Delaftale</w:t>
      </w:r>
      <w:proofErr w:type="spellEnd"/>
      <w:r w:rsidR="00511527">
        <w:rPr>
          <w:lang w:val="en-US"/>
        </w:rPr>
        <w:t xml:space="preserve"> 1, column G</w:t>
      </w:r>
      <w:r w:rsidR="00511527" w:rsidRPr="00511527">
        <w:rPr>
          <w:lang w:val="en-US"/>
        </w:rPr>
        <w:t>) and the acceptance of these are minimum requirements.</w:t>
      </w:r>
    </w:p>
    <w:p w14:paraId="6325521E" w14:textId="6C04BFA7" w:rsidR="0041165B" w:rsidRPr="000D493B" w:rsidRDefault="66157E6C" w:rsidP="006625D6">
      <w:pPr>
        <w:spacing w:after="200" w:line="276" w:lineRule="auto"/>
        <w:rPr>
          <w:lang w:val="en-US"/>
        </w:rPr>
      </w:pPr>
      <w:r w:rsidRPr="000D493B">
        <w:rPr>
          <w:lang w:val="en-US"/>
        </w:rPr>
        <w:t xml:space="preserve">Delivery of </w:t>
      </w:r>
      <w:r w:rsidR="00E302F2" w:rsidRPr="000D493B">
        <w:rPr>
          <w:lang w:val="en-US"/>
        </w:rPr>
        <w:t>Switches and Crossings</w:t>
      </w:r>
      <w:r w:rsidRPr="000D493B">
        <w:rPr>
          <w:lang w:val="en-US"/>
        </w:rPr>
        <w:t xml:space="preserve"> (Part 1) is excluding delivery of Sleepers - which is supplied by Banedanmark – but it does entail transporting Sleepers in accordance </w:t>
      </w:r>
      <w:r w:rsidR="00BA5D83" w:rsidRPr="000D493B">
        <w:rPr>
          <w:lang w:val="en-US"/>
        </w:rPr>
        <w:t>with</w:t>
      </w:r>
      <w:r w:rsidRPr="000D493B">
        <w:rPr>
          <w:lang w:val="en-US"/>
        </w:rPr>
        <w:t xml:space="preserve"> </w:t>
      </w:r>
      <w:proofErr w:type="spellStart"/>
      <w:r w:rsidR="266E0D8A" w:rsidRPr="000D493B">
        <w:rPr>
          <w:lang w:val="en-US"/>
        </w:rPr>
        <w:t>Bilag</w:t>
      </w:r>
      <w:proofErr w:type="spellEnd"/>
      <w:r w:rsidR="00090431" w:rsidRPr="000D493B">
        <w:rPr>
          <w:lang w:val="en-US"/>
        </w:rPr>
        <w:t xml:space="preserve"> 1. - Requirements, </w:t>
      </w:r>
      <w:r w:rsidR="00C81293" w:rsidRPr="000D493B">
        <w:rPr>
          <w:lang w:val="en-US"/>
        </w:rPr>
        <w:t>S</w:t>
      </w:r>
      <w:r w:rsidR="00090431" w:rsidRPr="000D493B">
        <w:rPr>
          <w:lang w:val="en-US"/>
        </w:rPr>
        <w:t xml:space="preserve">leeper </w:t>
      </w:r>
      <w:r w:rsidR="00C81293" w:rsidRPr="000D493B">
        <w:rPr>
          <w:lang w:val="en-US"/>
        </w:rPr>
        <w:t>t</w:t>
      </w:r>
      <w:r w:rsidR="00090431" w:rsidRPr="000D493B">
        <w:rPr>
          <w:lang w:val="en-US"/>
        </w:rPr>
        <w:t xml:space="preserve">ransport related to production of </w:t>
      </w:r>
      <w:r w:rsidR="00E302F2" w:rsidRPr="000D493B">
        <w:rPr>
          <w:lang w:val="en-US"/>
        </w:rPr>
        <w:t>Switches and Crossings</w:t>
      </w:r>
      <w:r w:rsidR="00BA5D83" w:rsidRPr="000D493B">
        <w:rPr>
          <w:lang w:val="en-US"/>
        </w:rPr>
        <w:t>.</w:t>
      </w:r>
    </w:p>
    <w:p w14:paraId="522A5F99" w14:textId="017B922E" w:rsidR="002A0CFD" w:rsidRDefault="00BA5D83" w:rsidP="006625D6">
      <w:pPr>
        <w:spacing w:after="200" w:line="276" w:lineRule="auto"/>
        <w:rPr>
          <w:lang w:val="en-US"/>
        </w:rPr>
      </w:pPr>
      <w:r w:rsidRPr="000D493B">
        <w:rPr>
          <w:lang w:val="en-US"/>
        </w:rPr>
        <w:t xml:space="preserve">Applicable for Part 1, at the delivery of full </w:t>
      </w:r>
      <w:r w:rsidR="00E302F2" w:rsidRPr="000D493B">
        <w:rPr>
          <w:lang w:val="en-US"/>
        </w:rPr>
        <w:t>Switches and Crossings</w:t>
      </w:r>
      <w:r w:rsidRPr="000D493B">
        <w:rPr>
          <w:lang w:val="en-US"/>
        </w:rPr>
        <w:t xml:space="preserve">, Supplier must </w:t>
      </w:r>
      <w:r w:rsidR="00D32B9B" w:rsidRPr="000D493B">
        <w:rPr>
          <w:lang w:val="en-US"/>
        </w:rPr>
        <w:t xml:space="preserve">produce </w:t>
      </w:r>
      <w:r w:rsidRPr="000D493B">
        <w:rPr>
          <w:lang w:val="en-US"/>
        </w:rPr>
        <w:t>Inspection Document</w:t>
      </w:r>
      <w:r w:rsidR="00D32B9B" w:rsidRPr="000D493B">
        <w:rPr>
          <w:lang w:val="en-US"/>
        </w:rPr>
        <w:t xml:space="preserve">s </w:t>
      </w:r>
      <w:r w:rsidRPr="000D493B">
        <w:rPr>
          <w:lang w:val="en-US"/>
        </w:rPr>
        <w:t xml:space="preserve">in accordance with EN13232, </w:t>
      </w:r>
      <w:r w:rsidR="00D32B9B" w:rsidRPr="000D493B">
        <w:rPr>
          <w:lang w:val="en-US"/>
        </w:rPr>
        <w:t>and save these for no less than five (5) years, to be handed at any time, out upon request from Banedanmark.</w:t>
      </w:r>
    </w:p>
    <w:p w14:paraId="7CA3A721" w14:textId="77777777" w:rsidR="00720632" w:rsidRPr="00720632" w:rsidRDefault="00720632" w:rsidP="006625D6">
      <w:pPr>
        <w:spacing w:after="200" w:line="276" w:lineRule="auto"/>
        <w:rPr>
          <w:lang w:val="en-US"/>
        </w:rPr>
      </w:pPr>
    </w:p>
    <w:p w14:paraId="4BD2B6B7" w14:textId="7A853CEF" w:rsidR="00F57D6D" w:rsidRPr="003640FF" w:rsidRDefault="008A6594" w:rsidP="006625D6">
      <w:pPr>
        <w:pStyle w:val="Overskrift2"/>
        <w:numPr>
          <w:ilvl w:val="1"/>
          <w:numId w:val="19"/>
        </w:numPr>
        <w:spacing w:line="276" w:lineRule="auto"/>
        <w:rPr>
          <w:rFonts w:asciiTheme="minorHAnsi" w:hAnsiTheme="minorHAnsi" w:cstheme="minorHAnsi"/>
          <w:lang w:val="en-US"/>
        </w:rPr>
      </w:pPr>
      <w:bookmarkStart w:id="94" w:name="_Ref126318783"/>
      <w:bookmarkStart w:id="95" w:name="_Toc128045348"/>
      <w:r w:rsidRPr="003640FF">
        <w:rPr>
          <w:rFonts w:asciiTheme="minorHAnsi" w:hAnsiTheme="minorHAnsi" w:cstheme="minorHAnsi"/>
          <w:lang w:val="en-US"/>
        </w:rPr>
        <w:t>Technical Specifications for Inte</w:t>
      </w:r>
      <w:r w:rsidR="007E5394" w:rsidRPr="003640FF">
        <w:rPr>
          <w:rFonts w:asciiTheme="minorHAnsi" w:hAnsiTheme="minorHAnsi" w:cstheme="minorHAnsi"/>
          <w:lang w:val="en-US"/>
        </w:rPr>
        <w:t>ro</w:t>
      </w:r>
      <w:r w:rsidRPr="003640FF">
        <w:rPr>
          <w:rFonts w:asciiTheme="minorHAnsi" w:hAnsiTheme="minorHAnsi" w:cstheme="minorHAnsi"/>
          <w:lang w:val="en-US"/>
        </w:rPr>
        <w:t>perability</w:t>
      </w:r>
      <w:r w:rsidR="00027986">
        <w:rPr>
          <w:rFonts w:asciiTheme="minorHAnsi" w:hAnsiTheme="minorHAnsi" w:cstheme="minorHAnsi"/>
          <w:lang w:val="en-US"/>
        </w:rPr>
        <w:t xml:space="preserve"> </w:t>
      </w:r>
      <w:r w:rsidRPr="003640FF">
        <w:rPr>
          <w:rFonts w:asciiTheme="minorHAnsi" w:hAnsiTheme="minorHAnsi" w:cstheme="minorHAnsi"/>
          <w:lang w:val="en-US"/>
        </w:rPr>
        <w:t xml:space="preserve">- </w:t>
      </w:r>
      <w:r w:rsidR="00376DC9" w:rsidRPr="003640FF">
        <w:rPr>
          <w:rFonts w:asciiTheme="minorHAnsi" w:hAnsiTheme="minorHAnsi" w:cstheme="minorHAnsi"/>
          <w:lang w:val="en-US"/>
        </w:rPr>
        <w:t>TSI INF requirements</w:t>
      </w:r>
      <w:bookmarkEnd w:id="93"/>
      <w:r w:rsidR="002E0C62" w:rsidRPr="003640FF">
        <w:rPr>
          <w:rFonts w:asciiTheme="minorHAnsi" w:hAnsiTheme="minorHAnsi" w:cstheme="minorHAnsi"/>
          <w:lang w:val="en-US"/>
        </w:rPr>
        <w:t xml:space="preserve"> (Part 1)</w:t>
      </w:r>
      <w:bookmarkEnd w:id="94"/>
      <w:bookmarkEnd w:id="95"/>
    </w:p>
    <w:p w14:paraId="1874DA52" w14:textId="47EDC9A4" w:rsidR="005421A1" w:rsidRPr="00E56AAF" w:rsidRDefault="001404DC" w:rsidP="006625D6">
      <w:pPr>
        <w:spacing w:after="200" w:line="276" w:lineRule="auto"/>
        <w:rPr>
          <w:lang w:val="en-US"/>
        </w:rPr>
      </w:pPr>
      <w:r w:rsidRPr="00E56AAF">
        <w:rPr>
          <w:lang w:val="en-US"/>
        </w:rPr>
        <w:t>From table 1 it can be disting</w:t>
      </w:r>
      <w:r w:rsidR="007E5394" w:rsidRPr="00E56AAF">
        <w:rPr>
          <w:lang w:val="en-US"/>
        </w:rPr>
        <w:t>uished</w:t>
      </w:r>
      <w:r w:rsidRPr="00E56AAF">
        <w:rPr>
          <w:lang w:val="en-US"/>
        </w:rPr>
        <w:t xml:space="preserve"> two types of </w:t>
      </w:r>
      <w:r w:rsidR="006625D6">
        <w:rPr>
          <w:lang w:val="en-US"/>
        </w:rPr>
        <w:t>Switches and Crossings</w:t>
      </w:r>
      <w:r w:rsidRPr="00E56AAF">
        <w:rPr>
          <w:lang w:val="en-US"/>
        </w:rPr>
        <w:t xml:space="preserve">, the ones that are TSI approved and </w:t>
      </w:r>
      <w:r w:rsidR="008A6594" w:rsidRPr="00E56AAF">
        <w:rPr>
          <w:lang w:val="en-US"/>
        </w:rPr>
        <w:t xml:space="preserve">the others which do not </w:t>
      </w:r>
      <w:r w:rsidR="00603F8A" w:rsidRPr="00E56AAF">
        <w:rPr>
          <w:lang w:val="en-US"/>
        </w:rPr>
        <w:t>necessarily</w:t>
      </w:r>
      <w:r w:rsidR="008A6594" w:rsidRPr="00E56AAF">
        <w:rPr>
          <w:lang w:val="en-US"/>
        </w:rPr>
        <w:t xml:space="preserve"> meet TS</w:t>
      </w:r>
      <w:r w:rsidR="00603F8A" w:rsidRPr="00E56AAF">
        <w:rPr>
          <w:lang w:val="en-US"/>
        </w:rPr>
        <w:t>I</w:t>
      </w:r>
      <w:r w:rsidR="008A6594" w:rsidRPr="00E56AAF">
        <w:rPr>
          <w:lang w:val="en-US"/>
        </w:rPr>
        <w:t xml:space="preserve"> requirements</w:t>
      </w:r>
      <w:r w:rsidR="00603F8A" w:rsidRPr="00E56AAF">
        <w:rPr>
          <w:lang w:val="en-US"/>
        </w:rPr>
        <w:t>.</w:t>
      </w:r>
    </w:p>
    <w:p w14:paraId="16434AF2" w14:textId="7530699F" w:rsidR="00672C80" w:rsidRPr="006625D6" w:rsidRDefault="005C43BA" w:rsidP="006625D6">
      <w:pPr>
        <w:spacing w:after="200" w:line="276" w:lineRule="auto"/>
        <w:rPr>
          <w:lang w:val="en-US"/>
        </w:rPr>
      </w:pPr>
      <w:r w:rsidRPr="00E56AAF">
        <w:rPr>
          <w:lang w:val="en-US"/>
        </w:rPr>
        <w:t xml:space="preserve">The </w:t>
      </w:r>
      <w:r w:rsidR="00D7703B" w:rsidRPr="00E56AAF">
        <w:rPr>
          <w:lang w:val="en-US"/>
        </w:rPr>
        <w:t xml:space="preserve">TSI approved </w:t>
      </w:r>
      <w:r w:rsidR="006625D6">
        <w:rPr>
          <w:lang w:val="en-US"/>
        </w:rPr>
        <w:t>Switches and Crossings</w:t>
      </w:r>
      <w:r w:rsidR="00054AEF" w:rsidRPr="00E56AAF">
        <w:rPr>
          <w:lang w:val="en-US"/>
        </w:rPr>
        <w:t xml:space="preserve"> will be designated as </w:t>
      </w:r>
      <w:r w:rsidRPr="00E56AAF">
        <w:rPr>
          <w:lang w:val="en-US"/>
        </w:rPr>
        <w:t xml:space="preserve">TSI200 </w:t>
      </w:r>
      <w:r w:rsidR="00054AEF" w:rsidRPr="00E56AAF">
        <w:rPr>
          <w:lang w:val="en-US"/>
        </w:rPr>
        <w:t>acc</w:t>
      </w:r>
      <w:r w:rsidR="00066934" w:rsidRPr="00E56AAF">
        <w:rPr>
          <w:lang w:val="en-US"/>
        </w:rPr>
        <w:t>o</w:t>
      </w:r>
      <w:r w:rsidR="00054AEF" w:rsidRPr="00E56AAF">
        <w:rPr>
          <w:lang w:val="en-US"/>
        </w:rPr>
        <w:t>rding to Sheet</w:t>
      </w:r>
      <w:r w:rsidR="00D32B9B" w:rsidRPr="00E56AAF">
        <w:rPr>
          <w:lang w:val="en-US"/>
        </w:rPr>
        <w:t xml:space="preserve"> </w:t>
      </w:r>
      <w:r w:rsidR="00054AEF" w:rsidRPr="00E56AAF">
        <w:rPr>
          <w:lang w:val="en-US"/>
        </w:rPr>
        <w:t>7960</w:t>
      </w:r>
      <w:r w:rsidR="00066934" w:rsidRPr="00E56AAF">
        <w:rPr>
          <w:lang w:val="en-US"/>
        </w:rPr>
        <w:t xml:space="preserve"> </w:t>
      </w:r>
      <w:r w:rsidR="000C0A9A" w:rsidRPr="00E56AAF">
        <w:rPr>
          <w:lang w:val="en-US"/>
        </w:rPr>
        <w:t xml:space="preserve">and they </w:t>
      </w:r>
      <w:r w:rsidRPr="00E56AAF">
        <w:rPr>
          <w:lang w:val="en-US"/>
        </w:rPr>
        <w:t>compl</w:t>
      </w:r>
      <w:r w:rsidR="000C0A9A" w:rsidRPr="00E56AAF">
        <w:rPr>
          <w:lang w:val="en-US"/>
        </w:rPr>
        <w:t>y</w:t>
      </w:r>
      <w:r w:rsidRPr="00E56AAF">
        <w:rPr>
          <w:lang w:val="en-US"/>
        </w:rPr>
        <w:t xml:space="preserve"> with the following design requirements for </w:t>
      </w:r>
      <w:r w:rsidR="006625D6">
        <w:rPr>
          <w:lang w:val="en-US"/>
        </w:rPr>
        <w:t>Switches and Crossings</w:t>
      </w:r>
      <w:r w:rsidRPr="00E56AAF">
        <w:rPr>
          <w:lang w:val="en-US"/>
        </w:rPr>
        <w:t xml:space="preserve"> in </w:t>
      </w:r>
      <w:r w:rsidR="00EF2F24" w:rsidRPr="00E56AAF">
        <w:rPr>
          <w:lang w:val="en-US"/>
        </w:rPr>
        <w:t>ref</w:t>
      </w:r>
      <w:r w:rsidR="00E6421E" w:rsidRPr="00E56AAF">
        <w:rPr>
          <w:lang w:val="en-US"/>
        </w:rPr>
        <w:t>.</w:t>
      </w:r>
      <w:r w:rsidR="00EF2F24" w:rsidRPr="00E56AAF">
        <w:rPr>
          <w:lang w:val="en-US"/>
        </w:rPr>
        <w:t xml:space="preserve"> </w:t>
      </w:r>
      <w:r w:rsidR="00EF2F24" w:rsidRPr="006625D6">
        <w:rPr>
          <w:lang w:val="en-US"/>
        </w:rPr>
        <w:t>[</w:t>
      </w:r>
      <w:r w:rsidR="00E6421E" w:rsidRPr="000D493B">
        <w:fldChar w:fldCharType="begin"/>
      </w:r>
      <w:r w:rsidR="00E6421E" w:rsidRPr="006625D6">
        <w:rPr>
          <w:lang w:val="en-US"/>
        </w:rPr>
        <w:instrText xml:space="preserve"> REF _Ref121866160 \r \h </w:instrText>
      </w:r>
      <w:r w:rsidR="003640FF" w:rsidRPr="006625D6">
        <w:rPr>
          <w:lang w:val="en-US"/>
        </w:rPr>
        <w:instrText xml:space="preserve"> \* MERGEFORMAT </w:instrText>
      </w:r>
      <w:r w:rsidR="00E6421E" w:rsidRPr="000D493B">
        <w:fldChar w:fldCharType="separate"/>
      </w:r>
      <w:r w:rsidR="000C3F21" w:rsidRPr="006625D6">
        <w:rPr>
          <w:lang w:val="en-US"/>
        </w:rPr>
        <w:t>46</w:t>
      </w:r>
      <w:r w:rsidR="00E6421E" w:rsidRPr="000D493B">
        <w:fldChar w:fldCharType="end"/>
      </w:r>
      <w:r w:rsidR="00EF2F24" w:rsidRPr="006625D6">
        <w:rPr>
          <w:lang w:val="en-US"/>
        </w:rPr>
        <w:t>]</w:t>
      </w:r>
      <w:r w:rsidRPr="006625D6">
        <w:rPr>
          <w:lang w:val="en-US"/>
        </w:rPr>
        <w:t xml:space="preserve"> and </w:t>
      </w:r>
      <w:r w:rsidR="000C0A9A" w:rsidRPr="006625D6">
        <w:rPr>
          <w:lang w:val="en-US"/>
        </w:rPr>
        <w:t>i</w:t>
      </w:r>
      <w:r w:rsidRPr="006625D6">
        <w:rPr>
          <w:lang w:val="en-US"/>
        </w:rPr>
        <w:t>mplementing Regulation (EU) 2019/776:</w:t>
      </w:r>
    </w:p>
    <w:p w14:paraId="449DAA7E" w14:textId="0D4526ED" w:rsidR="005C43BA" w:rsidRPr="003640FF" w:rsidRDefault="005C43BA"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lastRenderedPageBreak/>
        <w:t>4.2.4.1</w:t>
      </w:r>
      <w:r w:rsidR="004C7642" w:rsidRPr="003640FF">
        <w:rPr>
          <w:rFonts w:asciiTheme="minorHAnsi" w:hAnsiTheme="minorHAnsi" w:cstheme="minorHAnsi"/>
          <w:lang w:val="en-US"/>
        </w:rPr>
        <w:t xml:space="preserve"> Nominal </w:t>
      </w:r>
      <w:r w:rsidR="00365E3B" w:rsidRPr="003640FF">
        <w:rPr>
          <w:rFonts w:asciiTheme="minorHAnsi" w:hAnsiTheme="minorHAnsi" w:cstheme="minorHAnsi"/>
          <w:lang w:val="en-US"/>
        </w:rPr>
        <w:t>track gauge</w:t>
      </w:r>
      <w:r w:rsidR="00B61FAC" w:rsidRPr="003640FF">
        <w:rPr>
          <w:rFonts w:asciiTheme="minorHAnsi" w:hAnsiTheme="minorHAnsi" w:cstheme="minorHAnsi"/>
          <w:lang w:val="en-US"/>
        </w:rPr>
        <w:t>.</w:t>
      </w:r>
    </w:p>
    <w:p w14:paraId="6FA28A0C" w14:textId="0735246E" w:rsidR="005C43BA" w:rsidRPr="003640FF" w:rsidRDefault="005C43BA"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4.2.4.7.2</w:t>
      </w:r>
      <w:r w:rsidR="00365E3B" w:rsidRPr="003640FF">
        <w:rPr>
          <w:rFonts w:asciiTheme="minorHAnsi" w:hAnsiTheme="minorHAnsi" w:cstheme="minorHAnsi"/>
          <w:lang w:val="en-US"/>
        </w:rPr>
        <w:t xml:space="preserve"> </w:t>
      </w:r>
      <w:r w:rsidR="009B4390" w:rsidRPr="003640FF">
        <w:rPr>
          <w:rFonts w:asciiTheme="minorHAnsi" w:hAnsiTheme="minorHAnsi" w:cstheme="minorHAnsi"/>
          <w:lang w:val="en-US"/>
        </w:rPr>
        <w:t xml:space="preserve">Requirements for </w:t>
      </w:r>
      <w:r w:rsidR="006625D6">
        <w:rPr>
          <w:rFonts w:asciiTheme="minorHAnsi" w:hAnsiTheme="minorHAnsi" w:cstheme="minorHAnsi"/>
          <w:lang w:val="en-US"/>
        </w:rPr>
        <w:t>Switches and Crossings</w:t>
      </w:r>
      <w:r w:rsidR="00B61FAC" w:rsidRPr="003640FF">
        <w:rPr>
          <w:rFonts w:asciiTheme="minorHAnsi" w:hAnsiTheme="minorHAnsi" w:cstheme="minorHAnsi"/>
          <w:lang w:val="en-US"/>
        </w:rPr>
        <w:t>.</w:t>
      </w:r>
    </w:p>
    <w:p w14:paraId="4996EC3D" w14:textId="07FC6883" w:rsidR="005C43BA" w:rsidRPr="003640FF" w:rsidRDefault="005C43BA"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4.2.5.1</w:t>
      </w:r>
      <w:r w:rsidR="009B4390" w:rsidRPr="003640FF">
        <w:rPr>
          <w:rFonts w:asciiTheme="minorHAnsi" w:hAnsiTheme="minorHAnsi" w:cstheme="minorHAnsi"/>
          <w:lang w:val="en-US"/>
        </w:rPr>
        <w:t xml:space="preserve"> </w:t>
      </w:r>
      <w:r w:rsidR="00AA6783" w:rsidRPr="003640FF">
        <w:rPr>
          <w:rFonts w:asciiTheme="minorHAnsi" w:hAnsiTheme="minorHAnsi" w:cstheme="minorHAnsi"/>
          <w:lang w:val="en-US"/>
        </w:rPr>
        <w:t xml:space="preserve">Design geometry of </w:t>
      </w:r>
      <w:r w:rsidR="006625D6">
        <w:rPr>
          <w:rFonts w:asciiTheme="minorHAnsi" w:hAnsiTheme="minorHAnsi" w:cstheme="minorHAnsi"/>
          <w:lang w:val="en-US"/>
        </w:rPr>
        <w:t>Switches and Crossings</w:t>
      </w:r>
      <w:r w:rsidR="00B61FAC" w:rsidRPr="003640FF">
        <w:rPr>
          <w:rFonts w:asciiTheme="minorHAnsi" w:hAnsiTheme="minorHAnsi" w:cstheme="minorHAnsi"/>
          <w:lang w:val="en-US"/>
        </w:rPr>
        <w:t>.</w:t>
      </w:r>
    </w:p>
    <w:p w14:paraId="3DF1BFFE" w14:textId="5E179C85" w:rsidR="005C43BA" w:rsidRPr="003640FF" w:rsidRDefault="005C43BA"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4.2.6.1</w:t>
      </w:r>
      <w:r w:rsidR="006A51B9" w:rsidRPr="003640FF">
        <w:rPr>
          <w:rFonts w:asciiTheme="minorHAnsi" w:hAnsiTheme="minorHAnsi" w:cstheme="minorHAnsi"/>
          <w:lang w:val="en-US"/>
        </w:rPr>
        <w:t xml:space="preserve"> </w:t>
      </w:r>
      <w:r w:rsidR="00096D84" w:rsidRPr="003640FF">
        <w:rPr>
          <w:rFonts w:asciiTheme="minorHAnsi" w:hAnsiTheme="minorHAnsi" w:cstheme="minorHAnsi"/>
          <w:lang w:val="en-US"/>
        </w:rPr>
        <w:t>Track resistance to vertical loads</w:t>
      </w:r>
      <w:r w:rsidR="00B61FAC" w:rsidRPr="003640FF">
        <w:rPr>
          <w:rFonts w:asciiTheme="minorHAnsi" w:hAnsiTheme="minorHAnsi" w:cstheme="minorHAnsi"/>
          <w:lang w:val="en-US"/>
        </w:rPr>
        <w:t>.</w:t>
      </w:r>
    </w:p>
    <w:p w14:paraId="7E5F5953" w14:textId="72548591" w:rsidR="005C43BA" w:rsidRPr="003640FF" w:rsidRDefault="005C43BA"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4.2.6.2</w:t>
      </w:r>
      <w:r w:rsidR="00D9533E" w:rsidRPr="003640FF">
        <w:rPr>
          <w:rFonts w:asciiTheme="minorHAnsi" w:hAnsiTheme="minorHAnsi" w:cstheme="minorHAnsi"/>
          <w:lang w:val="en-US"/>
        </w:rPr>
        <w:t xml:space="preserve"> Longitudinal track resistance</w:t>
      </w:r>
      <w:r w:rsidR="00B61FAC" w:rsidRPr="003640FF">
        <w:rPr>
          <w:rFonts w:asciiTheme="minorHAnsi" w:hAnsiTheme="minorHAnsi" w:cstheme="minorHAnsi"/>
          <w:lang w:val="en-US"/>
        </w:rPr>
        <w:t>.</w:t>
      </w:r>
    </w:p>
    <w:p w14:paraId="2AF2AE21" w14:textId="6C5BF339" w:rsidR="005C43BA" w:rsidRPr="003640FF" w:rsidRDefault="005C43BA"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4.2.6.3</w:t>
      </w:r>
      <w:r w:rsidR="00B61FAC" w:rsidRPr="003640FF">
        <w:rPr>
          <w:rFonts w:asciiTheme="minorHAnsi" w:hAnsiTheme="minorHAnsi" w:cstheme="minorHAnsi"/>
          <w:lang w:val="en-US"/>
        </w:rPr>
        <w:t xml:space="preserve"> Lateral track resistance.</w:t>
      </w:r>
    </w:p>
    <w:p w14:paraId="3B5C630A" w14:textId="79A0F87D" w:rsidR="005C43BA" w:rsidRPr="003640FF" w:rsidRDefault="005C43BA"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4.2.8.6</w:t>
      </w:r>
      <w:r w:rsidR="00B61FAC" w:rsidRPr="003640FF">
        <w:rPr>
          <w:rFonts w:asciiTheme="minorHAnsi" w:hAnsiTheme="minorHAnsi" w:cstheme="minorHAnsi"/>
          <w:lang w:val="en-US"/>
        </w:rPr>
        <w:t xml:space="preserve"> The immediate action limits for </w:t>
      </w:r>
      <w:r w:rsidR="006625D6">
        <w:rPr>
          <w:rFonts w:asciiTheme="minorHAnsi" w:hAnsiTheme="minorHAnsi" w:cstheme="minorHAnsi"/>
          <w:lang w:val="en-US"/>
        </w:rPr>
        <w:t>Switches and Crossings</w:t>
      </w:r>
      <w:r w:rsidR="00B61FAC" w:rsidRPr="003640FF">
        <w:rPr>
          <w:rFonts w:asciiTheme="minorHAnsi" w:hAnsiTheme="minorHAnsi" w:cstheme="minorHAnsi"/>
          <w:lang w:val="en-US"/>
        </w:rPr>
        <w:t>.</w:t>
      </w:r>
    </w:p>
    <w:p w14:paraId="658DC1A8" w14:textId="77777777" w:rsidR="00DD3D86" w:rsidRPr="003640FF" w:rsidRDefault="00DD3D86" w:rsidP="006625D6">
      <w:pPr>
        <w:spacing w:line="276" w:lineRule="auto"/>
        <w:rPr>
          <w:rFonts w:asciiTheme="minorHAnsi" w:hAnsiTheme="minorHAnsi" w:cstheme="minorHAnsi"/>
          <w:lang w:val="en-US"/>
        </w:rPr>
      </w:pPr>
    </w:p>
    <w:p w14:paraId="40AB6032" w14:textId="0A49BB63" w:rsidR="00E0088A" w:rsidRPr="00E56AAF" w:rsidRDefault="00205055" w:rsidP="006625D6">
      <w:pPr>
        <w:spacing w:after="200" w:line="276" w:lineRule="auto"/>
        <w:rPr>
          <w:lang w:val="en-US"/>
        </w:rPr>
      </w:pPr>
      <w:r w:rsidRPr="00E56AAF">
        <w:rPr>
          <w:lang w:val="en-US"/>
        </w:rPr>
        <w:t xml:space="preserve">The supplier </w:t>
      </w:r>
      <w:r w:rsidR="0044559B" w:rsidRPr="00E56AAF">
        <w:rPr>
          <w:lang w:val="en-US"/>
        </w:rPr>
        <w:t xml:space="preserve">must </w:t>
      </w:r>
      <w:r w:rsidR="00135535" w:rsidRPr="00E56AAF">
        <w:rPr>
          <w:lang w:val="en-US"/>
        </w:rPr>
        <w:t xml:space="preserve">meet the previous requirements when delivering and assembling </w:t>
      </w:r>
      <w:r w:rsidR="006625D6">
        <w:rPr>
          <w:lang w:val="en-US"/>
        </w:rPr>
        <w:t>Switches and Crossings</w:t>
      </w:r>
      <w:r w:rsidR="00135535" w:rsidRPr="00E56AAF">
        <w:rPr>
          <w:lang w:val="en-US"/>
        </w:rPr>
        <w:t xml:space="preserve"> </w:t>
      </w:r>
      <w:r w:rsidR="001918B4" w:rsidRPr="00E56AAF">
        <w:rPr>
          <w:lang w:val="en-US"/>
        </w:rPr>
        <w:t xml:space="preserve">according to </w:t>
      </w:r>
      <w:r w:rsidR="0044559B" w:rsidRPr="00E56AAF">
        <w:rPr>
          <w:lang w:val="en-US"/>
        </w:rPr>
        <w:t>P</w:t>
      </w:r>
      <w:r w:rsidR="007F41A5" w:rsidRPr="00E56AAF">
        <w:rPr>
          <w:lang w:val="en-US"/>
        </w:rPr>
        <w:t>artial agreement 1</w:t>
      </w:r>
      <w:r w:rsidR="00401DF0" w:rsidRPr="00E56AAF">
        <w:rPr>
          <w:lang w:val="en-US"/>
        </w:rPr>
        <w:t xml:space="preserve"> (Part 1)</w:t>
      </w:r>
      <w:r w:rsidR="007F41A5" w:rsidRPr="00E56AAF">
        <w:rPr>
          <w:lang w:val="en-US"/>
        </w:rPr>
        <w:t>.</w:t>
      </w:r>
    </w:p>
    <w:p w14:paraId="5B05750B" w14:textId="745F062E" w:rsidR="00B60BCA" w:rsidRPr="000D493B" w:rsidRDefault="00B60BCA" w:rsidP="006625D6">
      <w:pPr>
        <w:spacing w:after="200" w:line="276" w:lineRule="auto"/>
        <w:rPr>
          <w:lang w:val="en-US"/>
        </w:rPr>
      </w:pPr>
      <w:r w:rsidRPr="000D493B">
        <w:rPr>
          <w:lang w:val="en-US"/>
        </w:rPr>
        <w:t xml:space="preserve">Any fastening system </w:t>
      </w:r>
      <w:r w:rsidR="009D7AAE" w:rsidRPr="000D493B">
        <w:rPr>
          <w:lang w:val="en-US"/>
        </w:rPr>
        <w:t xml:space="preserve">from partial agreement 1 (Part 1) </w:t>
      </w:r>
      <w:r w:rsidRPr="000D493B">
        <w:rPr>
          <w:lang w:val="en-US"/>
        </w:rPr>
        <w:t xml:space="preserve">must comply with the TSI requirements given in ref. [ </w:t>
      </w:r>
      <w:r w:rsidRPr="000D493B">
        <w:fldChar w:fldCharType="begin"/>
      </w:r>
      <w:r w:rsidRPr="000D493B">
        <w:rPr>
          <w:lang w:val="en-US"/>
        </w:rPr>
        <w:instrText xml:space="preserve"> REF _Ref118887886 \n \h </w:instrText>
      </w:r>
      <w:r w:rsidR="003640FF" w:rsidRPr="000D493B">
        <w:rPr>
          <w:lang w:val="en-US"/>
        </w:rPr>
        <w:instrText xml:space="preserve"> \* MERGEFORMAT </w:instrText>
      </w:r>
      <w:r w:rsidRPr="000D493B">
        <w:fldChar w:fldCharType="separate"/>
      </w:r>
      <w:r w:rsidRPr="000D493B">
        <w:rPr>
          <w:lang w:val="en-US"/>
        </w:rPr>
        <w:t>23</w:t>
      </w:r>
      <w:r w:rsidRPr="000D493B">
        <w:fldChar w:fldCharType="end"/>
      </w:r>
      <w:r w:rsidRPr="000D493B">
        <w:rPr>
          <w:lang w:val="en-US"/>
        </w:rPr>
        <w:t>]:</w:t>
      </w:r>
    </w:p>
    <w:p w14:paraId="7B68003B" w14:textId="77777777" w:rsidR="00B60BCA" w:rsidRPr="003640FF" w:rsidRDefault="00B60BCA"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Determination of clamping force before repeated load test (procedure is defined in ref. [</w:t>
      </w:r>
      <w:r w:rsidRPr="003640FF">
        <w:rPr>
          <w:rFonts w:asciiTheme="minorHAnsi" w:hAnsiTheme="minorHAnsi" w:cstheme="minorHAnsi"/>
          <w:lang w:val="en-US"/>
        </w:rPr>
        <w:fldChar w:fldCharType="begin"/>
      </w:r>
      <w:r w:rsidRPr="003640FF">
        <w:rPr>
          <w:rFonts w:asciiTheme="minorHAnsi" w:hAnsiTheme="minorHAnsi" w:cstheme="minorHAnsi"/>
          <w:lang w:val="en-US"/>
        </w:rPr>
        <w:instrText xml:space="preserve"> REF _Ref118889877 \n \h  \* MERGEFORMAT </w:instrText>
      </w:r>
      <w:r w:rsidRPr="003640FF">
        <w:rPr>
          <w:rFonts w:asciiTheme="minorHAnsi" w:hAnsiTheme="minorHAnsi" w:cstheme="minorHAnsi"/>
          <w:lang w:val="en-US"/>
        </w:rPr>
      </w:r>
      <w:r w:rsidRPr="003640FF">
        <w:rPr>
          <w:rFonts w:asciiTheme="minorHAnsi" w:hAnsiTheme="minorHAnsi" w:cstheme="minorHAnsi"/>
          <w:lang w:val="en-US"/>
        </w:rPr>
        <w:fldChar w:fldCharType="separate"/>
      </w:r>
      <w:r w:rsidRPr="003640FF">
        <w:rPr>
          <w:rFonts w:asciiTheme="minorHAnsi" w:hAnsiTheme="minorHAnsi" w:cstheme="minorHAnsi"/>
          <w:lang w:val="en-US"/>
        </w:rPr>
        <w:t>30</w:t>
      </w:r>
      <w:r w:rsidRPr="003640FF">
        <w:rPr>
          <w:rFonts w:asciiTheme="minorHAnsi" w:hAnsiTheme="minorHAnsi" w:cstheme="minorHAnsi"/>
          <w:lang w:val="en-US"/>
        </w:rPr>
        <w:fldChar w:fldCharType="end"/>
      </w:r>
      <w:r w:rsidRPr="003640FF">
        <w:rPr>
          <w:rFonts w:asciiTheme="minorHAnsi" w:hAnsiTheme="minorHAnsi" w:cstheme="minorHAnsi"/>
          <w:lang w:val="en-US"/>
        </w:rPr>
        <w:t>]).</w:t>
      </w:r>
    </w:p>
    <w:p w14:paraId="5FDDE472" w14:textId="77777777" w:rsidR="00B60BCA" w:rsidRPr="003640FF" w:rsidRDefault="00B60BCA"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Determination of longitudinal rail restraint before repeated load test (procedure is defined ref. [</w:t>
      </w:r>
      <w:r w:rsidRPr="003640FF">
        <w:rPr>
          <w:rFonts w:asciiTheme="minorHAnsi" w:hAnsiTheme="minorHAnsi" w:cstheme="minorHAnsi"/>
          <w:lang w:val="en-US"/>
        </w:rPr>
        <w:fldChar w:fldCharType="begin"/>
      </w:r>
      <w:r w:rsidRPr="003640FF">
        <w:rPr>
          <w:rFonts w:asciiTheme="minorHAnsi" w:hAnsiTheme="minorHAnsi" w:cstheme="minorHAnsi"/>
          <w:lang w:val="en-US"/>
        </w:rPr>
        <w:instrText xml:space="preserve"> REF _Ref118889924 \n \h  \* MERGEFORMAT </w:instrText>
      </w:r>
      <w:r w:rsidRPr="003640FF">
        <w:rPr>
          <w:rFonts w:asciiTheme="minorHAnsi" w:hAnsiTheme="minorHAnsi" w:cstheme="minorHAnsi"/>
          <w:lang w:val="en-US"/>
        </w:rPr>
      </w:r>
      <w:r w:rsidRPr="003640FF">
        <w:rPr>
          <w:rFonts w:asciiTheme="minorHAnsi" w:hAnsiTheme="minorHAnsi" w:cstheme="minorHAnsi"/>
          <w:lang w:val="en-US"/>
        </w:rPr>
        <w:fldChar w:fldCharType="separate"/>
      </w:r>
      <w:r w:rsidRPr="003640FF">
        <w:rPr>
          <w:rFonts w:asciiTheme="minorHAnsi" w:hAnsiTheme="minorHAnsi" w:cstheme="minorHAnsi"/>
          <w:lang w:val="en-US"/>
        </w:rPr>
        <w:t>31</w:t>
      </w:r>
      <w:r w:rsidRPr="003640FF">
        <w:rPr>
          <w:rFonts w:asciiTheme="minorHAnsi" w:hAnsiTheme="minorHAnsi" w:cstheme="minorHAnsi"/>
          <w:lang w:val="en-US"/>
        </w:rPr>
        <w:fldChar w:fldCharType="end"/>
      </w:r>
      <w:r w:rsidRPr="003640FF">
        <w:rPr>
          <w:rFonts w:asciiTheme="minorHAnsi" w:hAnsiTheme="minorHAnsi" w:cstheme="minorHAnsi"/>
          <w:lang w:val="en-US"/>
        </w:rPr>
        <w:t xml:space="preserve">]). </w:t>
      </w:r>
    </w:p>
    <w:p w14:paraId="5E91E3EC" w14:textId="77777777" w:rsidR="00B60BCA" w:rsidRPr="003640FF" w:rsidRDefault="00B60BCA"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Static vertical stiffness of the assembly and low frequency dynamic vertical stiffness of the assembly before repeated load test (procedure is defined ref. [</w:t>
      </w:r>
      <w:r w:rsidRPr="003640FF">
        <w:rPr>
          <w:rFonts w:asciiTheme="minorHAnsi" w:hAnsiTheme="minorHAnsi" w:cstheme="minorHAnsi"/>
          <w:lang w:val="en-US"/>
        </w:rPr>
        <w:fldChar w:fldCharType="begin"/>
      </w:r>
      <w:r w:rsidRPr="003640FF">
        <w:rPr>
          <w:rFonts w:asciiTheme="minorHAnsi" w:hAnsiTheme="minorHAnsi" w:cstheme="minorHAnsi"/>
          <w:lang w:val="en-US"/>
        </w:rPr>
        <w:instrText xml:space="preserve"> REF _Ref118889953 \n \h  \* MERGEFORMAT </w:instrText>
      </w:r>
      <w:r w:rsidRPr="003640FF">
        <w:rPr>
          <w:rFonts w:asciiTheme="minorHAnsi" w:hAnsiTheme="minorHAnsi" w:cstheme="minorHAnsi"/>
          <w:lang w:val="en-US"/>
        </w:rPr>
      </w:r>
      <w:r w:rsidRPr="003640FF">
        <w:rPr>
          <w:rFonts w:asciiTheme="minorHAnsi" w:hAnsiTheme="minorHAnsi" w:cstheme="minorHAnsi"/>
          <w:lang w:val="en-US"/>
        </w:rPr>
        <w:fldChar w:fldCharType="separate"/>
      </w:r>
      <w:r w:rsidRPr="003640FF">
        <w:rPr>
          <w:rFonts w:asciiTheme="minorHAnsi" w:hAnsiTheme="minorHAnsi" w:cstheme="minorHAnsi"/>
          <w:lang w:val="en-US"/>
        </w:rPr>
        <w:t>32</w:t>
      </w:r>
      <w:r w:rsidRPr="003640FF">
        <w:rPr>
          <w:rFonts w:asciiTheme="minorHAnsi" w:hAnsiTheme="minorHAnsi" w:cstheme="minorHAnsi"/>
          <w:lang w:val="en-US"/>
        </w:rPr>
        <w:fldChar w:fldCharType="end"/>
      </w:r>
      <w:r w:rsidRPr="003640FF">
        <w:rPr>
          <w:rFonts w:asciiTheme="minorHAnsi" w:hAnsiTheme="minorHAnsi" w:cstheme="minorHAnsi"/>
          <w:lang w:val="en-US"/>
        </w:rPr>
        <w:t>]).</w:t>
      </w:r>
    </w:p>
    <w:p w14:paraId="1DE1ADE7" w14:textId="77777777" w:rsidR="00B60BCA" w:rsidRPr="003640FF" w:rsidRDefault="00B60BCA"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Repeated load test under 3 million load cycles (procedure is defined ref. [</w:t>
      </w:r>
      <w:r w:rsidRPr="003640FF">
        <w:rPr>
          <w:rFonts w:asciiTheme="minorHAnsi" w:hAnsiTheme="minorHAnsi" w:cstheme="minorHAnsi"/>
          <w:lang w:val="en-US"/>
        </w:rPr>
        <w:fldChar w:fldCharType="begin"/>
      </w:r>
      <w:r w:rsidRPr="003640FF">
        <w:rPr>
          <w:rFonts w:asciiTheme="minorHAnsi" w:hAnsiTheme="minorHAnsi" w:cstheme="minorHAnsi"/>
          <w:lang w:val="en-US"/>
        </w:rPr>
        <w:instrText xml:space="preserve"> REF _Ref118890068 \n \h  \* MERGEFORMAT </w:instrText>
      </w:r>
      <w:r w:rsidRPr="003640FF">
        <w:rPr>
          <w:rFonts w:asciiTheme="minorHAnsi" w:hAnsiTheme="minorHAnsi" w:cstheme="minorHAnsi"/>
          <w:lang w:val="en-US"/>
        </w:rPr>
      </w:r>
      <w:r w:rsidRPr="003640FF">
        <w:rPr>
          <w:rFonts w:asciiTheme="minorHAnsi" w:hAnsiTheme="minorHAnsi" w:cstheme="minorHAnsi"/>
          <w:lang w:val="en-US"/>
        </w:rPr>
        <w:fldChar w:fldCharType="separate"/>
      </w:r>
      <w:r w:rsidRPr="003640FF">
        <w:rPr>
          <w:rFonts w:asciiTheme="minorHAnsi" w:hAnsiTheme="minorHAnsi" w:cstheme="minorHAnsi"/>
          <w:lang w:val="en-US"/>
        </w:rPr>
        <w:t>33</w:t>
      </w:r>
      <w:r w:rsidRPr="003640FF">
        <w:rPr>
          <w:rFonts w:asciiTheme="minorHAnsi" w:hAnsiTheme="minorHAnsi" w:cstheme="minorHAnsi"/>
          <w:lang w:val="en-US"/>
        </w:rPr>
        <w:fldChar w:fldCharType="end"/>
      </w:r>
      <w:r w:rsidRPr="003640FF">
        <w:rPr>
          <w:rFonts w:asciiTheme="minorHAnsi" w:hAnsiTheme="minorHAnsi" w:cstheme="minorHAnsi"/>
          <w:lang w:val="en-US"/>
        </w:rPr>
        <w:t>]).</w:t>
      </w:r>
    </w:p>
    <w:p w14:paraId="75D9303C" w14:textId="77777777" w:rsidR="00B60BCA" w:rsidRPr="003640FF" w:rsidRDefault="00B60BCA"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Static vertical stiffness of the assembly and low frequency dynamic vertical stiffness of the assembly after repeated load test (procedure is defined ref. [</w:t>
      </w:r>
      <w:r w:rsidRPr="003640FF">
        <w:rPr>
          <w:rFonts w:asciiTheme="minorHAnsi" w:hAnsiTheme="minorHAnsi" w:cstheme="minorHAnsi"/>
          <w:lang w:val="en-US"/>
        </w:rPr>
        <w:fldChar w:fldCharType="begin"/>
      </w:r>
      <w:r w:rsidRPr="003640FF">
        <w:rPr>
          <w:rFonts w:asciiTheme="minorHAnsi" w:hAnsiTheme="minorHAnsi" w:cstheme="minorHAnsi"/>
          <w:lang w:val="en-US"/>
        </w:rPr>
        <w:instrText xml:space="preserve"> REF _Ref118889953 \n \h  \* MERGEFORMAT </w:instrText>
      </w:r>
      <w:r w:rsidRPr="003640FF">
        <w:rPr>
          <w:rFonts w:asciiTheme="minorHAnsi" w:hAnsiTheme="minorHAnsi" w:cstheme="minorHAnsi"/>
          <w:lang w:val="en-US"/>
        </w:rPr>
      </w:r>
      <w:r w:rsidRPr="003640FF">
        <w:rPr>
          <w:rFonts w:asciiTheme="minorHAnsi" w:hAnsiTheme="minorHAnsi" w:cstheme="minorHAnsi"/>
          <w:lang w:val="en-US"/>
        </w:rPr>
        <w:fldChar w:fldCharType="separate"/>
      </w:r>
      <w:r w:rsidRPr="003640FF">
        <w:rPr>
          <w:rFonts w:asciiTheme="minorHAnsi" w:hAnsiTheme="minorHAnsi" w:cstheme="minorHAnsi"/>
          <w:lang w:val="en-US"/>
        </w:rPr>
        <w:t>32</w:t>
      </w:r>
      <w:r w:rsidRPr="003640FF">
        <w:rPr>
          <w:rFonts w:asciiTheme="minorHAnsi" w:hAnsiTheme="minorHAnsi" w:cstheme="minorHAnsi"/>
          <w:lang w:val="en-US"/>
        </w:rPr>
        <w:fldChar w:fldCharType="end"/>
      </w:r>
      <w:r w:rsidRPr="003640FF">
        <w:rPr>
          <w:rFonts w:asciiTheme="minorHAnsi" w:hAnsiTheme="minorHAnsi" w:cstheme="minorHAnsi"/>
          <w:lang w:val="en-US"/>
        </w:rPr>
        <w:t>]).</w:t>
      </w:r>
    </w:p>
    <w:p w14:paraId="281C6C47" w14:textId="77777777" w:rsidR="00B60BCA" w:rsidRPr="003640FF" w:rsidRDefault="00B60BCA"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Determination of longitudinal rail restraint after repeated load test (procedure</w:t>
      </w:r>
    </w:p>
    <w:p w14:paraId="6572AAA5" w14:textId="77777777" w:rsidR="00B60BCA" w:rsidRPr="003640FF" w:rsidRDefault="00B60BCA"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is defined ref. [</w:t>
      </w:r>
      <w:r w:rsidRPr="003640FF">
        <w:rPr>
          <w:rFonts w:asciiTheme="minorHAnsi" w:hAnsiTheme="minorHAnsi" w:cstheme="minorHAnsi"/>
          <w:lang w:val="en-US"/>
        </w:rPr>
        <w:fldChar w:fldCharType="begin"/>
      </w:r>
      <w:r w:rsidRPr="003640FF">
        <w:rPr>
          <w:rFonts w:asciiTheme="minorHAnsi" w:hAnsiTheme="minorHAnsi" w:cstheme="minorHAnsi"/>
          <w:lang w:val="en-US"/>
        </w:rPr>
        <w:instrText xml:space="preserve"> REF _Ref118889924 \n \h  \* MERGEFORMAT </w:instrText>
      </w:r>
      <w:r w:rsidRPr="003640FF">
        <w:rPr>
          <w:rFonts w:asciiTheme="minorHAnsi" w:hAnsiTheme="minorHAnsi" w:cstheme="minorHAnsi"/>
          <w:lang w:val="en-US"/>
        </w:rPr>
      </w:r>
      <w:r w:rsidRPr="003640FF">
        <w:rPr>
          <w:rFonts w:asciiTheme="minorHAnsi" w:hAnsiTheme="minorHAnsi" w:cstheme="minorHAnsi"/>
          <w:lang w:val="en-US"/>
        </w:rPr>
        <w:fldChar w:fldCharType="separate"/>
      </w:r>
      <w:r w:rsidRPr="003640FF">
        <w:rPr>
          <w:rFonts w:asciiTheme="minorHAnsi" w:hAnsiTheme="minorHAnsi" w:cstheme="minorHAnsi"/>
          <w:lang w:val="en-US"/>
        </w:rPr>
        <w:t>31</w:t>
      </w:r>
      <w:r w:rsidRPr="003640FF">
        <w:rPr>
          <w:rFonts w:asciiTheme="minorHAnsi" w:hAnsiTheme="minorHAnsi" w:cstheme="minorHAnsi"/>
          <w:lang w:val="en-US"/>
        </w:rPr>
        <w:fldChar w:fldCharType="end"/>
      </w:r>
      <w:r w:rsidRPr="003640FF">
        <w:rPr>
          <w:rFonts w:asciiTheme="minorHAnsi" w:hAnsiTheme="minorHAnsi" w:cstheme="minorHAnsi"/>
          <w:lang w:val="en-US"/>
        </w:rPr>
        <w:t>]).</w:t>
      </w:r>
    </w:p>
    <w:p w14:paraId="7B096763" w14:textId="77777777" w:rsidR="00B60BCA" w:rsidRPr="003640FF" w:rsidRDefault="00B60BCA"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Determination of clamping force after repeated load test (procedure</w:t>
      </w:r>
    </w:p>
    <w:p w14:paraId="32D02CF0" w14:textId="77777777" w:rsidR="00B60BCA" w:rsidRPr="003640FF" w:rsidRDefault="00B60BCA"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is defined ref. [</w:t>
      </w:r>
      <w:r w:rsidRPr="003640FF">
        <w:rPr>
          <w:rFonts w:asciiTheme="minorHAnsi" w:hAnsiTheme="minorHAnsi" w:cstheme="minorHAnsi"/>
          <w:lang w:val="en-US"/>
        </w:rPr>
        <w:fldChar w:fldCharType="begin"/>
      </w:r>
      <w:r w:rsidRPr="003640FF">
        <w:rPr>
          <w:rFonts w:asciiTheme="minorHAnsi" w:hAnsiTheme="minorHAnsi" w:cstheme="minorHAnsi"/>
          <w:lang w:val="en-US"/>
        </w:rPr>
        <w:instrText xml:space="preserve"> REF _Ref118889877 \n \h  \* MERGEFORMAT </w:instrText>
      </w:r>
      <w:r w:rsidRPr="003640FF">
        <w:rPr>
          <w:rFonts w:asciiTheme="minorHAnsi" w:hAnsiTheme="minorHAnsi" w:cstheme="minorHAnsi"/>
          <w:lang w:val="en-US"/>
        </w:rPr>
      </w:r>
      <w:r w:rsidRPr="003640FF">
        <w:rPr>
          <w:rFonts w:asciiTheme="minorHAnsi" w:hAnsiTheme="minorHAnsi" w:cstheme="minorHAnsi"/>
          <w:lang w:val="en-US"/>
        </w:rPr>
        <w:fldChar w:fldCharType="separate"/>
      </w:r>
      <w:r w:rsidRPr="003640FF">
        <w:rPr>
          <w:rFonts w:asciiTheme="minorHAnsi" w:hAnsiTheme="minorHAnsi" w:cstheme="minorHAnsi"/>
          <w:lang w:val="en-US"/>
        </w:rPr>
        <w:t>30</w:t>
      </w:r>
      <w:r w:rsidRPr="003640FF">
        <w:rPr>
          <w:rFonts w:asciiTheme="minorHAnsi" w:hAnsiTheme="minorHAnsi" w:cstheme="minorHAnsi"/>
          <w:lang w:val="en-US"/>
        </w:rPr>
        <w:fldChar w:fldCharType="end"/>
      </w:r>
      <w:r w:rsidRPr="003640FF">
        <w:rPr>
          <w:rFonts w:asciiTheme="minorHAnsi" w:hAnsiTheme="minorHAnsi" w:cstheme="minorHAnsi"/>
          <w:lang w:val="en-US"/>
        </w:rPr>
        <w:t>]).</w:t>
      </w:r>
    </w:p>
    <w:p w14:paraId="1D2939AB" w14:textId="79B64082" w:rsidR="00B60BCA" w:rsidRPr="000D493B" w:rsidRDefault="00B60BCA" w:rsidP="006625D6">
      <w:pPr>
        <w:spacing w:after="200" w:line="276" w:lineRule="auto"/>
      </w:pPr>
    </w:p>
    <w:p w14:paraId="1FD3AF27" w14:textId="38D1AC77" w:rsidR="00DE6596" w:rsidRPr="00E56AAF" w:rsidRDefault="002B22B3" w:rsidP="006625D6">
      <w:pPr>
        <w:spacing w:after="200" w:line="276" w:lineRule="auto"/>
        <w:rPr>
          <w:lang w:val="en-US"/>
        </w:rPr>
      </w:pPr>
      <w:r w:rsidRPr="00E56AAF">
        <w:rPr>
          <w:lang w:val="en-US"/>
        </w:rPr>
        <w:t xml:space="preserve">The abovementioned </w:t>
      </w:r>
      <w:r w:rsidR="000D56C3" w:rsidRPr="00E56AAF">
        <w:rPr>
          <w:lang w:val="en-US"/>
        </w:rPr>
        <w:t xml:space="preserve">requirements </w:t>
      </w:r>
      <w:r w:rsidR="009C5A17" w:rsidRPr="00E56AAF">
        <w:rPr>
          <w:lang w:val="en-US"/>
        </w:rPr>
        <w:t>must</w:t>
      </w:r>
      <w:r w:rsidR="000D56C3" w:rsidRPr="00E56AAF">
        <w:rPr>
          <w:lang w:val="en-US"/>
        </w:rPr>
        <w:t xml:space="preserve"> be properly documented in separate</w:t>
      </w:r>
      <w:r w:rsidR="00FA05BE" w:rsidRPr="00E56AAF">
        <w:rPr>
          <w:lang w:val="en-US"/>
        </w:rPr>
        <w:t xml:space="preserve"> report</w:t>
      </w:r>
      <w:r w:rsidR="00E56AAF" w:rsidRPr="00E56AAF">
        <w:rPr>
          <w:lang w:val="en-US"/>
        </w:rPr>
        <w:t>(</w:t>
      </w:r>
      <w:r w:rsidR="00E56AAF">
        <w:rPr>
          <w:lang w:val="en-US"/>
        </w:rPr>
        <w:t>s)</w:t>
      </w:r>
      <w:r w:rsidR="00D32B9B" w:rsidRPr="00E56AAF">
        <w:rPr>
          <w:lang w:val="en-US"/>
        </w:rPr>
        <w:t xml:space="preserve">, to be saved for no less than five (5) years, and handed </w:t>
      </w:r>
      <w:r w:rsidR="00AD5308" w:rsidRPr="00E56AAF">
        <w:rPr>
          <w:lang w:val="en-US"/>
        </w:rPr>
        <w:t xml:space="preserve">out, </w:t>
      </w:r>
      <w:r w:rsidR="00D32B9B" w:rsidRPr="00E56AAF">
        <w:rPr>
          <w:lang w:val="en-US"/>
        </w:rPr>
        <w:t>at any time, upon request from Banedanmark.</w:t>
      </w:r>
    </w:p>
    <w:p w14:paraId="07B6E9A6" w14:textId="77777777" w:rsidR="00211CC3" w:rsidRPr="00E56AAF" w:rsidRDefault="00211CC3" w:rsidP="006625D6">
      <w:pPr>
        <w:spacing w:after="200" w:line="276" w:lineRule="auto"/>
        <w:rPr>
          <w:lang w:val="en-US"/>
        </w:rPr>
      </w:pPr>
    </w:p>
    <w:p w14:paraId="152DFC25" w14:textId="1285E1BD" w:rsidR="00DE6596" w:rsidRPr="00D25E5E" w:rsidRDefault="00AE7808" w:rsidP="006625D6">
      <w:pPr>
        <w:pStyle w:val="Overskrift2"/>
        <w:numPr>
          <w:ilvl w:val="1"/>
          <w:numId w:val="19"/>
        </w:numPr>
        <w:spacing w:line="276" w:lineRule="auto"/>
        <w:rPr>
          <w:rFonts w:asciiTheme="minorHAnsi" w:hAnsiTheme="minorHAnsi" w:cstheme="minorHAnsi"/>
          <w:lang w:val="en-US"/>
        </w:rPr>
      </w:pPr>
      <w:bookmarkStart w:id="96" w:name="_Toc128045349"/>
      <w:r w:rsidRPr="003640FF">
        <w:rPr>
          <w:rFonts w:asciiTheme="minorHAnsi" w:hAnsiTheme="minorHAnsi" w:cstheme="minorHAnsi"/>
          <w:lang w:val="en-US"/>
        </w:rPr>
        <w:t>Technical approval of supplier´s</w:t>
      </w:r>
      <w:r w:rsidR="006666E4" w:rsidRPr="003640FF">
        <w:rPr>
          <w:rFonts w:asciiTheme="minorHAnsi" w:hAnsiTheme="minorHAnsi" w:cstheme="minorHAnsi"/>
          <w:lang w:val="en-US"/>
        </w:rPr>
        <w:t xml:space="preserve"> (or manufacturer)</w:t>
      </w:r>
      <w:r w:rsidRPr="003640FF">
        <w:rPr>
          <w:rFonts w:asciiTheme="minorHAnsi" w:hAnsiTheme="minorHAnsi" w:cstheme="minorHAnsi"/>
          <w:lang w:val="en-US"/>
        </w:rPr>
        <w:t xml:space="preserve"> componen</w:t>
      </w:r>
      <w:r w:rsidR="00CC7D7B" w:rsidRPr="003640FF">
        <w:rPr>
          <w:rFonts w:asciiTheme="minorHAnsi" w:hAnsiTheme="minorHAnsi" w:cstheme="minorHAnsi"/>
          <w:lang w:val="en-US"/>
        </w:rPr>
        <w:t>ts</w:t>
      </w:r>
      <w:r w:rsidR="00EE5D8B" w:rsidRPr="003640FF">
        <w:rPr>
          <w:rFonts w:asciiTheme="minorHAnsi" w:hAnsiTheme="minorHAnsi" w:cstheme="minorHAnsi"/>
          <w:lang w:val="en-US"/>
        </w:rPr>
        <w:t xml:space="preserve"> </w:t>
      </w:r>
      <w:r w:rsidR="00EE5D8B" w:rsidRPr="00081D79">
        <w:rPr>
          <w:rFonts w:asciiTheme="minorHAnsi" w:hAnsiTheme="minorHAnsi" w:cstheme="minorHAnsi"/>
          <w:b w:val="0"/>
          <w:bCs w:val="0"/>
          <w:sz w:val="22"/>
          <w:szCs w:val="28"/>
          <w:lang w:val="en-US"/>
        </w:rPr>
        <w:t>(</w:t>
      </w:r>
      <w:r w:rsidR="009E5DE4" w:rsidRPr="00081D79">
        <w:rPr>
          <w:rFonts w:asciiTheme="minorHAnsi" w:hAnsiTheme="minorHAnsi" w:cstheme="minorHAnsi"/>
          <w:b w:val="0"/>
          <w:bCs w:val="0"/>
          <w:sz w:val="22"/>
          <w:szCs w:val="28"/>
          <w:lang w:val="en-US"/>
        </w:rPr>
        <w:t>C</w:t>
      </w:r>
      <w:r w:rsidR="00EE5D8B" w:rsidRPr="00081D79">
        <w:rPr>
          <w:rFonts w:asciiTheme="minorHAnsi" w:hAnsiTheme="minorHAnsi" w:cstheme="minorHAnsi"/>
          <w:b w:val="0"/>
          <w:bCs w:val="0"/>
          <w:sz w:val="22"/>
          <w:szCs w:val="28"/>
          <w:lang w:val="en-US"/>
        </w:rPr>
        <w:t xml:space="preserve">heck rail chairs, </w:t>
      </w:r>
      <w:r w:rsidR="009E5DE4" w:rsidRPr="00081D79">
        <w:rPr>
          <w:rFonts w:asciiTheme="minorHAnsi" w:hAnsiTheme="minorHAnsi" w:cstheme="minorHAnsi"/>
          <w:b w:val="0"/>
          <w:bCs w:val="0"/>
          <w:sz w:val="22"/>
          <w:szCs w:val="28"/>
          <w:lang w:val="en-US"/>
        </w:rPr>
        <w:t>S</w:t>
      </w:r>
      <w:r w:rsidR="002D1AD7" w:rsidRPr="00081D79">
        <w:rPr>
          <w:rFonts w:asciiTheme="minorHAnsi" w:hAnsiTheme="minorHAnsi" w:cstheme="minorHAnsi"/>
          <w:b w:val="0"/>
          <w:bCs w:val="0"/>
          <w:sz w:val="22"/>
          <w:szCs w:val="28"/>
          <w:lang w:val="en-US"/>
        </w:rPr>
        <w:t>lide chairs with integrated rollers</w:t>
      </w:r>
      <w:r w:rsidR="009E5DE4" w:rsidRPr="00081D79">
        <w:rPr>
          <w:rFonts w:asciiTheme="minorHAnsi" w:hAnsiTheme="minorHAnsi" w:cstheme="minorHAnsi"/>
          <w:b w:val="0"/>
          <w:bCs w:val="0"/>
          <w:sz w:val="22"/>
          <w:szCs w:val="28"/>
          <w:lang w:val="en-US"/>
        </w:rPr>
        <w:t>, C</w:t>
      </w:r>
      <w:r w:rsidR="002D1AD7" w:rsidRPr="00081D79">
        <w:rPr>
          <w:rFonts w:asciiTheme="minorHAnsi" w:hAnsiTheme="minorHAnsi" w:cstheme="minorHAnsi"/>
          <w:b w:val="0"/>
          <w:bCs w:val="0"/>
          <w:sz w:val="22"/>
          <w:szCs w:val="28"/>
          <w:lang w:val="en-US"/>
        </w:rPr>
        <w:t xml:space="preserve">ast </w:t>
      </w:r>
      <w:r w:rsidR="009E5DE4" w:rsidRPr="00081D79">
        <w:rPr>
          <w:rFonts w:asciiTheme="minorHAnsi" w:hAnsiTheme="minorHAnsi" w:cstheme="minorHAnsi"/>
          <w:b w:val="0"/>
          <w:bCs w:val="0"/>
          <w:sz w:val="22"/>
          <w:szCs w:val="28"/>
          <w:lang w:val="en-US"/>
        </w:rPr>
        <w:t>M</w:t>
      </w:r>
      <w:r w:rsidR="002D1AD7" w:rsidRPr="00081D79">
        <w:rPr>
          <w:rFonts w:asciiTheme="minorHAnsi" w:hAnsiTheme="minorHAnsi" w:cstheme="minorHAnsi"/>
          <w:b w:val="0"/>
          <w:bCs w:val="0"/>
          <w:sz w:val="22"/>
          <w:szCs w:val="28"/>
          <w:lang w:val="en-US"/>
        </w:rPr>
        <w:t xml:space="preserve">anganese </w:t>
      </w:r>
      <w:r w:rsidR="009E5DE4" w:rsidRPr="00081D79">
        <w:rPr>
          <w:rFonts w:asciiTheme="minorHAnsi" w:hAnsiTheme="minorHAnsi" w:cstheme="minorHAnsi"/>
          <w:b w:val="0"/>
          <w:bCs w:val="0"/>
          <w:sz w:val="22"/>
          <w:szCs w:val="28"/>
          <w:lang w:val="en-US"/>
        </w:rPr>
        <w:t>C</w:t>
      </w:r>
      <w:r w:rsidR="002D1AD7" w:rsidRPr="00081D79">
        <w:rPr>
          <w:rFonts w:asciiTheme="minorHAnsi" w:hAnsiTheme="minorHAnsi" w:cstheme="minorHAnsi"/>
          <w:b w:val="0"/>
          <w:bCs w:val="0"/>
          <w:sz w:val="22"/>
          <w:szCs w:val="28"/>
          <w:lang w:val="en-US"/>
        </w:rPr>
        <w:t>rossing</w:t>
      </w:r>
      <w:r w:rsidR="009E5DE4" w:rsidRPr="00081D79">
        <w:rPr>
          <w:rFonts w:asciiTheme="minorHAnsi" w:hAnsiTheme="minorHAnsi" w:cstheme="minorHAnsi"/>
          <w:b w:val="0"/>
          <w:bCs w:val="0"/>
          <w:sz w:val="22"/>
          <w:szCs w:val="28"/>
          <w:lang w:val="en-US"/>
        </w:rPr>
        <w:t>s,</w:t>
      </w:r>
      <w:r w:rsidR="007E4E78" w:rsidRPr="00081D79">
        <w:rPr>
          <w:rFonts w:asciiTheme="minorHAnsi" w:hAnsiTheme="minorHAnsi" w:cstheme="minorHAnsi"/>
          <w:b w:val="0"/>
          <w:bCs w:val="0"/>
          <w:sz w:val="22"/>
          <w:szCs w:val="28"/>
          <w:lang w:val="en-US"/>
        </w:rPr>
        <w:t xml:space="preserve"> and other</w:t>
      </w:r>
      <w:r w:rsidR="000E62FE" w:rsidRPr="00081D79">
        <w:rPr>
          <w:rFonts w:asciiTheme="minorHAnsi" w:hAnsiTheme="minorHAnsi" w:cstheme="minorHAnsi"/>
          <w:b w:val="0"/>
          <w:bCs w:val="0"/>
          <w:sz w:val="22"/>
          <w:szCs w:val="28"/>
          <w:lang w:val="en-US"/>
        </w:rPr>
        <w:t xml:space="preserve"> minor components</w:t>
      </w:r>
      <w:r w:rsidR="002D1AD7" w:rsidRPr="00081D79">
        <w:rPr>
          <w:rFonts w:asciiTheme="minorHAnsi" w:hAnsiTheme="minorHAnsi" w:cstheme="minorHAnsi"/>
          <w:b w:val="0"/>
          <w:bCs w:val="0"/>
          <w:sz w:val="22"/>
          <w:szCs w:val="28"/>
          <w:lang w:val="en-US"/>
        </w:rPr>
        <w:t>)</w:t>
      </w:r>
      <w:bookmarkEnd w:id="96"/>
    </w:p>
    <w:p w14:paraId="5F6A9210" w14:textId="5A396A4F" w:rsidR="00CB70BA" w:rsidRPr="009E5DE4" w:rsidRDefault="00CB70BA" w:rsidP="006625D6">
      <w:pPr>
        <w:pStyle w:val="Overskrift3"/>
        <w:numPr>
          <w:ilvl w:val="2"/>
          <w:numId w:val="19"/>
        </w:numPr>
        <w:spacing w:line="276" w:lineRule="auto"/>
        <w:rPr>
          <w:rFonts w:asciiTheme="minorHAnsi" w:hAnsiTheme="minorHAnsi" w:cstheme="minorHAnsi"/>
          <w:sz w:val="22"/>
          <w:szCs w:val="28"/>
          <w:lang w:val="en-US"/>
        </w:rPr>
      </w:pPr>
      <w:bookmarkStart w:id="97" w:name="_Toc128045350"/>
      <w:r w:rsidRPr="009E5DE4">
        <w:rPr>
          <w:rFonts w:asciiTheme="minorHAnsi" w:hAnsiTheme="minorHAnsi" w:cstheme="minorHAnsi"/>
          <w:sz w:val="22"/>
          <w:szCs w:val="28"/>
          <w:lang w:val="en-US"/>
        </w:rPr>
        <w:t>General</w:t>
      </w:r>
      <w:bookmarkEnd w:id="97"/>
      <w:r w:rsidRPr="009E5DE4">
        <w:rPr>
          <w:rFonts w:asciiTheme="minorHAnsi" w:hAnsiTheme="minorHAnsi" w:cstheme="minorHAnsi"/>
          <w:sz w:val="22"/>
          <w:szCs w:val="28"/>
          <w:lang w:val="en-US"/>
        </w:rPr>
        <w:t xml:space="preserve"> </w:t>
      </w:r>
    </w:p>
    <w:p w14:paraId="3C25AFD9" w14:textId="0E5739B5" w:rsidR="008F4531" w:rsidRPr="00E56AAF" w:rsidRDefault="008F4531" w:rsidP="006625D6">
      <w:pPr>
        <w:spacing w:after="200" w:line="276" w:lineRule="auto"/>
        <w:rPr>
          <w:lang w:val="en-US"/>
        </w:rPr>
      </w:pPr>
      <w:r w:rsidRPr="00E56AAF">
        <w:rPr>
          <w:lang w:val="en-US"/>
        </w:rPr>
        <w:t xml:space="preserve">This section gives the supplier insight into the process that the manufacturer/supplier </w:t>
      </w:r>
      <w:r w:rsidR="00D7703B" w:rsidRPr="00E56AAF">
        <w:rPr>
          <w:lang w:val="en-US"/>
        </w:rPr>
        <w:t xml:space="preserve">must </w:t>
      </w:r>
      <w:r w:rsidRPr="00E56AAF">
        <w:rPr>
          <w:lang w:val="en-US"/>
        </w:rPr>
        <w:t>expect</w:t>
      </w:r>
      <w:r w:rsidR="00886929" w:rsidRPr="00E56AAF">
        <w:rPr>
          <w:lang w:val="en-US"/>
        </w:rPr>
        <w:t>,</w:t>
      </w:r>
      <w:r w:rsidRPr="00E56AAF">
        <w:rPr>
          <w:lang w:val="en-US"/>
        </w:rPr>
        <w:t xml:space="preserve"> </w:t>
      </w:r>
      <w:r w:rsidR="00D7703B" w:rsidRPr="00E56AAF">
        <w:rPr>
          <w:lang w:val="en-US"/>
        </w:rPr>
        <w:t>related to</w:t>
      </w:r>
      <w:r w:rsidRPr="00E56AAF">
        <w:rPr>
          <w:lang w:val="en-US"/>
        </w:rPr>
        <w:t xml:space="preserve"> the technical approval of the </w:t>
      </w:r>
      <w:r w:rsidR="00697735" w:rsidRPr="00E56AAF">
        <w:rPr>
          <w:lang w:val="en-US"/>
        </w:rPr>
        <w:t>supplier</w:t>
      </w:r>
      <w:r w:rsidRPr="00E56AAF">
        <w:rPr>
          <w:lang w:val="en-US"/>
        </w:rPr>
        <w:t>'s</w:t>
      </w:r>
      <w:r w:rsidR="00697735" w:rsidRPr="00E56AAF">
        <w:rPr>
          <w:lang w:val="en-US"/>
        </w:rPr>
        <w:t xml:space="preserve"> particular components.</w:t>
      </w:r>
      <w:r w:rsidR="00886929" w:rsidRPr="00E56AAF">
        <w:rPr>
          <w:lang w:val="en-US"/>
        </w:rPr>
        <w:t xml:space="preserve"> This applies regardless of reasons to the change</w:t>
      </w:r>
      <w:r w:rsidR="00DA1FC1" w:rsidRPr="00E56AAF">
        <w:rPr>
          <w:lang w:val="en-US"/>
        </w:rPr>
        <w:t xml:space="preserve">, cf. Frame Agreement § 6.5 and § </w:t>
      </w:r>
      <w:proofErr w:type="gramStart"/>
      <w:r w:rsidR="00DA1FC1" w:rsidRPr="00E56AAF">
        <w:rPr>
          <w:lang w:val="en-US"/>
        </w:rPr>
        <w:t>6.6</w:t>
      </w:r>
      <w:proofErr w:type="gramEnd"/>
    </w:p>
    <w:p w14:paraId="54A116AC" w14:textId="15611674" w:rsidR="008F4531" w:rsidRPr="000D493B" w:rsidRDefault="008F4531" w:rsidP="006625D6">
      <w:pPr>
        <w:spacing w:after="200" w:line="276" w:lineRule="auto"/>
        <w:rPr>
          <w:lang w:val="en-US"/>
        </w:rPr>
      </w:pPr>
      <w:r w:rsidRPr="000D493B">
        <w:rPr>
          <w:lang w:val="en-US"/>
        </w:rPr>
        <w:lastRenderedPageBreak/>
        <w:t xml:space="preserve">The manufacturer must contribute with expertise in the approval of the </w:t>
      </w:r>
      <w:r w:rsidR="006625D6">
        <w:rPr>
          <w:lang w:val="en-US"/>
        </w:rPr>
        <w:t>Switches and Crossings</w:t>
      </w:r>
      <w:r w:rsidRPr="000D493B">
        <w:rPr>
          <w:lang w:val="en-US"/>
        </w:rPr>
        <w:t xml:space="preserve"> components.</w:t>
      </w:r>
    </w:p>
    <w:p w14:paraId="7D5A6AAA" w14:textId="4C95B3D3" w:rsidR="008F4531" w:rsidRPr="000D493B" w:rsidRDefault="008F4531" w:rsidP="006625D6">
      <w:pPr>
        <w:spacing w:after="200" w:line="276" w:lineRule="auto"/>
        <w:rPr>
          <w:lang w:val="en-US"/>
        </w:rPr>
      </w:pPr>
      <w:proofErr w:type="spellStart"/>
      <w:r w:rsidRPr="000D493B">
        <w:rPr>
          <w:lang w:val="en-US"/>
        </w:rPr>
        <w:t>Banedanmark's</w:t>
      </w:r>
      <w:proofErr w:type="spellEnd"/>
      <w:r w:rsidRPr="000D493B">
        <w:rPr>
          <w:lang w:val="en-US"/>
        </w:rPr>
        <w:t xml:space="preserve"> </w:t>
      </w:r>
      <w:bookmarkStart w:id="98" w:name="_Hlk126494697"/>
      <w:r w:rsidRPr="000D493B">
        <w:rPr>
          <w:lang w:val="en-US"/>
        </w:rPr>
        <w:t xml:space="preserve">technical </w:t>
      </w:r>
      <w:bookmarkEnd w:id="98"/>
      <w:r w:rsidRPr="000D493B">
        <w:rPr>
          <w:lang w:val="en-US"/>
        </w:rPr>
        <w:t xml:space="preserve">and safety approval of the </w:t>
      </w:r>
      <w:r w:rsidR="006625D6">
        <w:rPr>
          <w:lang w:val="en-US"/>
        </w:rPr>
        <w:t>Switches and Crossings</w:t>
      </w:r>
      <w:r w:rsidRPr="000D493B">
        <w:rPr>
          <w:lang w:val="en-US"/>
        </w:rPr>
        <w:t xml:space="preserve"> does not relieve supplier/manufa</w:t>
      </w:r>
      <w:r w:rsidR="00CB19C4" w:rsidRPr="000D493B">
        <w:rPr>
          <w:lang w:val="en-US"/>
        </w:rPr>
        <w:t>c</w:t>
      </w:r>
      <w:r w:rsidRPr="000D493B">
        <w:rPr>
          <w:lang w:val="en-US"/>
        </w:rPr>
        <w:t xml:space="preserve">turer of their overall responsibility for the design of the </w:t>
      </w:r>
      <w:r w:rsidR="006625D6">
        <w:rPr>
          <w:lang w:val="en-US"/>
        </w:rPr>
        <w:t>Switches and Crossings</w:t>
      </w:r>
      <w:r w:rsidRPr="000D493B">
        <w:rPr>
          <w:lang w:val="en-US"/>
        </w:rPr>
        <w:t xml:space="preserve"> components, cf. current legislation, or the quality of </w:t>
      </w:r>
      <w:r w:rsidR="00BD0A57" w:rsidRPr="000D493B">
        <w:rPr>
          <w:lang w:val="en-US"/>
        </w:rPr>
        <w:t>any</w:t>
      </w:r>
      <w:r w:rsidRPr="000D493B">
        <w:rPr>
          <w:lang w:val="en-US"/>
        </w:rPr>
        <w:t xml:space="preserve"> component</w:t>
      </w:r>
      <w:r w:rsidR="00BD0A57" w:rsidRPr="000D493B">
        <w:rPr>
          <w:lang w:val="en-US"/>
        </w:rPr>
        <w:t>,</w:t>
      </w:r>
      <w:r w:rsidRPr="000D493B">
        <w:rPr>
          <w:lang w:val="en-US"/>
        </w:rPr>
        <w:t xml:space="preserve"> included in </w:t>
      </w:r>
      <w:r w:rsidR="00BD0A57" w:rsidRPr="000D493B">
        <w:rPr>
          <w:lang w:val="en-US"/>
        </w:rPr>
        <w:t>this Tender</w:t>
      </w:r>
      <w:r w:rsidRPr="000D493B">
        <w:rPr>
          <w:lang w:val="en-US"/>
        </w:rPr>
        <w:t>.</w:t>
      </w:r>
    </w:p>
    <w:p w14:paraId="79956CBE" w14:textId="11490EEF" w:rsidR="00BD0A57" w:rsidRPr="00ED4AB6" w:rsidRDefault="00BD0A57" w:rsidP="006625D6">
      <w:pPr>
        <w:spacing w:after="200" w:line="276" w:lineRule="auto"/>
        <w:rPr>
          <w:lang w:val="en-US"/>
        </w:rPr>
      </w:pPr>
      <w:r w:rsidRPr="000D493B">
        <w:rPr>
          <w:lang w:val="en-US"/>
        </w:rPr>
        <w:t xml:space="preserve">Specifically on below </w:t>
      </w:r>
      <w:r w:rsidR="00CA4451" w:rsidRPr="000D493B">
        <w:rPr>
          <w:lang w:val="en-US"/>
        </w:rPr>
        <w:t>components</w:t>
      </w:r>
      <w:r w:rsidRPr="000D493B">
        <w:rPr>
          <w:lang w:val="en-US"/>
        </w:rPr>
        <w:t xml:space="preserve">, R&amp;D </w:t>
      </w:r>
      <w:r w:rsidRPr="00ED4AB6">
        <w:rPr>
          <w:lang w:val="en-US"/>
        </w:rPr>
        <w:t xml:space="preserve">process </w:t>
      </w:r>
      <w:r w:rsidR="00ED4AB6" w:rsidRPr="00ED4AB6">
        <w:rPr>
          <w:lang w:val="en-US"/>
        </w:rPr>
        <w:t>is recommended to</w:t>
      </w:r>
      <w:r w:rsidR="00CA4451" w:rsidRPr="00ED4AB6">
        <w:rPr>
          <w:lang w:val="en-US"/>
        </w:rPr>
        <w:t xml:space="preserve"> start </w:t>
      </w:r>
      <w:r w:rsidRPr="00ED4AB6">
        <w:rPr>
          <w:lang w:val="en-US"/>
        </w:rPr>
        <w:t>as soon as Partial Agreement 1 contract is awarded</w:t>
      </w:r>
      <w:r w:rsidR="00081D79">
        <w:rPr>
          <w:lang w:val="en-US"/>
        </w:rPr>
        <w:t xml:space="preserve">, </w:t>
      </w:r>
      <w:r w:rsidR="00081D79" w:rsidRPr="00095FE2">
        <w:rPr>
          <w:lang w:val="en-US"/>
        </w:rPr>
        <w:t>and not later than October 1</w:t>
      </w:r>
      <w:r w:rsidR="00081D79" w:rsidRPr="00095FE2">
        <w:rPr>
          <w:vertAlign w:val="superscript"/>
          <w:lang w:val="en-US"/>
        </w:rPr>
        <w:t>st</w:t>
      </w:r>
      <w:r w:rsidR="00081D79" w:rsidRPr="00095FE2">
        <w:rPr>
          <w:lang w:val="en-US"/>
        </w:rPr>
        <w:t>, 2023</w:t>
      </w:r>
      <w:r w:rsidR="00CA4451" w:rsidRPr="00095FE2">
        <w:rPr>
          <w:lang w:val="en-US"/>
        </w:rPr>
        <w:t xml:space="preserve">. </w:t>
      </w:r>
    </w:p>
    <w:p w14:paraId="1657E5DB" w14:textId="20745A1E" w:rsidR="00BD0A57" w:rsidRPr="009E5DE4" w:rsidRDefault="00CA4451" w:rsidP="006625D6">
      <w:pPr>
        <w:spacing w:after="200" w:line="276" w:lineRule="auto"/>
        <w:rPr>
          <w:rFonts w:asciiTheme="minorHAnsi" w:hAnsiTheme="minorHAnsi" w:cstheme="minorHAnsi"/>
          <w:lang w:val="en-US"/>
        </w:rPr>
      </w:pPr>
      <w:r w:rsidRPr="000D493B">
        <w:rPr>
          <w:lang w:val="en-US"/>
        </w:rPr>
        <w:t xml:space="preserve">As part of Supplier Solution, Logistics and R&amp;D, </w:t>
      </w:r>
      <w:r w:rsidR="00BD0A57" w:rsidRPr="000D493B">
        <w:rPr>
          <w:lang w:val="en-US"/>
        </w:rPr>
        <w:t>cf. Tender Conditions, section 7.2.2 a</w:t>
      </w:r>
      <w:r w:rsidRPr="000D493B">
        <w:rPr>
          <w:lang w:val="en-US"/>
        </w:rPr>
        <w:t xml:space="preserve"> timeline of </w:t>
      </w:r>
      <w:r w:rsidR="00BD0A57" w:rsidRPr="000D493B">
        <w:rPr>
          <w:lang w:val="en-US"/>
        </w:rPr>
        <w:t>R&amp;D process</w:t>
      </w:r>
      <w:r w:rsidRPr="000D493B">
        <w:rPr>
          <w:lang w:val="en-US"/>
        </w:rPr>
        <w:t xml:space="preserve"> on these specific components must be shown, explained, and deemed plausible by Banedanmark</w:t>
      </w:r>
      <w:r w:rsidR="00BD0A57" w:rsidRPr="000D493B">
        <w:rPr>
          <w:lang w:val="en-US"/>
        </w:rPr>
        <w:t>:</w:t>
      </w:r>
      <w:r w:rsidRPr="000D493B">
        <w:rPr>
          <w:lang w:val="en-US"/>
        </w:rPr>
        <w:t xml:space="preserve"> </w:t>
      </w:r>
    </w:p>
    <w:p w14:paraId="37BA8F41" w14:textId="43DB82F4" w:rsidR="00CA4451" w:rsidRPr="00DA1FC1" w:rsidRDefault="00CA4451" w:rsidP="006625D6">
      <w:pPr>
        <w:pStyle w:val="Listeafsnit"/>
        <w:numPr>
          <w:ilvl w:val="0"/>
          <w:numId w:val="5"/>
        </w:numPr>
        <w:spacing w:after="60" w:line="276" w:lineRule="auto"/>
        <w:ind w:left="714" w:hanging="357"/>
        <w:contextualSpacing w:val="0"/>
        <w:rPr>
          <w:rFonts w:asciiTheme="minorHAnsi" w:hAnsiTheme="minorHAnsi" w:cstheme="minorHAnsi"/>
          <w:lang w:val="en-US"/>
        </w:rPr>
      </w:pPr>
      <w:bookmarkStart w:id="99" w:name="_Hlk126743518"/>
      <w:bookmarkStart w:id="100" w:name="_Hlk127387603"/>
      <w:r w:rsidRPr="00DA1FC1">
        <w:rPr>
          <w:rFonts w:asciiTheme="minorHAnsi" w:hAnsiTheme="minorHAnsi" w:cstheme="minorHAnsi"/>
          <w:lang w:val="en-US"/>
        </w:rPr>
        <w:t xml:space="preserve">Check </w:t>
      </w:r>
      <w:r w:rsidR="0041475E">
        <w:rPr>
          <w:rFonts w:asciiTheme="minorHAnsi" w:hAnsiTheme="minorHAnsi" w:cstheme="minorHAnsi"/>
          <w:lang w:val="en-US"/>
        </w:rPr>
        <w:t>R</w:t>
      </w:r>
      <w:r w:rsidRPr="00DA1FC1">
        <w:rPr>
          <w:rFonts w:asciiTheme="minorHAnsi" w:hAnsiTheme="minorHAnsi" w:cstheme="minorHAnsi"/>
          <w:lang w:val="en-US"/>
        </w:rPr>
        <w:t xml:space="preserve">ail </w:t>
      </w:r>
      <w:r w:rsidR="0041475E">
        <w:rPr>
          <w:rFonts w:asciiTheme="minorHAnsi" w:hAnsiTheme="minorHAnsi" w:cstheme="minorHAnsi"/>
          <w:lang w:val="en-US"/>
        </w:rPr>
        <w:t>C</w:t>
      </w:r>
      <w:r w:rsidRPr="00DA1FC1">
        <w:rPr>
          <w:rFonts w:asciiTheme="minorHAnsi" w:hAnsiTheme="minorHAnsi" w:cstheme="minorHAnsi"/>
          <w:lang w:val="en-US"/>
        </w:rPr>
        <w:t xml:space="preserve">hairs (applicable for </w:t>
      </w:r>
      <w:r>
        <w:rPr>
          <w:rFonts w:asciiTheme="minorHAnsi" w:hAnsiTheme="minorHAnsi" w:cstheme="minorHAnsi"/>
          <w:lang w:val="en-US"/>
        </w:rPr>
        <w:t>P</w:t>
      </w:r>
      <w:r w:rsidRPr="00DA1FC1">
        <w:rPr>
          <w:rFonts w:asciiTheme="minorHAnsi" w:hAnsiTheme="minorHAnsi" w:cstheme="minorHAnsi"/>
          <w:lang w:val="en-US"/>
        </w:rPr>
        <w:t>art 1)</w:t>
      </w:r>
      <w:r>
        <w:rPr>
          <w:rFonts w:asciiTheme="minorHAnsi" w:hAnsiTheme="minorHAnsi" w:cstheme="minorHAnsi"/>
          <w:lang w:val="en-US"/>
        </w:rPr>
        <w:t xml:space="preserve"> </w:t>
      </w:r>
      <w:r w:rsidRPr="00EA3AFA">
        <w:rPr>
          <w:rFonts w:asciiTheme="minorHAnsi" w:hAnsiTheme="minorHAnsi" w:cstheme="minorHAnsi"/>
          <w:lang w:val="en-US"/>
        </w:rPr>
        <w:t xml:space="preserve">TSI </w:t>
      </w:r>
      <w:proofErr w:type="gramStart"/>
      <w:r w:rsidRPr="00EA3AFA">
        <w:rPr>
          <w:rFonts w:asciiTheme="minorHAnsi" w:hAnsiTheme="minorHAnsi" w:cstheme="minorHAnsi"/>
          <w:lang w:val="en-US"/>
        </w:rPr>
        <w:t>relevant</w:t>
      </w:r>
      <w:proofErr w:type="gramEnd"/>
    </w:p>
    <w:p w14:paraId="0B167BD8" w14:textId="14FF3D54" w:rsidR="00CA4451" w:rsidRDefault="00CA4451"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DA1FC1">
        <w:rPr>
          <w:rFonts w:asciiTheme="minorHAnsi" w:hAnsiTheme="minorHAnsi" w:cstheme="minorHAnsi"/>
          <w:lang w:val="en-US"/>
        </w:rPr>
        <w:t xml:space="preserve">Cast </w:t>
      </w:r>
      <w:r w:rsidR="0041475E">
        <w:rPr>
          <w:rFonts w:asciiTheme="minorHAnsi" w:hAnsiTheme="minorHAnsi" w:cstheme="minorHAnsi"/>
          <w:lang w:val="en-US"/>
        </w:rPr>
        <w:t>M</w:t>
      </w:r>
      <w:r w:rsidRPr="00DA1FC1">
        <w:rPr>
          <w:rFonts w:asciiTheme="minorHAnsi" w:hAnsiTheme="minorHAnsi" w:cstheme="minorHAnsi"/>
          <w:lang w:val="en-US"/>
        </w:rPr>
        <w:t xml:space="preserve">anganese </w:t>
      </w:r>
      <w:r w:rsidR="0041475E">
        <w:rPr>
          <w:rFonts w:asciiTheme="minorHAnsi" w:hAnsiTheme="minorHAnsi" w:cstheme="minorHAnsi"/>
          <w:lang w:val="en-US"/>
        </w:rPr>
        <w:t>C</w:t>
      </w:r>
      <w:r w:rsidRPr="00DA1FC1">
        <w:rPr>
          <w:rFonts w:asciiTheme="minorHAnsi" w:hAnsiTheme="minorHAnsi" w:cstheme="minorHAnsi"/>
          <w:lang w:val="en-US"/>
        </w:rPr>
        <w:t xml:space="preserve">rossings (applicable for </w:t>
      </w:r>
      <w:r>
        <w:rPr>
          <w:rFonts w:asciiTheme="minorHAnsi" w:hAnsiTheme="minorHAnsi" w:cstheme="minorHAnsi"/>
          <w:lang w:val="en-US"/>
        </w:rPr>
        <w:t>P</w:t>
      </w:r>
      <w:r w:rsidRPr="00DA1FC1">
        <w:rPr>
          <w:rFonts w:asciiTheme="minorHAnsi" w:hAnsiTheme="minorHAnsi" w:cstheme="minorHAnsi"/>
          <w:lang w:val="en-US"/>
        </w:rPr>
        <w:t>art 1</w:t>
      </w:r>
      <w:bookmarkEnd w:id="99"/>
      <w:r w:rsidRPr="00DA1FC1">
        <w:rPr>
          <w:rFonts w:asciiTheme="minorHAnsi" w:hAnsiTheme="minorHAnsi" w:cstheme="minorHAnsi"/>
          <w:lang w:val="en-US"/>
        </w:rPr>
        <w:t>)</w:t>
      </w:r>
      <w:r>
        <w:rPr>
          <w:rFonts w:asciiTheme="minorHAnsi" w:hAnsiTheme="minorHAnsi" w:cstheme="minorHAnsi"/>
          <w:lang w:val="en-US"/>
        </w:rPr>
        <w:t xml:space="preserve"> </w:t>
      </w:r>
      <w:r w:rsidRPr="00EA3AFA">
        <w:rPr>
          <w:rFonts w:asciiTheme="minorHAnsi" w:hAnsiTheme="minorHAnsi" w:cstheme="minorHAnsi"/>
          <w:lang w:val="en-US"/>
        </w:rPr>
        <w:t xml:space="preserve">Not TSI </w:t>
      </w:r>
      <w:proofErr w:type="gramStart"/>
      <w:r w:rsidRPr="00EA3AFA">
        <w:rPr>
          <w:rFonts w:asciiTheme="minorHAnsi" w:hAnsiTheme="minorHAnsi" w:cstheme="minorHAnsi"/>
          <w:lang w:val="en-US"/>
        </w:rPr>
        <w:t>relevant</w:t>
      </w:r>
      <w:proofErr w:type="gramEnd"/>
    </w:p>
    <w:bookmarkEnd w:id="100"/>
    <w:p w14:paraId="6E226420" w14:textId="77777777" w:rsidR="00CA4451" w:rsidRDefault="00CA4451" w:rsidP="006625D6">
      <w:pPr>
        <w:spacing w:line="276" w:lineRule="auto"/>
        <w:rPr>
          <w:rFonts w:asciiTheme="minorHAnsi" w:hAnsiTheme="minorHAnsi" w:cstheme="minorHAnsi"/>
          <w:lang w:val="en-US"/>
        </w:rPr>
      </w:pPr>
    </w:p>
    <w:p w14:paraId="4A7E8F93" w14:textId="77777777" w:rsidR="00BD0A57" w:rsidRDefault="002965C7" w:rsidP="006625D6">
      <w:pPr>
        <w:spacing w:after="160" w:line="276" w:lineRule="auto"/>
        <w:jc w:val="left"/>
        <w:rPr>
          <w:rFonts w:asciiTheme="minorHAnsi" w:hAnsiTheme="minorHAnsi" w:cstheme="minorHAnsi"/>
          <w:lang w:val="en-US"/>
        </w:rPr>
      </w:pPr>
      <w:r w:rsidRPr="003640FF">
        <w:rPr>
          <w:rFonts w:asciiTheme="minorHAnsi" w:hAnsiTheme="minorHAnsi" w:cstheme="minorHAnsi"/>
          <w:lang w:val="en-US"/>
        </w:rPr>
        <w:t xml:space="preserve">The technical approval consists of different phases described </w:t>
      </w:r>
      <w:r w:rsidR="00D7703B" w:rsidRPr="003640FF">
        <w:rPr>
          <w:rFonts w:asciiTheme="minorHAnsi" w:hAnsiTheme="minorHAnsi" w:cstheme="minorHAnsi"/>
          <w:lang w:val="en-US"/>
        </w:rPr>
        <w:t>below</w:t>
      </w:r>
      <w:r w:rsidR="00BD0A57">
        <w:rPr>
          <w:rFonts w:asciiTheme="minorHAnsi" w:hAnsiTheme="minorHAnsi" w:cstheme="minorHAnsi"/>
          <w:lang w:val="en-US"/>
        </w:rPr>
        <w:t>:</w:t>
      </w:r>
    </w:p>
    <w:p w14:paraId="62B02579" w14:textId="1CC847FE" w:rsidR="00CA4451" w:rsidRPr="00BD0A57" w:rsidRDefault="00CA4451"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BD0A57">
        <w:rPr>
          <w:rFonts w:asciiTheme="minorHAnsi" w:hAnsiTheme="minorHAnsi" w:cstheme="minorHAnsi"/>
          <w:lang w:val="en-US"/>
        </w:rPr>
        <w:t xml:space="preserve">Design phase: This phase has as goal a preliminary approval of the design phase. </w:t>
      </w:r>
    </w:p>
    <w:p w14:paraId="55650D31" w14:textId="124FC893" w:rsidR="0082134C" w:rsidRPr="00BD0A57" w:rsidRDefault="0082134C"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BD0A57">
        <w:rPr>
          <w:rFonts w:asciiTheme="minorHAnsi" w:hAnsiTheme="minorHAnsi" w:cstheme="minorHAnsi"/>
          <w:lang w:val="en-US"/>
        </w:rPr>
        <w:t>Production phase</w:t>
      </w:r>
      <w:r w:rsidR="00DF71E4">
        <w:rPr>
          <w:rFonts w:asciiTheme="minorHAnsi" w:hAnsiTheme="minorHAnsi" w:cstheme="minorHAnsi"/>
          <w:lang w:val="en-US"/>
        </w:rPr>
        <w:t xml:space="preserve">: </w:t>
      </w:r>
      <w:r w:rsidRPr="00BD0A57">
        <w:rPr>
          <w:rFonts w:asciiTheme="minorHAnsi" w:hAnsiTheme="minorHAnsi" w:cstheme="minorHAnsi"/>
          <w:lang w:val="en-US"/>
        </w:rPr>
        <w:t>This phase consists of the technical approval of the design. It is applied to</w:t>
      </w:r>
      <w:r w:rsidR="00A33752" w:rsidRPr="00BD0A57">
        <w:rPr>
          <w:rFonts w:asciiTheme="minorHAnsi" w:hAnsiTheme="minorHAnsi" w:cstheme="minorHAnsi"/>
          <w:lang w:val="en-US"/>
        </w:rPr>
        <w:t>:</w:t>
      </w:r>
    </w:p>
    <w:p w14:paraId="7EBDCFC3" w14:textId="0E915027" w:rsidR="00DA1FC1" w:rsidRDefault="00A33752" w:rsidP="006625D6">
      <w:pPr>
        <w:spacing w:after="160" w:line="276" w:lineRule="auto"/>
        <w:ind w:left="720"/>
        <w:jc w:val="left"/>
        <w:rPr>
          <w:rFonts w:asciiTheme="minorHAnsi" w:hAnsiTheme="minorHAnsi" w:cstheme="minorHAnsi"/>
          <w:lang w:val="en-US"/>
        </w:rPr>
      </w:pPr>
      <w:r w:rsidRPr="003640FF">
        <w:rPr>
          <w:rFonts w:asciiTheme="minorHAnsi" w:hAnsiTheme="minorHAnsi" w:cstheme="minorHAnsi"/>
          <w:lang w:val="en-US"/>
        </w:rPr>
        <w:t xml:space="preserve">At least </w:t>
      </w:r>
      <w:r w:rsidR="00D7703B" w:rsidRPr="003640FF">
        <w:rPr>
          <w:rFonts w:asciiTheme="minorHAnsi" w:hAnsiTheme="minorHAnsi" w:cstheme="minorHAnsi"/>
          <w:lang w:val="en-US"/>
        </w:rPr>
        <w:t xml:space="preserve">one </w:t>
      </w:r>
      <w:r w:rsidR="003C66F6" w:rsidRPr="003640FF">
        <w:rPr>
          <w:rFonts w:asciiTheme="minorHAnsi" w:hAnsiTheme="minorHAnsi" w:cstheme="minorHAnsi"/>
          <w:lang w:val="en-US"/>
        </w:rPr>
        <w:t>prototype of each of the items</w:t>
      </w:r>
      <w:r w:rsidR="003527AE" w:rsidRPr="003640FF">
        <w:rPr>
          <w:rFonts w:asciiTheme="minorHAnsi" w:hAnsiTheme="minorHAnsi" w:cstheme="minorHAnsi"/>
          <w:lang w:val="en-US"/>
        </w:rPr>
        <w:t xml:space="preserve"> (per turnout type)</w:t>
      </w:r>
      <w:r w:rsidR="003C66F6" w:rsidRPr="003640FF">
        <w:rPr>
          <w:rFonts w:asciiTheme="minorHAnsi" w:hAnsiTheme="minorHAnsi" w:cstheme="minorHAnsi"/>
          <w:lang w:val="en-US"/>
        </w:rPr>
        <w:t xml:space="preserve"> above </w:t>
      </w:r>
      <w:r w:rsidR="009C5A17">
        <w:rPr>
          <w:rFonts w:asciiTheme="minorHAnsi" w:hAnsiTheme="minorHAnsi" w:cstheme="minorHAnsi"/>
          <w:lang w:val="en-US"/>
        </w:rPr>
        <w:t>must</w:t>
      </w:r>
      <w:r w:rsidR="003C66F6" w:rsidRPr="003640FF">
        <w:rPr>
          <w:rFonts w:asciiTheme="minorHAnsi" w:hAnsiTheme="minorHAnsi" w:cstheme="minorHAnsi"/>
          <w:lang w:val="en-US"/>
        </w:rPr>
        <w:t xml:space="preserve"> be produced </w:t>
      </w:r>
      <w:r w:rsidR="00995E28" w:rsidRPr="003640FF">
        <w:rPr>
          <w:rFonts w:asciiTheme="minorHAnsi" w:hAnsiTheme="minorHAnsi" w:cstheme="minorHAnsi"/>
          <w:lang w:val="en-US"/>
        </w:rPr>
        <w:t xml:space="preserve">in the factory </w:t>
      </w:r>
      <w:r w:rsidR="00DA1FC1" w:rsidRPr="003640FF">
        <w:rPr>
          <w:rFonts w:asciiTheme="minorHAnsi" w:hAnsiTheme="minorHAnsi" w:cstheme="minorHAnsi"/>
          <w:lang w:val="en-US"/>
        </w:rPr>
        <w:t>to</w:t>
      </w:r>
      <w:r w:rsidR="00995E28" w:rsidRPr="003640FF">
        <w:rPr>
          <w:rFonts w:asciiTheme="minorHAnsi" w:hAnsiTheme="minorHAnsi" w:cstheme="minorHAnsi"/>
          <w:lang w:val="en-US"/>
        </w:rPr>
        <w:t xml:space="preserve"> </w:t>
      </w:r>
      <w:r w:rsidR="002F53B3" w:rsidRPr="003640FF">
        <w:rPr>
          <w:rFonts w:asciiTheme="minorHAnsi" w:hAnsiTheme="minorHAnsi" w:cstheme="minorHAnsi"/>
          <w:lang w:val="en-US"/>
        </w:rPr>
        <w:t xml:space="preserve">be finally approved </w:t>
      </w:r>
      <w:r w:rsidR="00DA1FC1">
        <w:rPr>
          <w:rFonts w:asciiTheme="minorHAnsi" w:hAnsiTheme="minorHAnsi" w:cstheme="minorHAnsi"/>
          <w:lang w:val="en-US"/>
        </w:rPr>
        <w:t>before or in (whatever applicable)</w:t>
      </w:r>
      <w:r w:rsidR="00DA1FC1" w:rsidRPr="003640FF">
        <w:rPr>
          <w:rFonts w:asciiTheme="minorHAnsi" w:hAnsiTheme="minorHAnsi" w:cstheme="minorHAnsi"/>
          <w:lang w:val="en-US"/>
        </w:rPr>
        <w:t xml:space="preserve"> </w:t>
      </w:r>
      <w:r w:rsidR="002F53B3" w:rsidRPr="003640FF">
        <w:rPr>
          <w:rFonts w:asciiTheme="minorHAnsi" w:hAnsiTheme="minorHAnsi" w:cstheme="minorHAnsi"/>
          <w:lang w:val="en-US"/>
        </w:rPr>
        <w:t>the next phase</w:t>
      </w:r>
      <w:r w:rsidR="00DA3E47" w:rsidRPr="003640FF">
        <w:rPr>
          <w:rFonts w:asciiTheme="minorHAnsi" w:hAnsiTheme="minorHAnsi" w:cstheme="minorHAnsi"/>
          <w:lang w:val="en-US"/>
        </w:rPr>
        <w:t>.</w:t>
      </w:r>
      <w:r w:rsidR="00E13700" w:rsidRPr="003640FF">
        <w:rPr>
          <w:rFonts w:asciiTheme="minorHAnsi" w:hAnsiTheme="minorHAnsi" w:cstheme="minorHAnsi"/>
          <w:lang w:val="en-US"/>
        </w:rPr>
        <w:t xml:space="preserve"> </w:t>
      </w:r>
    </w:p>
    <w:p w14:paraId="76283BAF" w14:textId="02B5A3F7" w:rsidR="00A33752" w:rsidRPr="003640FF" w:rsidRDefault="00E13700" w:rsidP="006625D6">
      <w:pPr>
        <w:spacing w:after="160" w:line="276" w:lineRule="auto"/>
        <w:ind w:left="720"/>
        <w:jc w:val="left"/>
        <w:rPr>
          <w:rFonts w:asciiTheme="minorHAnsi" w:hAnsiTheme="minorHAnsi" w:cstheme="minorHAnsi"/>
          <w:lang w:val="en-US"/>
        </w:rPr>
      </w:pPr>
      <w:r w:rsidRPr="003640FF">
        <w:rPr>
          <w:rFonts w:asciiTheme="minorHAnsi" w:hAnsiTheme="minorHAnsi" w:cstheme="minorHAnsi"/>
          <w:lang w:val="en-US"/>
        </w:rPr>
        <w:t>Th</w:t>
      </w:r>
      <w:r w:rsidR="00E13A85" w:rsidRPr="003640FF">
        <w:rPr>
          <w:rFonts w:asciiTheme="minorHAnsi" w:hAnsiTheme="minorHAnsi" w:cstheme="minorHAnsi"/>
          <w:lang w:val="en-US"/>
        </w:rPr>
        <w:t>e approval of this phase requires an in-situ visit</w:t>
      </w:r>
      <w:r w:rsidR="00BB4C94" w:rsidRPr="003640FF">
        <w:rPr>
          <w:rFonts w:asciiTheme="minorHAnsi" w:hAnsiTheme="minorHAnsi" w:cstheme="minorHAnsi"/>
          <w:lang w:val="en-US"/>
        </w:rPr>
        <w:t xml:space="preserve"> </w:t>
      </w:r>
      <w:r w:rsidR="00BF528F" w:rsidRPr="003640FF">
        <w:rPr>
          <w:rFonts w:asciiTheme="minorHAnsi" w:hAnsiTheme="minorHAnsi" w:cstheme="minorHAnsi"/>
          <w:lang w:val="en-US"/>
        </w:rPr>
        <w:t>(1-3 days)</w:t>
      </w:r>
      <w:r w:rsidR="003C65ED" w:rsidRPr="003640FF">
        <w:rPr>
          <w:rFonts w:asciiTheme="minorHAnsi" w:hAnsiTheme="minorHAnsi" w:cstheme="minorHAnsi"/>
          <w:lang w:val="en-US"/>
        </w:rPr>
        <w:t xml:space="preserve"> of a </w:t>
      </w:r>
      <w:proofErr w:type="spellStart"/>
      <w:r w:rsidR="00BB4C94" w:rsidRPr="003640FF">
        <w:rPr>
          <w:rFonts w:asciiTheme="minorHAnsi" w:hAnsiTheme="minorHAnsi" w:cstheme="minorHAnsi"/>
          <w:lang w:val="en-US"/>
        </w:rPr>
        <w:t>Banedanmarks</w:t>
      </w:r>
      <w:proofErr w:type="spellEnd"/>
      <w:r w:rsidR="00BB4C94" w:rsidRPr="003640FF">
        <w:rPr>
          <w:rFonts w:asciiTheme="minorHAnsi" w:hAnsiTheme="minorHAnsi" w:cstheme="minorHAnsi"/>
          <w:lang w:val="en-US"/>
        </w:rPr>
        <w:t xml:space="preserve"> committee of expert</w:t>
      </w:r>
      <w:r w:rsidR="003C65ED" w:rsidRPr="003640FF">
        <w:rPr>
          <w:rFonts w:asciiTheme="minorHAnsi" w:hAnsiTheme="minorHAnsi" w:cstheme="minorHAnsi"/>
          <w:lang w:val="en-US"/>
        </w:rPr>
        <w:t>s</w:t>
      </w:r>
      <w:r w:rsidR="00BB4C94" w:rsidRPr="003640FF">
        <w:rPr>
          <w:rFonts w:asciiTheme="minorHAnsi" w:hAnsiTheme="minorHAnsi" w:cstheme="minorHAnsi"/>
          <w:lang w:val="en-US"/>
        </w:rPr>
        <w:t xml:space="preserve"> to the factory</w:t>
      </w:r>
      <w:r w:rsidR="003C65ED" w:rsidRPr="003640FF">
        <w:rPr>
          <w:rFonts w:asciiTheme="minorHAnsi" w:hAnsiTheme="minorHAnsi" w:cstheme="minorHAnsi"/>
          <w:lang w:val="en-US"/>
        </w:rPr>
        <w:t xml:space="preserve">, </w:t>
      </w:r>
      <w:r w:rsidR="00D7703B" w:rsidRPr="003640FF">
        <w:rPr>
          <w:rFonts w:asciiTheme="minorHAnsi" w:hAnsiTheme="minorHAnsi" w:cstheme="minorHAnsi"/>
          <w:lang w:val="en-US"/>
        </w:rPr>
        <w:t>to</w:t>
      </w:r>
      <w:r w:rsidR="003C65ED" w:rsidRPr="003640FF">
        <w:rPr>
          <w:rFonts w:asciiTheme="minorHAnsi" w:hAnsiTheme="minorHAnsi" w:cstheme="minorHAnsi"/>
          <w:lang w:val="en-US"/>
        </w:rPr>
        <w:t xml:space="preserve"> check and approve all the </w:t>
      </w:r>
      <w:r w:rsidR="00BA51AC" w:rsidRPr="003640FF">
        <w:rPr>
          <w:rFonts w:asciiTheme="minorHAnsi" w:hAnsiTheme="minorHAnsi" w:cstheme="minorHAnsi"/>
          <w:lang w:val="en-US"/>
        </w:rPr>
        <w:t>supplier’s</w:t>
      </w:r>
      <w:r w:rsidR="00BF528F" w:rsidRPr="003640FF">
        <w:rPr>
          <w:rFonts w:asciiTheme="minorHAnsi" w:hAnsiTheme="minorHAnsi" w:cstheme="minorHAnsi"/>
          <w:lang w:val="en-US"/>
        </w:rPr>
        <w:t xml:space="preserve"> </w:t>
      </w:r>
      <w:r w:rsidR="00D962B7" w:rsidRPr="003640FF">
        <w:rPr>
          <w:rFonts w:asciiTheme="minorHAnsi" w:hAnsiTheme="minorHAnsi" w:cstheme="minorHAnsi"/>
          <w:lang w:val="en-US"/>
        </w:rPr>
        <w:t xml:space="preserve">particular </w:t>
      </w:r>
      <w:r w:rsidR="00BF528F" w:rsidRPr="003640FF">
        <w:rPr>
          <w:rFonts w:asciiTheme="minorHAnsi" w:hAnsiTheme="minorHAnsi" w:cstheme="minorHAnsi"/>
          <w:lang w:val="en-US"/>
        </w:rPr>
        <w:t>component</w:t>
      </w:r>
      <w:r w:rsidR="00D7703B" w:rsidRPr="003640FF">
        <w:rPr>
          <w:rFonts w:asciiTheme="minorHAnsi" w:hAnsiTheme="minorHAnsi" w:cstheme="minorHAnsi"/>
          <w:lang w:val="en-US"/>
        </w:rPr>
        <w:t>(</w:t>
      </w:r>
      <w:r w:rsidR="00BF528F" w:rsidRPr="003640FF">
        <w:rPr>
          <w:rFonts w:asciiTheme="minorHAnsi" w:hAnsiTheme="minorHAnsi" w:cstheme="minorHAnsi"/>
          <w:lang w:val="en-US"/>
        </w:rPr>
        <w:t>s</w:t>
      </w:r>
      <w:r w:rsidR="00D7703B" w:rsidRPr="003640FF">
        <w:rPr>
          <w:rFonts w:asciiTheme="minorHAnsi" w:hAnsiTheme="minorHAnsi" w:cstheme="minorHAnsi"/>
          <w:lang w:val="en-US"/>
        </w:rPr>
        <w:t>)</w:t>
      </w:r>
      <w:r w:rsidR="00DF71E4">
        <w:rPr>
          <w:rFonts w:asciiTheme="minorHAnsi" w:hAnsiTheme="minorHAnsi" w:cstheme="minorHAnsi"/>
          <w:lang w:val="en-US"/>
        </w:rPr>
        <w:t xml:space="preserve"> (FAT)</w:t>
      </w:r>
      <w:r w:rsidR="00D962B7" w:rsidRPr="003640FF">
        <w:rPr>
          <w:rFonts w:asciiTheme="minorHAnsi" w:hAnsiTheme="minorHAnsi" w:cstheme="minorHAnsi"/>
          <w:lang w:val="en-US"/>
        </w:rPr>
        <w:t>.</w:t>
      </w:r>
    </w:p>
    <w:p w14:paraId="4BB796B8" w14:textId="604FE92F" w:rsidR="00F27127" w:rsidRDefault="00DA3E47"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Final approval</w:t>
      </w:r>
      <w:r w:rsidR="00DF71E4">
        <w:rPr>
          <w:rFonts w:asciiTheme="minorHAnsi" w:hAnsiTheme="minorHAnsi" w:cstheme="minorHAnsi"/>
          <w:lang w:val="en-US"/>
        </w:rPr>
        <w:t xml:space="preserve">: </w:t>
      </w:r>
      <w:r w:rsidR="007E47F8" w:rsidRPr="003640FF">
        <w:rPr>
          <w:rFonts w:asciiTheme="minorHAnsi" w:hAnsiTheme="minorHAnsi" w:cstheme="minorHAnsi"/>
          <w:lang w:val="en-US"/>
        </w:rPr>
        <w:t>This is the last phase a</w:t>
      </w:r>
      <w:r w:rsidR="008127EA" w:rsidRPr="003640FF">
        <w:rPr>
          <w:rFonts w:asciiTheme="minorHAnsi" w:hAnsiTheme="minorHAnsi" w:cstheme="minorHAnsi"/>
          <w:lang w:val="en-US"/>
        </w:rPr>
        <w:t xml:space="preserve">nd will give “green light” for the utilization </w:t>
      </w:r>
      <w:r w:rsidR="00434580" w:rsidRPr="003640FF">
        <w:rPr>
          <w:rFonts w:asciiTheme="minorHAnsi" w:hAnsiTheme="minorHAnsi" w:cstheme="minorHAnsi"/>
          <w:lang w:val="en-US"/>
        </w:rPr>
        <w:t>of the supplier</w:t>
      </w:r>
      <w:r w:rsidR="00480EC1" w:rsidRPr="003640FF">
        <w:rPr>
          <w:rFonts w:asciiTheme="minorHAnsi" w:hAnsiTheme="minorHAnsi" w:cstheme="minorHAnsi"/>
          <w:lang w:val="en-US"/>
        </w:rPr>
        <w:t>´</w:t>
      </w:r>
      <w:r w:rsidR="00434580" w:rsidRPr="003640FF">
        <w:rPr>
          <w:rFonts w:asciiTheme="minorHAnsi" w:hAnsiTheme="minorHAnsi" w:cstheme="minorHAnsi"/>
          <w:lang w:val="en-US"/>
        </w:rPr>
        <w:t xml:space="preserve">s components at </w:t>
      </w:r>
      <w:proofErr w:type="spellStart"/>
      <w:r w:rsidR="00434580" w:rsidRPr="003640FF">
        <w:rPr>
          <w:rFonts w:asciiTheme="minorHAnsi" w:hAnsiTheme="minorHAnsi" w:cstheme="minorHAnsi"/>
          <w:lang w:val="en-US"/>
        </w:rPr>
        <w:t>Banedanmark´s</w:t>
      </w:r>
      <w:proofErr w:type="spellEnd"/>
      <w:r w:rsidR="00434580" w:rsidRPr="003640FF">
        <w:rPr>
          <w:rFonts w:asciiTheme="minorHAnsi" w:hAnsiTheme="minorHAnsi" w:cstheme="minorHAnsi"/>
          <w:lang w:val="en-US"/>
        </w:rPr>
        <w:t xml:space="preserve"> net. </w:t>
      </w:r>
    </w:p>
    <w:p w14:paraId="4FD231DA" w14:textId="23CEB30C" w:rsidR="001B4AE3" w:rsidRPr="003640FF" w:rsidRDefault="00434580" w:rsidP="006625D6">
      <w:pPr>
        <w:pStyle w:val="Listeafsnit"/>
        <w:spacing w:after="160" w:line="276" w:lineRule="auto"/>
        <w:ind w:left="709"/>
        <w:contextualSpacing w:val="0"/>
        <w:rPr>
          <w:rFonts w:asciiTheme="minorHAnsi" w:hAnsiTheme="minorHAnsi" w:cstheme="minorHAnsi"/>
          <w:lang w:val="en-US"/>
        </w:rPr>
      </w:pPr>
      <w:r w:rsidRPr="003640FF">
        <w:rPr>
          <w:rFonts w:asciiTheme="minorHAnsi" w:hAnsiTheme="minorHAnsi" w:cstheme="minorHAnsi"/>
          <w:lang w:val="en-US"/>
        </w:rPr>
        <w:t>It consist</w:t>
      </w:r>
      <w:r w:rsidR="001B4AE3" w:rsidRPr="003640FF">
        <w:rPr>
          <w:rFonts w:asciiTheme="minorHAnsi" w:hAnsiTheme="minorHAnsi" w:cstheme="minorHAnsi"/>
          <w:lang w:val="en-US"/>
        </w:rPr>
        <w:t>s of:</w:t>
      </w:r>
    </w:p>
    <w:p w14:paraId="1B4C129F" w14:textId="2C85F478" w:rsidR="0082134C" w:rsidRPr="003640FF" w:rsidRDefault="005634CC" w:rsidP="006625D6">
      <w:pPr>
        <w:pStyle w:val="Listeafsnit"/>
        <w:numPr>
          <w:ilvl w:val="1"/>
          <w:numId w:val="23"/>
        </w:numPr>
        <w:spacing w:after="60" w:line="276" w:lineRule="auto"/>
        <w:contextualSpacing w:val="0"/>
        <w:rPr>
          <w:rFonts w:asciiTheme="minorHAnsi" w:hAnsiTheme="minorHAnsi" w:cstheme="minorHAnsi"/>
          <w:lang w:val="en-US"/>
        </w:rPr>
      </w:pPr>
      <w:r w:rsidRPr="003640FF">
        <w:rPr>
          <w:rFonts w:asciiTheme="minorHAnsi" w:hAnsiTheme="minorHAnsi" w:cstheme="minorHAnsi"/>
          <w:lang w:val="en-US"/>
        </w:rPr>
        <w:t xml:space="preserve">Laboratory test </w:t>
      </w:r>
      <w:r w:rsidR="006A4FA9" w:rsidRPr="003640FF">
        <w:rPr>
          <w:rFonts w:asciiTheme="minorHAnsi" w:hAnsiTheme="minorHAnsi" w:cstheme="minorHAnsi"/>
          <w:lang w:val="en-US"/>
        </w:rPr>
        <w:t>&amp;</w:t>
      </w:r>
      <w:r w:rsidRPr="003640FF">
        <w:rPr>
          <w:rFonts w:asciiTheme="minorHAnsi" w:hAnsiTheme="minorHAnsi" w:cstheme="minorHAnsi"/>
          <w:lang w:val="en-US"/>
        </w:rPr>
        <w:t xml:space="preserve"> </w:t>
      </w:r>
      <w:r w:rsidR="0041475E">
        <w:rPr>
          <w:rFonts w:asciiTheme="minorHAnsi" w:hAnsiTheme="minorHAnsi" w:cstheme="minorHAnsi"/>
          <w:lang w:val="en-US"/>
        </w:rPr>
        <w:t>S</w:t>
      </w:r>
      <w:r w:rsidR="006A4FA9" w:rsidRPr="003640FF">
        <w:rPr>
          <w:rFonts w:asciiTheme="minorHAnsi" w:hAnsiTheme="minorHAnsi" w:cstheme="minorHAnsi"/>
          <w:lang w:val="en-US"/>
        </w:rPr>
        <w:t>ite acceptance test</w:t>
      </w:r>
      <w:r w:rsidR="00DA3E47" w:rsidRPr="003640FF">
        <w:rPr>
          <w:rFonts w:asciiTheme="minorHAnsi" w:hAnsiTheme="minorHAnsi" w:cstheme="minorHAnsi"/>
          <w:lang w:val="en-US"/>
        </w:rPr>
        <w:t xml:space="preserve"> </w:t>
      </w:r>
      <w:r w:rsidR="000D5ECE" w:rsidRPr="003640FF">
        <w:rPr>
          <w:rFonts w:asciiTheme="minorHAnsi" w:hAnsiTheme="minorHAnsi" w:cstheme="minorHAnsi"/>
          <w:lang w:val="en-US"/>
        </w:rPr>
        <w:t>for</w:t>
      </w:r>
    </w:p>
    <w:p w14:paraId="4FA2C5B1" w14:textId="2080E911" w:rsidR="000D5ECE" w:rsidRPr="000D493B" w:rsidRDefault="000D5ECE" w:rsidP="006625D6">
      <w:pPr>
        <w:pStyle w:val="Listeafsnit"/>
        <w:numPr>
          <w:ilvl w:val="2"/>
          <w:numId w:val="22"/>
        </w:numPr>
        <w:spacing w:after="160" w:line="276" w:lineRule="auto"/>
        <w:rPr>
          <w:rFonts w:asciiTheme="minorHAnsi" w:hAnsiTheme="minorHAnsi" w:cstheme="minorHAnsi"/>
          <w:lang w:val="en-US"/>
        </w:rPr>
      </w:pPr>
      <w:r w:rsidRPr="000D493B">
        <w:rPr>
          <w:rFonts w:asciiTheme="minorHAnsi" w:hAnsiTheme="minorHAnsi" w:cstheme="minorHAnsi"/>
          <w:lang w:val="en-US"/>
        </w:rPr>
        <w:t>Check rail chairs in compliance with TSI requirements</w:t>
      </w:r>
      <w:r w:rsidR="008B134F" w:rsidRPr="000D493B">
        <w:rPr>
          <w:rFonts w:asciiTheme="minorHAnsi" w:hAnsiTheme="minorHAnsi" w:cstheme="minorHAnsi"/>
          <w:lang w:val="en-US"/>
        </w:rPr>
        <w:t xml:space="preserve">. The laboratory test </w:t>
      </w:r>
      <w:r w:rsidR="00137C1E" w:rsidRPr="000D493B">
        <w:rPr>
          <w:rFonts w:asciiTheme="minorHAnsi" w:hAnsiTheme="minorHAnsi" w:cstheme="minorHAnsi"/>
          <w:lang w:val="en-US"/>
        </w:rPr>
        <w:t>must be done by a third independent party prior agreement with Banedanmark.</w:t>
      </w:r>
    </w:p>
    <w:p w14:paraId="0C79EDDF" w14:textId="423EF731" w:rsidR="006E2351" w:rsidRPr="000D493B" w:rsidRDefault="005A2647" w:rsidP="006625D6">
      <w:pPr>
        <w:pStyle w:val="Listeafsnit"/>
        <w:numPr>
          <w:ilvl w:val="2"/>
          <w:numId w:val="22"/>
        </w:numPr>
        <w:spacing w:after="160" w:line="276" w:lineRule="auto"/>
        <w:rPr>
          <w:rFonts w:asciiTheme="minorHAnsi" w:hAnsiTheme="minorHAnsi" w:cstheme="minorHAnsi"/>
          <w:lang w:val="en-US"/>
        </w:rPr>
      </w:pPr>
      <w:r w:rsidRPr="000D493B">
        <w:rPr>
          <w:rFonts w:asciiTheme="minorHAnsi" w:hAnsiTheme="minorHAnsi" w:cstheme="minorHAnsi"/>
          <w:lang w:val="en-US"/>
        </w:rPr>
        <w:t xml:space="preserve">Other check rail chairs must be also tested according to the TSI </w:t>
      </w:r>
      <w:r w:rsidR="00BA51AC" w:rsidRPr="000D493B">
        <w:rPr>
          <w:rFonts w:asciiTheme="minorHAnsi" w:hAnsiTheme="minorHAnsi" w:cstheme="minorHAnsi"/>
          <w:lang w:val="en-US"/>
        </w:rPr>
        <w:t>requirements,</w:t>
      </w:r>
      <w:r w:rsidRPr="000D493B">
        <w:rPr>
          <w:rFonts w:asciiTheme="minorHAnsi" w:hAnsiTheme="minorHAnsi" w:cstheme="minorHAnsi"/>
          <w:lang w:val="en-US"/>
        </w:rPr>
        <w:t xml:space="preserve"> but </w:t>
      </w:r>
      <w:r w:rsidR="007528EF" w:rsidRPr="000D493B">
        <w:rPr>
          <w:rFonts w:asciiTheme="minorHAnsi" w:hAnsiTheme="minorHAnsi" w:cstheme="minorHAnsi"/>
          <w:lang w:val="en-US"/>
        </w:rPr>
        <w:t xml:space="preserve">it is sufficient if they are tested and </w:t>
      </w:r>
      <w:r w:rsidR="00693B0E" w:rsidRPr="000D493B">
        <w:rPr>
          <w:rFonts w:asciiTheme="minorHAnsi" w:hAnsiTheme="minorHAnsi" w:cstheme="minorHAnsi"/>
          <w:lang w:val="en-US"/>
        </w:rPr>
        <w:t>validated directly by the supplier/manufacturer.</w:t>
      </w:r>
    </w:p>
    <w:p w14:paraId="332CFAF8" w14:textId="16D022E2" w:rsidR="00C54DCE" w:rsidRPr="00EA3AFA" w:rsidRDefault="002129D6" w:rsidP="006625D6">
      <w:pPr>
        <w:pStyle w:val="Listeafsnit"/>
        <w:numPr>
          <w:ilvl w:val="2"/>
          <w:numId w:val="22"/>
        </w:numPr>
        <w:spacing w:after="160" w:line="276" w:lineRule="auto"/>
        <w:rPr>
          <w:rFonts w:asciiTheme="minorHAnsi" w:hAnsiTheme="minorHAnsi" w:cstheme="minorHAnsi"/>
          <w:lang w:val="en-US"/>
        </w:rPr>
      </w:pPr>
      <w:r w:rsidRPr="00EA3AFA">
        <w:rPr>
          <w:rFonts w:asciiTheme="minorHAnsi" w:hAnsiTheme="minorHAnsi" w:cstheme="minorHAnsi"/>
          <w:lang w:val="en-US"/>
        </w:rPr>
        <w:t>Cast manganese crossing</w:t>
      </w:r>
      <w:r w:rsidR="00F42330" w:rsidRPr="00EA3AFA">
        <w:rPr>
          <w:rFonts w:asciiTheme="minorHAnsi" w:hAnsiTheme="minorHAnsi" w:cstheme="minorHAnsi"/>
          <w:lang w:val="en-US"/>
        </w:rPr>
        <w:t xml:space="preserve"> and other minor components</w:t>
      </w:r>
      <w:r w:rsidRPr="00EA3AFA">
        <w:rPr>
          <w:rFonts w:asciiTheme="minorHAnsi" w:hAnsiTheme="minorHAnsi" w:cstheme="minorHAnsi"/>
          <w:lang w:val="en-US"/>
        </w:rPr>
        <w:t xml:space="preserve">: Only site </w:t>
      </w:r>
      <w:r w:rsidR="00C54DCE" w:rsidRPr="00EA3AFA">
        <w:rPr>
          <w:rFonts w:asciiTheme="minorHAnsi" w:hAnsiTheme="minorHAnsi" w:cstheme="minorHAnsi"/>
          <w:lang w:val="en-US"/>
        </w:rPr>
        <w:t>acceptance test is required.</w:t>
      </w:r>
    </w:p>
    <w:p w14:paraId="1FD0727E" w14:textId="02C80ECF" w:rsidR="00C54DCE" w:rsidRPr="003640FF" w:rsidRDefault="00C54DCE" w:rsidP="006625D6">
      <w:pPr>
        <w:spacing w:after="160" w:line="276" w:lineRule="auto"/>
        <w:ind w:left="1418"/>
        <w:jc w:val="left"/>
        <w:rPr>
          <w:rFonts w:asciiTheme="minorHAnsi" w:hAnsiTheme="minorHAnsi" w:cstheme="minorHAnsi"/>
          <w:lang w:val="en-US"/>
        </w:rPr>
      </w:pPr>
      <w:r w:rsidRPr="003640FF">
        <w:rPr>
          <w:rFonts w:asciiTheme="minorHAnsi" w:hAnsiTheme="minorHAnsi" w:cstheme="minorHAnsi"/>
          <w:lang w:val="en-US"/>
        </w:rPr>
        <w:t xml:space="preserve">Site acceptance test </w:t>
      </w:r>
      <w:r w:rsidR="00DF71E4">
        <w:rPr>
          <w:rFonts w:asciiTheme="minorHAnsi" w:hAnsiTheme="minorHAnsi" w:cstheme="minorHAnsi"/>
          <w:lang w:val="en-US"/>
        </w:rPr>
        <w:t>(SAT)</w:t>
      </w:r>
      <w:r w:rsidR="00EA3AFA">
        <w:rPr>
          <w:rFonts w:asciiTheme="minorHAnsi" w:hAnsiTheme="minorHAnsi" w:cstheme="minorHAnsi"/>
          <w:lang w:val="en-US"/>
        </w:rPr>
        <w:t xml:space="preserve"> </w:t>
      </w:r>
      <w:r w:rsidRPr="003640FF">
        <w:rPr>
          <w:rFonts w:asciiTheme="minorHAnsi" w:hAnsiTheme="minorHAnsi" w:cstheme="minorHAnsi"/>
          <w:lang w:val="en-US"/>
        </w:rPr>
        <w:t xml:space="preserve">will consist </w:t>
      </w:r>
      <w:r w:rsidR="008E63D9" w:rsidRPr="003640FF">
        <w:rPr>
          <w:rFonts w:asciiTheme="minorHAnsi" w:hAnsiTheme="minorHAnsi" w:cstheme="minorHAnsi"/>
          <w:lang w:val="en-US"/>
        </w:rPr>
        <w:t>of the installation</w:t>
      </w:r>
      <w:r w:rsidR="00DB65AE" w:rsidRPr="003640FF">
        <w:rPr>
          <w:rFonts w:asciiTheme="minorHAnsi" w:hAnsiTheme="minorHAnsi" w:cstheme="minorHAnsi"/>
          <w:lang w:val="en-US"/>
        </w:rPr>
        <w:t xml:space="preserve"> (supervi</w:t>
      </w:r>
      <w:r w:rsidR="00822D73" w:rsidRPr="003640FF">
        <w:rPr>
          <w:rFonts w:asciiTheme="minorHAnsi" w:hAnsiTheme="minorHAnsi" w:cstheme="minorHAnsi"/>
          <w:lang w:val="en-US"/>
        </w:rPr>
        <w:t>s</w:t>
      </w:r>
      <w:r w:rsidR="00DB65AE" w:rsidRPr="003640FF">
        <w:rPr>
          <w:rFonts w:asciiTheme="minorHAnsi" w:hAnsiTheme="minorHAnsi" w:cstheme="minorHAnsi"/>
          <w:lang w:val="en-US"/>
        </w:rPr>
        <w:t xml:space="preserve">ed by </w:t>
      </w:r>
      <w:r w:rsidR="0015735B" w:rsidRPr="003640FF">
        <w:rPr>
          <w:rFonts w:asciiTheme="minorHAnsi" w:hAnsiTheme="minorHAnsi" w:cstheme="minorHAnsi"/>
          <w:lang w:val="en-US"/>
        </w:rPr>
        <w:t>Banedanmark)</w:t>
      </w:r>
      <w:r w:rsidR="008E63D9" w:rsidRPr="003640FF">
        <w:rPr>
          <w:rFonts w:asciiTheme="minorHAnsi" w:hAnsiTheme="minorHAnsi" w:cstheme="minorHAnsi"/>
          <w:lang w:val="en-US"/>
        </w:rPr>
        <w:t xml:space="preserve"> of at least </w:t>
      </w:r>
      <w:r w:rsidR="00F33893" w:rsidRPr="003640FF">
        <w:rPr>
          <w:rFonts w:asciiTheme="minorHAnsi" w:hAnsiTheme="minorHAnsi" w:cstheme="minorHAnsi"/>
          <w:lang w:val="en-US"/>
        </w:rPr>
        <w:t xml:space="preserve">one of each of the supplier´s components </w:t>
      </w:r>
      <w:r w:rsidR="00DB65AE" w:rsidRPr="003640FF">
        <w:rPr>
          <w:rFonts w:asciiTheme="minorHAnsi" w:hAnsiTheme="minorHAnsi" w:cstheme="minorHAnsi"/>
          <w:lang w:val="en-US"/>
        </w:rPr>
        <w:t>coming fr</w:t>
      </w:r>
      <w:r w:rsidR="00DD4095" w:rsidRPr="003640FF">
        <w:rPr>
          <w:rFonts w:asciiTheme="minorHAnsi" w:hAnsiTheme="minorHAnsi" w:cstheme="minorHAnsi"/>
          <w:lang w:val="en-US"/>
        </w:rPr>
        <w:t>o</w:t>
      </w:r>
      <w:r w:rsidR="00DB65AE" w:rsidRPr="003640FF">
        <w:rPr>
          <w:rFonts w:asciiTheme="minorHAnsi" w:hAnsiTheme="minorHAnsi" w:cstheme="minorHAnsi"/>
          <w:lang w:val="en-US"/>
        </w:rPr>
        <w:t>m the production phase</w:t>
      </w:r>
      <w:r w:rsidR="0015735B" w:rsidRPr="003640FF">
        <w:rPr>
          <w:rFonts w:asciiTheme="minorHAnsi" w:hAnsiTheme="minorHAnsi" w:cstheme="minorHAnsi"/>
          <w:lang w:val="en-US"/>
        </w:rPr>
        <w:t>.</w:t>
      </w:r>
      <w:r w:rsidR="00BB0500" w:rsidRPr="003640FF">
        <w:rPr>
          <w:rFonts w:asciiTheme="minorHAnsi" w:hAnsiTheme="minorHAnsi" w:cstheme="minorHAnsi"/>
          <w:lang w:val="en-US"/>
        </w:rPr>
        <w:t xml:space="preserve"> </w:t>
      </w:r>
      <w:r w:rsidR="00F7089E" w:rsidRPr="003640FF">
        <w:rPr>
          <w:rFonts w:asciiTheme="minorHAnsi" w:hAnsiTheme="minorHAnsi" w:cstheme="minorHAnsi"/>
          <w:lang w:val="en-US"/>
        </w:rPr>
        <w:t xml:space="preserve">Nevertheless, </w:t>
      </w:r>
      <w:r w:rsidR="00BB0500" w:rsidRPr="003640FF">
        <w:rPr>
          <w:rFonts w:asciiTheme="minorHAnsi" w:hAnsiTheme="minorHAnsi" w:cstheme="minorHAnsi"/>
          <w:lang w:val="en-US"/>
        </w:rPr>
        <w:t xml:space="preserve">the amount of the </w:t>
      </w:r>
      <w:r w:rsidR="00BB0500" w:rsidRPr="003640FF">
        <w:rPr>
          <w:rFonts w:asciiTheme="minorHAnsi" w:hAnsiTheme="minorHAnsi" w:cstheme="minorHAnsi"/>
          <w:lang w:val="en-US"/>
        </w:rPr>
        <w:lastRenderedPageBreak/>
        <w:t xml:space="preserve">components and </w:t>
      </w:r>
      <w:r w:rsidR="00F7089E" w:rsidRPr="003640FF">
        <w:rPr>
          <w:rFonts w:asciiTheme="minorHAnsi" w:hAnsiTheme="minorHAnsi" w:cstheme="minorHAnsi"/>
          <w:lang w:val="en-US"/>
        </w:rPr>
        <w:t xml:space="preserve">the duration of the site test must be </w:t>
      </w:r>
      <w:r w:rsidR="00D23057" w:rsidRPr="003640FF">
        <w:rPr>
          <w:rFonts w:asciiTheme="minorHAnsi" w:hAnsiTheme="minorHAnsi" w:cstheme="minorHAnsi"/>
          <w:lang w:val="en-US"/>
        </w:rPr>
        <w:t xml:space="preserve">agreed upon </w:t>
      </w:r>
      <w:r w:rsidR="00F7089E" w:rsidRPr="003640FF">
        <w:rPr>
          <w:rFonts w:asciiTheme="minorHAnsi" w:hAnsiTheme="minorHAnsi" w:cstheme="minorHAnsi"/>
          <w:lang w:val="en-US"/>
        </w:rPr>
        <w:t>between Banedanmark and the supplier.</w:t>
      </w:r>
    </w:p>
    <w:p w14:paraId="0F428564" w14:textId="5591A3BA" w:rsidR="00096657" w:rsidRPr="00E56AAF" w:rsidRDefault="00296DCC" w:rsidP="006625D6">
      <w:pPr>
        <w:spacing w:after="200" w:line="276" w:lineRule="auto"/>
        <w:rPr>
          <w:lang w:val="en-US"/>
        </w:rPr>
      </w:pPr>
      <w:r w:rsidRPr="00E56AAF">
        <w:rPr>
          <w:lang w:val="en-US"/>
        </w:rPr>
        <w:t xml:space="preserve">The accepted </w:t>
      </w:r>
      <w:r w:rsidR="0041475E" w:rsidRPr="00E56AAF">
        <w:rPr>
          <w:lang w:val="en-US"/>
        </w:rPr>
        <w:t>timeline</w:t>
      </w:r>
      <w:r w:rsidRPr="00E56AAF">
        <w:rPr>
          <w:lang w:val="en-US"/>
        </w:rPr>
        <w:t xml:space="preserve"> for above </w:t>
      </w:r>
      <w:r w:rsidR="0041475E" w:rsidRPr="00E56AAF">
        <w:rPr>
          <w:lang w:val="en-US"/>
        </w:rPr>
        <w:t>R&amp;D process, Check Rail Chairs and Cast Manganese Crossings</w:t>
      </w:r>
      <w:r w:rsidR="00FC364D" w:rsidRPr="00E56AAF">
        <w:rPr>
          <w:lang w:val="en-US"/>
        </w:rPr>
        <w:t>,</w:t>
      </w:r>
      <w:r w:rsidR="0041475E" w:rsidRPr="00E56AAF">
        <w:rPr>
          <w:lang w:val="en-US"/>
        </w:rPr>
        <w:t xml:space="preserve"> in the Tender evaluation, </w:t>
      </w:r>
      <w:r w:rsidR="00B1168E">
        <w:rPr>
          <w:lang w:val="en-US"/>
        </w:rPr>
        <w:t>must</w:t>
      </w:r>
      <w:r w:rsidR="0041475E" w:rsidRPr="00E56AAF">
        <w:rPr>
          <w:lang w:val="en-US"/>
        </w:rPr>
        <w:t xml:space="preserve"> be no more than 16 months</w:t>
      </w:r>
      <w:r w:rsidR="00FC364D" w:rsidRPr="00E56AAF">
        <w:rPr>
          <w:lang w:val="en-US"/>
        </w:rPr>
        <w:t xml:space="preserve"> in total, including any preparation for production</w:t>
      </w:r>
      <w:r w:rsidR="003663BD" w:rsidRPr="00E56AAF">
        <w:rPr>
          <w:lang w:val="en-US"/>
        </w:rPr>
        <w:t xml:space="preserve"> and/or similar. </w:t>
      </w:r>
    </w:p>
    <w:p w14:paraId="3A948199" w14:textId="61C258AB" w:rsidR="00BD0A57" w:rsidRPr="00E56AAF" w:rsidRDefault="00096657" w:rsidP="006625D6">
      <w:pPr>
        <w:spacing w:after="200" w:line="276" w:lineRule="auto"/>
        <w:rPr>
          <w:lang w:val="en-US"/>
        </w:rPr>
      </w:pPr>
      <w:r w:rsidRPr="00E56AAF">
        <w:rPr>
          <w:lang w:val="en-US"/>
        </w:rPr>
        <w:t xml:space="preserve">R&amp;D process is </w:t>
      </w:r>
      <w:r w:rsidR="00FC364D" w:rsidRPr="00E56AAF">
        <w:rPr>
          <w:lang w:val="en-US"/>
        </w:rPr>
        <w:t xml:space="preserve">presumed </w:t>
      </w:r>
      <w:r w:rsidRPr="00E56AAF">
        <w:rPr>
          <w:lang w:val="en-US"/>
        </w:rPr>
        <w:t>to be run simultaneously</w:t>
      </w:r>
      <w:r w:rsidR="00FC364D" w:rsidRPr="00E56AAF">
        <w:rPr>
          <w:lang w:val="en-US"/>
        </w:rPr>
        <w:t xml:space="preserve"> but </w:t>
      </w:r>
      <w:r w:rsidRPr="00E56AAF">
        <w:rPr>
          <w:lang w:val="en-US"/>
        </w:rPr>
        <w:t>Tenderer</w:t>
      </w:r>
      <w:r w:rsidR="00FC364D" w:rsidRPr="00E56AAF">
        <w:rPr>
          <w:lang w:val="en-US"/>
        </w:rPr>
        <w:t xml:space="preserve"> may choose to conduct activities following each other. In any case</w:t>
      </w:r>
      <w:r w:rsidRPr="00E56AAF">
        <w:rPr>
          <w:lang w:val="en-US"/>
        </w:rPr>
        <w:t>, the total timeline cannot exceed 16 months</w:t>
      </w:r>
      <w:r w:rsidR="00FC364D" w:rsidRPr="00E56AAF">
        <w:rPr>
          <w:lang w:val="en-US"/>
        </w:rPr>
        <w:t>, and it will be valued positively in the evaluation if total timeline is shorter</w:t>
      </w:r>
      <w:r w:rsidRPr="00E56AAF">
        <w:rPr>
          <w:lang w:val="en-US"/>
        </w:rPr>
        <w:t>.</w:t>
      </w:r>
    </w:p>
    <w:p w14:paraId="0347ED84" w14:textId="4269D110" w:rsidR="0041475E" w:rsidRPr="00E56AAF" w:rsidRDefault="0041475E" w:rsidP="006625D6">
      <w:pPr>
        <w:spacing w:after="200" w:line="276" w:lineRule="auto"/>
        <w:rPr>
          <w:lang w:val="en-US"/>
        </w:rPr>
      </w:pPr>
      <w:r w:rsidRPr="00E56AAF">
        <w:rPr>
          <w:lang w:val="en-US"/>
        </w:rPr>
        <w:t xml:space="preserve">Please note that </w:t>
      </w:r>
      <w:r w:rsidR="00053EB0" w:rsidRPr="00E56AAF">
        <w:rPr>
          <w:lang w:val="en-US"/>
        </w:rPr>
        <w:t xml:space="preserve">Check Rail Chairs and Cast Manganese Crossings </w:t>
      </w:r>
      <w:r w:rsidRPr="00E56AAF">
        <w:rPr>
          <w:lang w:val="en-US"/>
        </w:rPr>
        <w:t xml:space="preserve">exist on the market, that has already been approved, or </w:t>
      </w:r>
      <w:r w:rsidR="00053EB0" w:rsidRPr="00E56AAF">
        <w:rPr>
          <w:lang w:val="en-US"/>
        </w:rPr>
        <w:t>that may be approved after minor adjustments.</w:t>
      </w:r>
    </w:p>
    <w:p w14:paraId="78854EB4" w14:textId="77777777" w:rsidR="00296DCC" w:rsidRDefault="00296DCC" w:rsidP="006625D6">
      <w:pPr>
        <w:spacing w:after="160" w:line="276" w:lineRule="auto"/>
        <w:jc w:val="left"/>
        <w:rPr>
          <w:rFonts w:asciiTheme="minorHAnsi" w:hAnsiTheme="minorHAnsi" w:cstheme="minorHAnsi"/>
          <w:lang w:val="en-US"/>
        </w:rPr>
      </w:pPr>
    </w:p>
    <w:p w14:paraId="21A2AE41" w14:textId="28E03FEE" w:rsidR="00DF71E4" w:rsidRPr="00E56AAF" w:rsidRDefault="00DF71E4" w:rsidP="006625D6">
      <w:pPr>
        <w:spacing w:after="200" w:line="276" w:lineRule="auto"/>
        <w:rPr>
          <w:lang w:val="en-US"/>
        </w:rPr>
      </w:pPr>
      <w:r w:rsidRPr="00E56AAF">
        <w:rPr>
          <w:lang w:val="en-US"/>
        </w:rPr>
        <w:t>Other Components, applicable for R&amp;D process of different prioritizations and different time spans, but to be initiated after commencing contracts, following same phases as above:</w:t>
      </w:r>
    </w:p>
    <w:p w14:paraId="18E24681" w14:textId="268820FE" w:rsidR="00BD0A57" w:rsidRPr="00EA3AFA" w:rsidRDefault="00BD0A57"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 xml:space="preserve">Slide </w:t>
      </w:r>
      <w:r>
        <w:rPr>
          <w:rFonts w:asciiTheme="minorHAnsi" w:hAnsiTheme="minorHAnsi" w:cstheme="minorHAnsi"/>
          <w:lang w:val="en-US"/>
        </w:rPr>
        <w:t>C</w:t>
      </w:r>
      <w:r w:rsidRPr="003640FF">
        <w:rPr>
          <w:rFonts w:asciiTheme="minorHAnsi" w:hAnsiTheme="minorHAnsi" w:cstheme="minorHAnsi"/>
          <w:lang w:val="en-US"/>
        </w:rPr>
        <w:t>hairs with</w:t>
      </w:r>
      <w:r w:rsidR="003663BD">
        <w:rPr>
          <w:rFonts w:asciiTheme="minorHAnsi" w:hAnsiTheme="minorHAnsi" w:cstheme="minorHAnsi"/>
          <w:lang w:val="en-US"/>
        </w:rPr>
        <w:t>/without</w:t>
      </w:r>
      <w:r w:rsidRPr="003640FF">
        <w:rPr>
          <w:rFonts w:asciiTheme="minorHAnsi" w:hAnsiTheme="minorHAnsi" w:cstheme="minorHAnsi"/>
          <w:lang w:val="en-US"/>
        </w:rPr>
        <w:t xml:space="preserve"> </w:t>
      </w:r>
      <w:r>
        <w:rPr>
          <w:rFonts w:asciiTheme="minorHAnsi" w:hAnsiTheme="minorHAnsi" w:cstheme="minorHAnsi"/>
          <w:lang w:val="en-US"/>
        </w:rPr>
        <w:t>I</w:t>
      </w:r>
      <w:r w:rsidRPr="003640FF">
        <w:rPr>
          <w:rFonts w:asciiTheme="minorHAnsi" w:hAnsiTheme="minorHAnsi" w:cstheme="minorHAnsi"/>
          <w:lang w:val="en-US"/>
        </w:rPr>
        <w:t xml:space="preserve">ntegrated </w:t>
      </w:r>
      <w:r>
        <w:rPr>
          <w:rFonts w:asciiTheme="minorHAnsi" w:hAnsiTheme="minorHAnsi" w:cstheme="minorHAnsi"/>
          <w:lang w:val="en-US"/>
        </w:rPr>
        <w:t>R</w:t>
      </w:r>
      <w:r w:rsidRPr="003640FF">
        <w:rPr>
          <w:rFonts w:asciiTheme="minorHAnsi" w:hAnsiTheme="minorHAnsi" w:cstheme="minorHAnsi"/>
          <w:lang w:val="en-US"/>
        </w:rPr>
        <w:t xml:space="preserve">ollers </w:t>
      </w:r>
      <w:r w:rsidRPr="00EA3AFA">
        <w:rPr>
          <w:rFonts w:asciiTheme="minorHAnsi" w:hAnsiTheme="minorHAnsi" w:cstheme="minorHAnsi"/>
          <w:lang w:val="en-US"/>
        </w:rPr>
        <w:t xml:space="preserve">TSI </w:t>
      </w:r>
      <w:proofErr w:type="gramStart"/>
      <w:r w:rsidRPr="00EA3AFA">
        <w:rPr>
          <w:rFonts w:asciiTheme="minorHAnsi" w:hAnsiTheme="minorHAnsi" w:cstheme="minorHAnsi"/>
          <w:lang w:val="en-US"/>
        </w:rPr>
        <w:t>relevant</w:t>
      </w:r>
      <w:proofErr w:type="gramEnd"/>
    </w:p>
    <w:p w14:paraId="65739056" w14:textId="77777777" w:rsidR="00BD0A57" w:rsidRPr="00392FB9" w:rsidRDefault="00BD0A57" w:rsidP="006625D6">
      <w:pPr>
        <w:pStyle w:val="Listeafsnit"/>
        <w:numPr>
          <w:ilvl w:val="0"/>
          <w:numId w:val="5"/>
        </w:numPr>
        <w:spacing w:after="60" w:line="276" w:lineRule="auto"/>
        <w:ind w:left="714" w:hanging="357"/>
        <w:contextualSpacing w:val="0"/>
        <w:rPr>
          <w:rFonts w:asciiTheme="minorHAnsi" w:hAnsiTheme="minorHAnsi" w:cstheme="minorHAnsi"/>
          <w:lang w:val="en-US"/>
        </w:rPr>
      </w:pPr>
      <w:r>
        <w:rPr>
          <w:rFonts w:asciiTheme="minorHAnsi" w:hAnsiTheme="minorHAnsi" w:cstheme="minorHAnsi"/>
          <w:lang w:val="en-US"/>
        </w:rPr>
        <w:t xml:space="preserve">Assembled </w:t>
      </w:r>
      <w:r w:rsidRPr="00392FB9">
        <w:rPr>
          <w:rFonts w:asciiTheme="minorHAnsi" w:hAnsiTheme="minorHAnsi" w:cstheme="minorHAnsi"/>
          <w:lang w:val="en-US"/>
        </w:rPr>
        <w:t>Crossing</w:t>
      </w:r>
      <w:r>
        <w:rPr>
          <w:rFonts w:asciiTheme="minorHAnsi" w:hAnsiTheme="minorHAnsi" w:cstheme="minorHAnsi"/>
          <w:lang w:val="en-US"/>
        </w:rPr>
        <w:t xml:space="preserve"> (Assembled Monobloc Crossing)</w:t>
      </w:r>
    </w:p>
    <w:p w14:paraId="1D75249C" w14:textId="77777777" w:rsidR="00BD0A57" w:rsidRDefault="00BD0A57" w:rsidP="006625D6">
      <w:pPr>
        <w:pStyle w:val="Listeafsnit"/>
        <w:numPr>
          <w:ilvl w:val="0"/>
          <w:numId w:val="5"/>
        </w:numPr>
        <w:spacing w:after="1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Other minor components</w:t>
      </w:r>
    </w:p>
    <w:p w14:paraId="320A47B2" w14:textId="4BDD0EBF" w:rsidR="00BD0A57" w:rsidRPr="00BE151E" w:rsidRDefault="003663BD" w:rsidP="006625D6">
      <w:pPr>
        <w:spacing w:after="160" w:line="276" w:lineRule="auto"/>
        <w:ind w:left="349"/>
        <w:jc w:val="left"/>
        <w:rPr>
          <w:rFonts w:asciiTheme="minorHAnsi" w:hAnsiTheme="minorHAnsi" w:cstheme="minorHAnsi"/>
          <w:i/>
          <w:iCs/>
          <w:lang w:val="en-US"/>
        </w:rPr>
      </w:pPr>
      <w:r>
        <w:rPr>
          <w:rFonts w:asciiTheme="minorHAnsi" w:hAnsiTheme="minorHAnsi" w:cstheme="minorHAnsi"/>
          <w:i/>
          <w:iCs/>
          <w:lang w:val="en-US"/>
        </w:rPr>
        <w:t>(</w:t>
      </w:r>
      <w:r w:rsidR="00BD0A57" w:rsidRPr="00BE151E">
        <w:rPr>
          <w:rFonts w:asciiTheme="minorHAnsi" w:hAnsiTheme="minorHAnsi" w:cstheme="minorHAnsi"/>
          <w:i/>
          <w:iCs/>
          <w:lang w:val="en-US"/>
        </w:rPr>
        <w:t>Applicable for Part 1 and 2</w:t>
      </w:r>
      <w:r>
        <w:rPr>
          <w:rFonts w:asciiTheme="minorHAnsi" w:hAnsiTheme="minorHAnsi" w:cstheme="minorHAnsi"/>
          <w:i/>
          <w:iCs/>
          <w:lang w:val="en-US"/>
        </w:rPr>
        <w:t>)</w:t>
      </w:r>
      <w:r w:rsidR="00BD0A57" w:rsidRPr="00BE151E">
        <w:rPr>
          <w:rFonts w:asciiTheme="minorHAnsi" w:hAnsiTheme="minorHAnsi" w:cstheme="minorHAnsi"/>
          <w:i/>
          <w:iCs/>
          <w:lang w:val="en-US"/>
        </w:rPr>
        <w:t>.</w:t>
      </w:r>
    </w:p>
    <w:p w14:paraId="4444F71E" w14:textId="77777777" w:rsidR="00BD0A57" w:rsidRDefault="00BD0A57" w:rsidP="006625D6">
      <w:pPr>
        <w:spacing w:after="160" w:line="276" w:lineRule="auto"/>
        <w:jc w:val="left"/>
        <w:rPr>
          <w:rFonts w:asciiTheme="minorHAnsi" w:hAnsiTheme="minorHAnsi" w:cstheme="minorHAnsi"/>
          <w:lang w:val="en-US"/>
        </w:rPr>
      </w:pPr>
    </w:p>
    <w:p w14:paraId="69AFEB32" w14:textId="36ED14F0" w:rsidR="00BD0A57" w:rsidRDefault="00BD0A57" w:rsidP="006625D6">
      <w:pPr>
        <w:spacing w:after="160" w:line="276" w:lineRule="auto"/>
        <w:jc w:val="left"/>
        <w:rPr>
          <w:rFonts w:asciiTheme="minorHAnsi" w:hAnsiTheme="minorHAnsi" w:cstheme="minorHAnsi"/>
          <w:lang w:val="en-US"/>
        </w:rPr>
      </w:pPr>
      <w:r>
        <w:rPr>
          <w:rFonts w:asciiTheme="minorHAnsi" w:hAnsiTheme="minorHAnsi" w:cstheme="minorHAnsi"/>
          <w:lang w:val="en-US"/>
        </w:rPr>
        <w:t>N</w:t>
      </w:r>
      <w:r w:rsidRPr="003640FF">
        <w:rPr>
          <w:rFonts w:asciiTheme="minorHAnsi" w:hAnsiTheme="minorHAnsi" w:cstheme="minorHAnsi"/>
          <w:lang w:val="en-US"/>
        </w:rPr>
        <w:t>ote</w:t>
      </w:r>
      <w:r w:rsidR="00DF71E4">
        <w:rPr>
          <w:rFonts w:asciiTheme="minorHAnsi" w:hAnsiTheme="minorHAnsi" w:cstheme="minorHAnsi"/>
          <w:lang w:val="en-US"/>
        </w:rPr>
        <w:t>: A</w:t>
      </w:r>
      <w:r w:rsidRPr="003640FF">
        <w:rPr>
          <w:rFonts w:asciiTheme="minorHAnsi" w:hAnsiTheme="minorHAnsi" w:cstheme="minorHAnsi"/>
          <w:lang w:val="en-US"/>
        </w:rPr>
        <w:t xml:space="preserve">ll documentation and approval </w:t>
      </w:r>
      <w:r>
        <w:rPr>
          <w:rFonts w:asciiTheme="minorHAnsi" w:hAnsiTheme="minorHAnsi" w:cstheme="minorHAnsi"/>
          <w:lang w:val="en-US"/>
        </w:rPr>
        <w:t>process documents</w:t>
      </w:r>
      <w:r w:rsidRPr="003640FF">
        <w:rPr>
          <w:rFonts w:asciiTheme="minorHAnsi" w:hAnsiTheme="minorHAnsi" w:cstheme="minorHAnsi"/>
          <w:lang w:val="en-US"/>
        </w:rPr>
        <w:t xml:space="preserve"> must be in English</w:t>
      </w:r>
      <w:r>
        <w:rPr>
          <w:rFonts w:asciiTheme="minorHAnsi" w:hAnsiTheme="minorHAnsi" w:cstheme="minorHAnsi"/>
          <w:lang w:val="en-US"/>
        </w:rPr>
        <w:t>.</w:t>
      </w:r>
    </w:p>
    <w:p w14:paraId="1A5D85F7" w14:textId="77777777" w:rsidR="002965C7" w:rsidRPr="003640FF" w:rsidRDefault="002965C7" w:rsidP="006625D6">
      <w:pPr>
        <w:spacing w:line="276" w:lineRule="auto"/>
        <w:rPr>
          <w:rFonts w:asciiTheme="minorHAnsi" w:hAnsiTheme="minorHAnsi" w:cstheme="minorHAnsi"/>
          <w:lang w:val="en-US"/>
        </w:rPr>
      </w:pPr>
    </w:p>
    <w:p w14:paraId="545C74EE" w14:textId="0A675A49" w:rsidR="00DE6596" w:rsidRPr="00F27127" w:rsidRDefault="00F36616" w:rsidP="006625D6">
      <w:pPr>
        <w:pStyle w:val="Overskrift3"/>
        <w:numPr>
          <w:ilvl w:val="2"/>
          <w:numId w:val="20"/>
        </w:numPr>
        <w:spacing w:line="276" w:lineRule="auto"/>
        <w:rPr>
          <w:rFonts w:asciiTheme="minorHAnsi" w:hAnsiTheme="minorHAnsi" w:cstheme="minorHAnsi"/>
          <w:sz w:val="22"/>
          <w:szCs w:val="28"/>
          <w:lang w:val="en-US"/>
        </w:rPr>
      </w:pPr>
      <w:bookmarkStart w:id="101" w:name="_Toc128045351"/>
      <w:r w:rsidRPr="00F27127">
        <w:rPr>
          <w:rFonts w:asciiTheme="minorHAnsi" w:hAnsiTheme="minorHAnsi" w:cstheme="minorHAnsi"/>
          <w:sz w:val="22"/>
          <w:szCs w:val="28"/>
          <w:lang w:val="en-US"/>
        </w:rPr>
        <w:t>Management tools for the technical approval of switches and crossing components.</w:t>
      </w:r>
      <w:bookmarkEnd w:id="101"/>
    </w:p>
    <w:p w14:paraId="5D0F0813" w14:textId="57162568" w:rsidR="00B64281" w:rsidRPr="00E56AAF" w:rsidRDefault="00B64281" w:rsidP="006625D6">
      <w:pPr>
        <w:spacing w:after="200" w:line="276" w:lineRule="auto"/>
        <w:rPr>
          <w:lang w:val="en-US"/>
        </w:rPr>
      </w:pPr>
      <w:r w:rsidRPr="00E56AAF">
        <w:rPr>
          <w:lang w:val="en-US"/>
        </w:rPr>
        <w:t xml:space="preserve">To facilitate and manage the technical approval of the </w:t>
      </w:r>
      <w:r w:rsidR="009C6729" w:rsidRPr="00E56AAF">
        <w:rPr>
          <w:lang w:val="en-US"/>
        </w:rPr>
        <w:t>supplier´s</w:t>
      </w:r>
      <w:r w:rsidRPr="00E56AAF">
        <w:rPr>
          <w:lang w:val="en-US"/>
        </w:rPr>
        <w:t xml:space="preserve"> </w:t>
      </w:r>
      <w:r w:rsidR="009C6729" w:rsidRPr="00E56AAF">
        <w:rPr>
          <w:lang w:val="en-US"/>
        </w:rPr>
        <w:t>compone</w:t>
      </w:r>
      <w:r w:rsidR="00894AEA" w:rsidRPr="00E56AAF">
        <w:rPr>
          <w:lang w:val="en-US"/>
        </w:rPr>
        <w:t>nts</w:t>
      </w:r>
      <w:r w:rsidRPr="00E56AAF">
        <w:rPr>
          <w:lang w:val="en-US"/>
        </w:rPr>
        <w:t xml:space="preserve">, the </w:t>
      </w:r>
      <w:r w:rsidR="00894AEA" w:rsidRPr="00E56AAF">
        <w:rPr>
          <w:lang w:val="en-US"/>
        </w:rPr>
        <w:t>supplie</w:t>
      </w:r>
      <w:r w:rsidRPr="00E56AAF">
        <w:rPr>
          <w:lang w:val="en-US"/>
        </w:rPr>
        <w:t xml:space="preserve">r must expect to use the following forms, which </w:t>
      </w:r>
      <w:r w:rsidR="00FB5750" w:rsidRPr="00E56AAF">
        <w:rPr>
          <w:lang w:val="en-US"/>
        </w:rPr>
        <w:t>will be provided</w:t>
      </w:r>
      <w:r w:rsidRPr="00E56AAF">
        <w:rPr>
          <w:lang w:val="en-US"/>
        </w:rPr>
        <w:t xml:space="preserve"> by Banedanmark:</w:t>
      </w:r>
    </w:p>
    <w:p w14:paraId="403A7F6F" w14:textId="77777777" w:rsidR="00B64281" w:rsidRPr="003640FF" w:rsidRDefault="00B64281" w:rsidP="006625D6">
      <w:pPr>
        <w:spacing w:line="276" w:lineRule="auto"/>
        <w:rPr>
          <w:rFonts w:asciiTheme="minorHAnsi" w:hAnsiTheme="minorHAnsi" w:cstheme="minorHAnsi"/>
          <w:lang w:val="en-US"/>
        </w:rPr>
      </w:pPr>
    </w:p>
    <w:p w14:paraId="24B5B69E" w14:textId="27070C26" w:rsidR="00B64281" w:rsidRPr="003640FF" w:rsidRDefault="00B64281"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"List-of-Open-Points (</w:t>
      </w:r>
      <w:proofErr w:type="spellStart"/>
      <w:r w:rsidRPr="003640FF">
        <w:rPr>
          <w:rFonts w:asciiTheme="minorHAnsi" w:hAnsiTheme="minorHAnsi" w:cstheme="minorHAnsi"/>
          <w:lang w:val="en-US"/>
        </w:rPr>
        <w:t>LoOP</w:t>
      </w:r>
      <w:proofErr w:type="spellEnd"/>
      <w:r w:rsidRPr="003640FF">
        <w:rPr>
          <w:rFonts w:asciiTheme="minorHAnsi" w:hAnsiTheme="minorHAnsi" w:cstheme="minorHAnsi"/>
          <w:lang w:val="en-US"/>
        </w:rPr>
        <w:t>)": Sheet</w:t>
      </w:r>
      <w:r w:rsidR="00D23057" w:rsidRPr="003640FF">
        <w:rPr>
          <w:rFonts w:asciiTheme="minorHAnsi" w:hAnsiTheme="minorHAnsi" w:cstheme="minorHAnsi"/>
          <w:lang w:val="en-US"/>
        </w:rPr>
        <w:t>,</w:t>
      </w:r>
      <w:r w:rsidRPr="003640FF">
        <w:rPr>
          <w:rFonts w:asciiTheme="minorHAnsi" w:hAnsiTheme="minorHAnsi" w:cstheme="minorHAnsi"/>
          <w:lang w:val="en-US"/>
        </w:rPr>
        <w:t xml:space="preserve"> where all general comments and agreements between Banedanmark and the </w:t>
      </w:r>
      <w:r w:rsidR="00894AEA" w:rsidRPr="003640FF">
        <w:rPr>
          <w:rFonts w:asciiTheme="minorHAnsi" w:hAnsiTheme="minorHAnsi" w:cstheme="minorHAnsi"/>
          <w:lang w:val="en-US"/>
        </w:rPr>
        <w:t>supplier</w:t>
      </w:r>
      <w:r w:rsidRPr="003640FF">
        <w:rPr>
          <w:rFonts w:asciiTheme="minorHAnsi" w:hAnsiTheme="minorHAnsi" w:cstheme="minorHAnsi"/>
          <w:lang w:val="en-US"/>
        </w:rPr>
        <w:t xml:space="preserve"> are entered, so that agreements and deficiencies are kept under control and followed up on.</w:t>
      </w:r>
    </w:p>
    <w:p w14:paraId="62D031E0" w14:textId="1CB79FD5" w:rsidR="00F36616" w:rsidRPr="003640FF" w:rsidRDefault="00B64281"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Documentation comment log: Sheet where Banedanmark will collect and incorporate all comments and remarks to the </w:t>
      </w:r>
      <w:r w:rsidR="00D23057" w:rsidRPr="003640FF">
        <w:rPr>
          <w:rFonts w:asciiTheme="minorHAnsi" w:hAnsiTheme="minorHAnsi" w:cstheme="minorHAnsi"/>
          <w:lang w:val="en-US"/>
        </w:rPr>
        <w:t>suppliers’</w:t>
      </w:r>
      <w:r w:rsidRPr="003640FF">
        <w:rPr>
          <w:rFonts w:asciiTheme="minorHAnsi" w:hAnsiTheme="minorHAnsi" w:cstheme="minorHAnsi"/>
          <w:lang w:val="en-US"/>
        </w:rPr>
        <w:t xml:space="preserve"> design documentation. The manufacturer must also incorporate their response to </w:t>
      </w:r>
      <w:proofErr w:type="spellStart"/>
      <w:r w:rsidRPr="003640FF">
        <w:rPr>
          <w:rFonts w:asciiTheme="minorHAnsi" w:hAnsiTheme="minorHAnsi" w:cstheme="minorHAnsi"/>
          <w:lang w:val="en-US"/>
        </w:rPr>
        <w:t>Banedanmark's</w:t>
      </w:r>
      <w:proofErr w:type="spellEnd"/>
      <w:r w:rsidRPr="003640FF">
        <w:rPr>
          <w:rFonts w:asciiTheme="minorHAnsi" w:hAnsiTheme="minorHAnsi" w:cstheme="minorHAnsi"/>
          <w:lang w:val="en-US"/>
        </w:rPr>
        <w:t xml:space="preserve"> comments. There must be full traceability between the log and the </w:t>
      </w:r>
      <w:r w:rsidR="00D23057" w:rsidRPr="003640FF">
        <w:rPr>
          <w:rFonts w:asciiTheme="minorHAnsi" w:hAnsiTheme="minorHAnsi" w:cstheme="minorHAnsi"/>
          <w:lang w:val="en-US"/>
        </w:rPr>
        <w:t>suppliers’</w:t>
      </w:r>
      <w:r w:rsidRPr="003640FF">
        <w:rPr>
          <w:rFonts w:asciiTheme="minorHAnsi" w:hAnsiTheme="minorHAnsi" w:cstheme="minorHAnsi"/>
          <w:lang w:val="en-US"/>
        </w:rPr>
        <w:t xml:space="preserve"> documentation.</w:t>
      </w:r>
    </w:p>
    <w:p w14:paraId="3594E001" w14:textId="33B7C140" w:rsidR="00D23057" w:rsidRPr="003640FF" w:rsidRDefault="00BB1D59"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Banedanmark will elaborate a list</w:t>
      </w:r>
      <w:r w:rsidR="00436056" w:rsidRPr="003640FF">
        <w:rPr>
          <w:rFonts w:asciiTheme="minorHAnsi" w:hAnsiTheme="minorHAnsi" w:cstheme="minorHAnsi"/>
          <w:lang w:val="en-US"/>
        </w:rPr>
        <w:t xml:space="preserve"> (Excel document)</w:t>
      </w:r>
      <w:r w:rsidRPr="003640FF">
        <w:rPr>
          <w:rFonts w:asciiTheme="minorHAnsi" w:hAnsiTheme="minorHAnsi" w:cstheme="minorHAnsi"/>
          <w:lang w:val="en-US"/>
        </w:rPr>
        <w:t xml:space="preserve"> of the</w:t>
      </w:r>
      <w:r w:rsidR="008F6C3B" w:rsidRPr="003640FF">
        <w:rPr>
          <w:rFonts w:asciiTheme="minorHAnsi" w:hAnsiTheme="minorHAnsi" w:cstheme="minorHAnsi"/>
          <w:lang w:val="en-US"/>
        </w:rPr>
        <w:t xml:space="preserve"> </w:t>
      </w:r>
      <w:r w:rsidR="00D23057" w:rsidRPr="003640FF">
        <w:rPr>
          <w:rFonts w:asciiTheme="minorHAnsi" w:hAnsiTheme="minorHAnsi" w:cstheme="minorHAnsi"/>
          <w:lang w:val="en-US"/>
        </w:rPr>
        <w:t>supplier</w:t>
      </w:r>
      <w:r w:rsidR="00C505BA" w:rsidRPr="003640FF">
        <w:rPr>
          <w:rFonts w:asciiTheme="minorHAnsi" w:hAnsiTheme="minorHAnsi" w:cstheme="minorHAnsi"/>
          <w:lang w:val="en-US"/>
        </w:rPr>
        <w:t xml:space="preserve"> components</w:t>
      </w:r>
      <w:r w:rsidR="00D23057" w:rsidRPr="003640FF">
        <w:rPr>
          <w:rFonts w:asciiTheme="minorHAnsi" w:hAnsiTheme="minorHAnsi" w:cstheme="minorHAnsi"/>
          <w:lang w:val="en-US"/>
        </w:rPr>
        <w:t xml:space="preserve"> in question</w:t>
      </w:r>
      <w:r w:rsidR="00C505BA" w:rsidRPr="003640FF">
        <w:rPr>
          <w:rFonts w:asciiTheme="minorHAnsi" w:hAnsiTheme="minorHAnsi" w:cstheme="minorHAnsi"/>
          <w:lang w:val="en-US"/>
        </w:rPr>
        <w:t xml:space="preserve"> </w:t>
      </w:r>
      <w:r w:rsidR="00262DEE">
        <w:rPr>
          <w:rFonts w:asciiTheme="minorHAnsi" w:hAnsiTheme="minorHAnsi" w:cstheme="minorHAnsi"/>
          <w:lang w:val="en-US"/>
        </w:rPr>
        <w:t>(Part 1 and 2)</w:t>
      </w:r>
      <w:r w:rsidR="00436056" w:rsidRPr="003640FF">
        <w:rPr>
          <w:rFonts w:asciiTheme="minorHAnsi" w:hAnsiTheme="minorHAnsi" w:cstheme="minorHAnsi"/>
          <w:lang w:val="en-US"/>
        </w:rPr>
        <w:t xml:space="preserve">. </w:t>
      </w:r>
    </w:p>
    <w:p w14:paraId="1CC7CD23" w14:textId="3937C7AF" w:rsidR="00BB1D59" w:rsidRPr="003640FF" w:rsidRDefault="00436056"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In this </w:t>
      </w:r>
      <w:r w:rsidR="00675BF7" w:rsidRPr="003640FF">
        <w:rPr>
          <w:rFonts w:asciiTheme="minorHAnsi" w:hAnsiTheme="minorHAnsi" w:cstheme="minorHAnsi"/>
          <w:lang w:val="en-US"/>
        </w:rPr>
        <w:t>list</w:t>
      </w:r>
      <w:r w:rsidR="00D23057" w:rsidRPr="003640FF">
        <w:rPr>
          <w:rFonts w:asciiTheme="minorHAnsi" w:hAnsiTheme="minorHAnsi" w:cstheme="minorHAnsi"/>
          <w:lang w:val="en-US"/>
        </w:rPr>
        <w:t>,</w:t>
      </w:r>
      <w:r w:rsidR="00675BF7" w:rsidRPr="003640FF">
        <w:rPr>
          <w:rFonts w:asciiTheme="minorHAnsi" w:hAnsiTheme="minorHAnsi" w:cstheme="minorHAnsi"/>
          <w:lang w:val="en-US"/>
        </w:rPr>
        <w:t xml:space="preserve"> the status of the approval process for each component</w:t>
      </w:r>
      <w:r w:rsidR="00DD7F52" w:rsidRPr="003640FF">
        <w:rPr>
          <w:rFonts w:asciiTheme="minorHAnsi" w:hAnsiTheme="minorHAnsi" w:cstheme="minorHAnsi"/>
          <w:lang w:val="en-US"/>
        </w:rPr>
        <w:t xml:space="preserve"> (Design phase, Production phase and Final a</w:t>
      </w:r>
      <w:r w:rsidR="00774FD4" w:rsidRPr="003640FF">
        <w:rPr>
          <w:rFonts w:asciiTheme="minorHAnsi" w:hAnsiTheme="minorHAnsi" w:cstheme="minorHAnsi"/>
          <w:lang w:val="en-US"/>
        </w:rPr>
        <w:t>p</w:t>
      </w:r>
      <w:r w:rsidR="00DD7F52" w:rsidRPr="003640FF">
        <w:rPr>
          <w:rFonts w:asciiTheme="minorHAnsi" w:hAnsiTheme="minorHAnsi" w:cstheme="minorHAnsi"/>
          <w:lang w:val="en-US"/>
        </w:rPr>
        <w:t>proval</w:t>
      </w:r>
      <w:r w:rsidR="006533CB" w:rsidRPr="003640FF">
        <w:rPr>
          <w:rFonts w:asciiTheme="minorHAnsi" w:hAnsiTheme="minorHAnsi" w:cstheme="minorHAnsi"/>
          <w:lang w:val="en-US"/>
        </w:rPr>
        <w:t>)</w:t>
      </w:r>
      <w:r w:rsidR="00D23057" w:rsidRPr="003640FF">
        <w:rPr>
          <w:rFonts w:asciiTheme="minorHAnsi" w:hAnsiTheme="minorHAnsi" w:cstheme="minorHAnsi"/>
          <w:lang w:val="en-US"/>
        </w:rPr>
        <w:t>,</w:t>
      </w:r>
      <w:r w:rsidR="00632572" w:rsidRPr="003640FF">
        <w:rPr>
          <w:rFonts w:asciiTheme="minorHAnsi" w:hAnsiTheme="minorHAnsi" w:cstheme="minorHAnsi"/>
          <w:lang w:val="en-US"/>
        </w:rPr>
        <w:t xml:space="preserve"> that must be supported by the due </w:t>
      </w:r>
      <w:r w:rsidR="00632572" w:rsidRPr="003640FF">
        <w:rPr>
          <w:rFonts w:asciiTheme="minorHAnsi" w:hAnsiTheme="minorHAnsi" w:cstheme="minorHAnsi"/>
          <w:lang w:val="en-US"/>
        </w:rPr>
        <w:lastRenderedPageBreak/>
        <w:t>documentation exchange between Banedanmark and the supplier</w:t>
      </w:r>
      <w:r w:rsidR="00D23057" w:rsidRPr="003640FF">
        <w:rPr>
          <w:rFonts w:asciiTheme="minorHAnsi" w:hAnsiTheme="minorHAnsi" w:cstheme="minorHAnsi"/>
          <w:lang w:val="en-US"/>
        </w:rPr>
        <w:t>, will be included</w:t>
      </w:r>
      <w:r w:rsidR="00632572" w:rsidRPr="003640FF">
        <w:rPr>
          <w:rFonts w:asciiTheme="minorHAnsi" w:hAnsiTheme="minorHAnsi" w:cstheme="minorHAnsi"/>
          <w:lang w:val="en-US"/>
        </w:rPr>
        <w:t>.</w:t>
      </w:r>
    </w:p>
    <w:p w14:paraId="4C63129D" w14:textId="4639F9FA" w:rsidR="00861720" w:rsidRPr="003640FF" w:rsidRDefault="0019218A" w:rsidP="006625D6">
      <w:pPr>
        <w:pStyle w:val="Overskrift1"/>
        <w:numPr>
          <w:ilvl w:val="0"/>
          <w:numId w:val="19"/>
        </w:numPr>
        <w:spacing w:line="276" w:lineRule="auto"/>
        <w:rPr>
          <w:rFonts w:asciiTheme="minorHAnsi" w:hAnsiTheme="minorHAnsi" w:cstheme="minorHAnsi"/>
          <w:lang w:val="en-US"/>
        </w:rPr>
      </w:pPr>
      <w:bookmarkStart w:id="102" w:name="_Toc329089572"/>
      <w:bookmarkStart w:id="103" w:name="_Toc329089609"/>
      <w:bookmarkStart w:id="104" w:name="_Toc128045352"/>
      <w:bookmarkEnd w:id="102"/>
      <w:bookmarkEnd w:id="103"/>
      <w:r w:rsidRPr="003640FF">
        <w:rPr>
          <w:rFonts w:asciiTheme="minorHAnsi" w:hAnsiTheme="minorHAnsi" w:cstheme="minorHAnsi"/>
          <w:lang w:val="en-US"/>
        </w:rPr>
        <w:lastRenderedPageBreak/>
        <w:t>Component’s</w:t>
      </w:r>
      <w:r w:rsidR="001A2057" w:rsidRPr="003640FF">
        <w:rPr>
          <w:rFonts w:asciiTheme="minorHAnsi" w:hAnsiTheme="minorHAnsi" w:cstheme="minorHAnsi"/>
          <w:lang w:val="en-US"/>
        </w:rPr>
        <w:t xml:space="preserve"> </w:t>
      </w:r>
      <w:r w:rsidR="00FD4DFB" w:rsidRPr="003640FF">
        <w:rPr>
          <w:rFonts w:asciiTheme="minorHAnsi" w:hAnsiTheme="minorHAnsi" w:cstheme="minorHAnsi"/>
          <w:lang w:val="en-US"/>
        </w:rPr>
        <w:t>requirements</w:t>
      </w:r>
      <w:bookmarkEnd w:id="104"/>
    </w:p>
    <w:p w14:paraId="3D40CC9B" w14:textId="635EFB3B" w:rsidR="00DA2389" w:rsidRPr="002A0CFD" w:rsidRDefault="00DA2389" w:rsidP="006625D6">
      <w:pPr>
        <w:pStyle w:val="Overskrift2"/>
        <w:numPr>
          <w:ilvl w:val="1"/>
          <w:numId w:val="19"/>
        </w:numPr>
        <w:spacing w:line="276" w:lineRule="auto"/>
        <w:rPr>
          <w:rFonts w:asciiTheme="minorHAnsi" w:hAnsiTheme="minorHAnsi" w:cstheme="minorHAnsi"/>
          <w:lang w:val="en-US"/>
        </w:rPr>
      </w:pPr>
      <w:bookmarkStart w:id="105" w:name="_Toc128045353"/>
      <w:r w:rsidRPr="003640FF">
        <w:rPr>
          <w:rFonts w:asciiTheme="minorHAnsi" w:hAnsiTheme="minorHAnsi" w:cstheme="minorHAnsi"/>
          <w:lang w:val="en-US"/>
        </w:rPr>
        <w:t>Climate</w:t>
      </w:r>
      <w:r w:rsidRPr="002A0CFD">
        <w:rPr>
          <w:rFonts w:asciiTheme="minorHAnsi" w:hAnsiTheme="minorHAnsi" w:cstheme="minorHAnsi"/>
          <w:lang w:val="en-US"/>
        </w:rPr>
        <w:t xml:space="preserve"> </w:t>
      </w:r>
      <w:r w:rsidRPr="003640FF">
        <w:rPr>
          <w:rFonts w:asciiTheme="minorHAnsi" w:hAnsiTheme="minorHAnsi" w:cstheme="minorHAnsi"/>
          <w:lang w:val="en-US"/>
        </w:rPr>
        <w:t>requirements</w:t>
      </w:r>
      <w:bookmarkEnd w:id="105"/>
    </w:p>
    <w:p w14:paraId="280CF8F8" w14:textId="58CA997D" w:rsidR="00DA2389" w:rsidRPr="00E56AAF" w:rsidRDefault="00DA2389" w:rsidP="006625D6">
      <w:pPr>
        <w:spacing w:after="200" w:line="276" w:lineRule="auto"/>
        <w:rPr>
          <w:lang w:val="en-US"/>
        </w:rPr>
      </w:pPr>
      <w:r w:rsidRPr="00E56AAF">
        <w:rPr>
          <w:lang w:val="en-US"/>
        </w:rPr>
        <w:t xml:space="preserve">All components related to </w:t>
      </w:r>
      <w:r w:rsidR="00E302F2" w:rsidRPr="00E56AAF">
        <w:rPr>
          <w:lang w:val="en-US"/>
        </w:rPr>
        <w:t>Switches and Crossings</w:t>
      </w:r>
      <w:r w:rsidRPr="00E56AAF">
        <w:rPr>
          <w:lang w:val="en-US"/>
        </w:rPr>
        <w:t xml:space="preserve"> and Spare parts must be fully functional with rail - and air temperature between -25 °C and +55 °C.</w:t>
      </w:r>
    </w:p>
    <w:p w14:paraId="1991A323" w14:textId="77777777" w:rsidR="00DA2389" w:rsidRPr="003640FF" w:rsidRDefault="00DA2389" w:rsidP="006625D6">
      <w:pPr>
        <w:spacing w:line="276" w:lineRule="auto"/>
        <w:rPr>
          <w:rFonts w:asciiTheme="minorHAnsi" w:hAnsiTheme="minorHAnsi" w:cstheme="minorHAnsi"/>
          <w:lang w:val="en-US"/>
        </w:rPr>
      </w:pPr>
    </w:p>
    <w:p w14:paraId="0FCDF6F1" w14:textId="753E5499" w:rsidR="001D575B" w:rsidRPr="003640FF" w:rsidRDefault="00274BB0" w:rsidP="006625D6">
      <w:pPr>
        <w:pStyle w:val="Overskrift2"/>
        <w:numPr>
          <w:ilvl w:val="1"/>
          <w:numId w:val="19"/>
        </w:numPr>
        <w:spacing w:line="276" w:lineRule="auto"/>
        <w:rPr>
          <w:rFonts w:asciiTheme="minorHAnsi" w:hAnsiTheme="minorHAnsi" w:cstheme="minorHAnsi"/>
          <w:lang w:val="en-US"/>
        </w:rPr>
      </w:pPr>
      <w:bookmarkStart w:id="106" w:name="_Toc128045354"/>
      <w:r w:rsidRPr="003640FF">
        <w:rPr>
          <w:rFonts w:asciiTheme="minorHAnsi" w:hAnsiTheme="minorHAnsi" w:cstheme="minorHAnsi"/>
          <w:lang w:val="en-US"/>
        </w:rPr>
        <w:t>Rail</w:t>
      </w:r>
      <w:r w:rsidR="0082456C" w:rsidRPr="003640FF">
        <w:rPr>
          <w:rFonts w:asciiTheme="minorHAnsi" w:hAnsiTheme="minorHAnsi" w:cstheme="minorHAnsi"/>
          <w:lang w:val="en-US"/>
        </w:rPr>
        <w:t xml:space="preserve"> profiles</w:t>
      </w:r>
      <w:bookmarkEnd w:id="106"/>
    </w:p>
    <w:p w14:paraId="7B1DE52C" w14:textId="750D8D70" w:rsidR="0032034E" w:rsidRPr="003640FF" w:rsidRDefault="00514D22" w:rsidP="006625D6">
      <w:pPr>
        <w:pStyle w:val="Overskrift3"/>
        <w:numPr>
          <w:ilvl w:val="2"/>
          <w:numId w:val="19"/>
        </w:numPr>
        <w:spacing w:line="276" w:lineRule="auto"/>
        <w:rPr>
          <w:rFonts w:asciiTheme="minorHAnsi" w:hAnsiTheme="minorHAnsi" w:cstheme="minorHAnsi"/>
          <w:sz w:val="22"/>
          <w:szCs w:val="28"/>
          <w:lang w:val="en-US"/>
        </w:rPr>
      </w:pPr>
      <w:bookmarkStart w:id="107" w:name="_Toc128045355"/>
      <w:r w:rsidRPr="003640FF">
        <w:rPr>
          <w:rFonts w:asciiTheme="minorHAnsi" w:hAnsiTheme="minorHAnsi" w:cstheme="minorHAnsi"/>
          <w:sz w:val="22"/>
          <w:szCs w:val="28"/>
          <w:lang w:val="en-US"/>
        </w:rPr>
        <w:t>Rail profiles</w:t>
      </w:r>
      <w:r w:rsidR="0019218A" w:rsidRPr="003640FF">
        <w:rPr>
          <w:rFonts w:asciiTheme="minorHAnsi" w:hAnsiTheme="minorHAnsi" w:cstheme="minorHAnsi"/>
          <w:sz w:val="22"/>
          <w:szCs w:val="28"/>
          <w:lang w:val="en-US"/>
        </w:rPr>
        <w:t xml:space="preserve"> (P</w:t>
      </w:r>
      <w:r w:rsidR="002405D8" w:rsidRPr="003640FF">
        <w:rPr>
          <w:rFonts w:asciiTheme="minorHAnsi" w:hAnsiTheme="minorHAnsi" w:cstheme="minorHAnsi"/>
          <w:sz w:val="22"/>
          <w:szCs w:val="28"/>
          <w:lang w:val="en-US"/>
        </w:rPr>
        <w:t>art 1</w:t>
      </w:r>
      <w:r w:rsidR="0019218A" w:rsidRPr="003640FF">
        <w:rPr>
          <w:rFonts w:asciiTheme="minorHAnsi" w:hAnsiTheme="minorHAnsi" w:cstheme="minorHAnsi"/>
          <w:sz w:val="22"/>
          <w:szCs w:val="28"/>
          <w:lang w:val="en-US"/>
        </w:rPr>
        <w:t>)</w:t>
      </w:r>
      <w:r w:rsidR="002B7064" w:rsidRPr="003640FF">
        <w:rPr>
          <w:rFonts w:asciiTheme="minorHAnsi" w:hAnsiTheme="minorHAnsi" w:cstheme="minorHAnsi"/>
          <w:sz w:val="22"/>
          <w:szCs w:val="28"/>
          <w:lang w:val="en-US"/>
        </w:rPr>
        <w:t>.</w:t>
      </w:r>
      <w:bookmarkEnd w:id="107"/>
    </w:p>
    <w:p w14:paraId="2D240010" w14:textId="19575834" w:rsidR="00D661A6" w:rsidRPr="000D493B" w:rsidRDefault="00D661A6" w:rsidP="006625D6">
      <w:pPr>
        <w:spacing w:after="200" w:line="276" w:lineRule="auto"/>
      </w:pPr>
      <w:r w:rsidRPr="00E56AAF">
        <w:rPr>
          <w:lang w:val="en-US"/>
        </w:rPr>
        <w:t xml:space="preserve">This section contains the general requirements for </w:t>
      </w:r>
      <w:r w:rsidR="004E3EA2" w:rsidRPr="00E56AAF">
        <w:rPr>
          <w:lang w:val="en-US"/>
        </w:rPr>
        <w:t xml:space="preserve">all the </w:t>
      </w:r>
      <w:r w:rsidRPr="00E56AAF">
        <w:rPr>
          <w:lang w:val="en-US"/>
        </w:rPr>
        <w:t xml:space="preserve">rails used in </w:t>
      </w:r>
      <w:r w:rsidR="004E3EA2" w:rsidRPr="00E56AAF">
        <w:rPr>
          <w:lang w:val="en-US"/>
        </w:rPr>
        <w:t xml:space="preserve">the supplied </w:t>
      </w:r>
      <w:r w:rsidR="006B439A" w:rsidRPr="00E56AAF">
        <w:rPr>
          <w:lang w:val="en-US"/>
        </w:rPr>
        <w:t>Switch</w:t>
      </w:r>
      <w:r w:rsidRPr="00E56AAF">
        <w:rPr>
          <w:lang w:val="en-US"/>
        </w:rPr>
        <w:t xml:space="preserve">es and </w:t>
      </w:r>
      <w:r w:rsidR="00777153" w:rsidRPr="00E56AAF">
        <w:rPr>
          <w:lang w:val="en-US"/>
        </w:rPr>
        <w:t>Crossing</w:t>
      </w:r>
      <w:r w:rsidRPr="00E56AAF">
        <w:rPr>
          <w:lang w:val="en-US"/>
        </w:rPr>
        <w:t>s</w:t>
      </w:r>
      <w:r w:rsidR="00E2437D" w:rsidRPr="00E56AAF">
        <w:rPr>
          <w:lang w:val="en-US"/>
        </w:rPr>
        <w:t xml:space="preserve">. </w:t>
      </w:r>
      <w:r w:rsidR="009E5753" w:rsidRPr="00E56AAF">
        <w:rPr>
          <w:lang w:val="en-US"/>
        </w:rPr>
        <w:t xml:space="preserve">General requirements </w:t>
      </w:r>
      <w:r w:rsidR="009C5A17" w:rsidRPr="00E56AAF">
        <w:rPr>
          <w:lang w:val="en-US"/>
        </w:rPr>
        <w:t>must</w:t>
      </w:r>
      <w:r w:rsidR="009E5753" w:rsidRPr="00E56AAF">
        <w:rPr>
          <w:lang w:val="en-US"/>
        </w:rPr>
        <w:t xml:space="preserve"> follow ref</w:t>
      </w:r>
      <w:r w:rsidR="000C7B0A" w:rsidRPr="00E56AAF">
        <w:rPr>
          <w:lang w:val="en-US"/>
        </w:rPr>
        <w:t>.</w:t>
      </w:r>
      <w:r w:rsidR="009E5753" w:rsidRPr="00E56AAF">
        <w:rPr>
          <w:lang w:val="en-US"/>
        </w:rPr>
        <w:t xml:space="preserve"> [</w:t>
      </w:r>
      <w:r w:rsidR="000C7B0A" w:rsidRPr="000D493B">
        <w:fldChar w:fldCharType="begin"/>
      </w:r>
      <w:r w:rsidR="000C7B0A" w:rsidRPr="00E56AAF">
        <w:rPr>
          <w:lang w:val="en-US"/>
        </w:rPr>
        <w:instrText xml:space="preserve"> REF _Ref118464978 \n \h </w:instrText>
      </w:r>
      <w:r w:rsidR="003640FF" w:rsidRPr="00E56AAF">
        <w:rPr>
          <w:lang w:val="en-US"/>
        </w:rPr>
        <w:instrText xml:space="preserve"> \* MERGEFORMAT </w:instrText>
      </w:r>
      <w:r w:rsidR="000C7B0A" w:rsidRPr="000D493B">
        <w:fldChar w:fldCharType="separate"/>
      </w:r>
      <w:r w:rsidR="000C3F21" w:rsidRPr="00E56AAF">
        <w:rPr>
          <w:lang w:val="en-US"/>
        </w:rPr>
        <w:t>12</w:t>
      </w:r>
      <w:r w:rsidR="000C7B0A" w:rsidRPr="000D493B">
        <w:fldChar w:fldCharType="end"/>
      </w:r>
      <w:r w:rsidR="000C7B0A" w:rsidRPr="00E56AAF">
        <w:rPr>
          <w:lang w:val="en-US"/>
        </w:rPr>
        <w:t>-</w:t>
      </w:r>
      <w:r w:rsidR="000C7B0A" w:rsidRPr="000D493B">
        <w:fldChar w:fldCharType="begin"/>
      </w:r>
      <w:r w:rsidR="000C7B0A" w:rsidRPr="00E56AAF">
        <w:rPr>
          <w:lang w:val="en-US"/>
        </w:rPr>
        <w:instrText xml:space="preserve"> REF _Ref118276686 \n \h </w:instrText>
      </w:r>
      <w:r w:rsidR="003640FF" w:rsidRPr="00E56AAF">
        <w:rPr>
          <w:lang w:val="en-US"/>
        </w:rPr>
        <w:instrText xml:space="preserve"> \* MERGEFORMAT </w:instrText>
      </w:r>
      <w:r w:rsidR="000C7B0A" w:rsidRPr="000D493B">
        <w:fldChar w:fldCharType="separate"/>
      </w:r>
      <w:r w:rsidR="000C3F21" w:rsidRPr="00E56AAF">
        <w:rPr>
          <w:lang w:val="en-US"/>
        </w:rPr>
        <w:t>15</w:t>
      </w:r>
      <w:r w:rsidR="000C7B0A" w:rsidRPr="000D493B">
        <w:fldChar w:fldCharType="end"/>
      </w:r>
      <w:r w:rsidR="000C7B0A" w:rsidRPr="00E56AAF">
        <w:rPr>
          <w:lang w:val="en-US"/>
        </w:rPr>
        <w:t>]</w:t>
      </w:r>
      <w:r w:rsidR="00720FB3" w:rsidRPr="00E56AAF">
        <w:rPr>
          <w:lang w:val="en-US"/>
        </w:rPr>
        <w:t xml:space="preserve"> and</w:t>
      </w:r>
      <w:r w:rsidR="003704BE" w:rsidRPr="00E56AAF">
        <w:rPr>
          <w:lang w:val="en-US"/>
        </w:rPr>
        <w:t xml:space="preserve"> for the </w:t>
      </w:r>
      <w:r w:rsidR="007B10FE" w:rsidRPr="00E56AAF">
        <w:rPr>
          <w:lang w:val="en-US"/>
        </w:rPr>
        <w:t xml:space="preserve">particular </w:t>
      </w:r>
      <w:r w:rsidR="00566C1B" w:rsidRPr="00E56AAF">
        <w:rPr>
          <w:lang w:val="en-US"/>
        </w:rPr>
        <w:t xml:space="preserve">components  of </w:t>
      </w:r>
      <w:r w:rsidR="006B439A" w:rsidRPr="00E56AAF">
        <w:rPr>
          <w:lang w:val="en-US"/>
        </w:rPr>
        <w:t>Switch</w:t>
      </w:r>
      <w:r w:rsidR="007B10FE" w:rsidRPr="00E56AAF">
        <w:rPr>
          <w:lang w:val="en-US"/>
        </w:rPr>
        <w:t xml:space="preserve">es and </w:t>
      </w:r>
      <w:r w:rsidR="00777153" w:rsidRPr="00E56AAF">
        <w:rPr>
          <w:lang w:val="en-US"/>
        </w:rPr>
        <w:t>Crossing</w:t>
      </w:r>
      <w:r w:rsidR="007B10FE" w:rsidRPr="00E56AAF">
        <w:rPr>
          <w:lang w:val="en-US"/>
        </w:rPr>
        <w:t>s</w:t>
      </w:r>
      <w:r w:rsidR="00BE14BA" w:rsidRPr="00E56AAF">
        <w:rPr>
          <w:lang w:val="en-US"/>
        </w:rPr>
        <w:t xml:space="preserve">, ref. </w:t>
      </w:r>
      <w:r w:rsidR="00BE14BA" w:rsidRPr="000D493B">
        <w:t>[</w:t>
      </w:r>
      <w:r w:rsidR="00BE14BA" w:rsidRPr="000D493B">
        <w:fldChar w:fldCharType="begin"/>
      </w:r>
      <w:r w:rsidR="00BE14BA" w:rsidRPr="000D493B">
        <w:instrText xml:space="preserve"> REF _Ref118465261 \n \h </w:instrText>
      </w:r>
      <w:r w:rsidR="003640FF" w:rsidRPr="000D493B">
        <w:instrText xml:space="preserve"> \* MERGEFORMAT </w:instrText>
      </w:r>
      <w:r w:rsidR="00BE14BA" w:rsidRPr="000D493B">
        <w:fldChar w:fldCharType="separate"/>
      </w:r>
      <w:r w:rsidR="000C3F21" w:rsidRPr="000D493B">
        <w:t>16</w:t>
      </w:r>
      <w:r w:rsidR="00BE14BA" w:rsidRPr="000D493B">
        <w:fldChar w:fldCharType="end"/>
      </w:r>
      <w:r w:rsidR="00BE14BA" w:rsidRPr="000D493B">
        <w:t>-</w:t>
      </w:r>
      <w:r w:rsidR="00BE14BA" w:rsidRPr="000D493B">
        <w:fldChar w:fldCharType="begin"/>
      </w:r>
      <w:r w:rsidR="00BE14BA" w:rsidRPr="000D493B">
        <w:instrText xml:space="preserve"> REF _Ref118465271 \n \h </w:instrText>
      </w:r>
      <w:r w:rsidR="003640FF" w:rsidRPr="000D493B">
        <w:instrText xml:space="preserve"> \* MERGEFORMAT </w:instrText>
      </w:r>
      <w:r w:rsidR="00BE14BA" w:rsidRPr="000D493B">
        <w:fldChar w:fldCharType="separate"/>
      </w:r>
      <w:r w:rsidR="000C3F21" w:rsidRPr="000D493B">
        <w:t>18</w:t>
      </w:r>
      <w:r w:rsidR="00BE14BA" w:rsidRPr="000D493B">
        <w:fldChar w:fldCharType="end"/>
      </w:r>
      <w:r w:rsidR="00BE14BA" w:rsidRPr="000D493B">
        <w:t xml:space="preserve">] must </w:t>
      </w:r>
      <w:proofErr w:type="spellStart"/>
      <w:r w:rsidR="00BE14BA" w:rsidRPr="000D493B">
        <w:t>be</w:t>
      </w:r>
      <w:proofErr w:type="spellEnd"/>
      <w:r w:rsidR="00BE14BA" w:rsidRPr="000D493B">
        <w:t xml:space="preserve"> </w:t>
      </w:r>
      <w:r w:rsidR="00BE14BA" w:rsidRPr="00612FA2">
        <w:rPr>
          <w:lang w:val="en-US"/>
        </w:rPr>
        <w:t>followed</w:t>
      </w:r>
      <w:r w:rsidR="0019218A" w:rsidRPr="000D493B">
        <w:t>.</w:t>
      </w:r>
    </w:p>
    <w:p w14:paraId="41C53819" w14:textId="2531AF13" w:rsidR="00246DD0" w:rsidRPr="00EA3AFA" w:rsidRDefault="00246DD0" w:rsidP="006625D6">
      <w:pPr>
        <w:pStyle w:val="Listeafsnit"/>
        <w:numPr>
          <w:ilvl w:val="0"/>
          <w:numId w:val="7"/>
        </w:numPr>
        <w:spacing w:after="60" w:line="276" w:lineRule="auto"/>
        <w:ind w:left="714" w:hanging="357"/>
        <w:rPr>
          <w:rFonts w:asciiTheme="minorHAnsi" w:hAnsiTheme="minorHAnsi" w:cstheme="minorHAnsi"/>
          <w:lang w:val="en-US"/>
        </w:rPr>
      </w:pPr>
      <w:r w:rsidRPr="003640FF">
        <w:rPr>
          <w:rFonts w:asciiTheme="minorHAnsi" w:hAnsiTheme="minorHAnsi" w:cstheme="minorHAnsi"/>
          <w:lang w:val="en-US"/>
        </w:rPr>
        <w:t xml:space="preserve">Switches and </w:t>
      </w:r>
      <w:r w:rsidR="00777153" w:rsidRPr="003640FF">
        <w:rPr>
          <w:rFonts w:asciiTheme="minorHAnsi" w:hAnsiTheme="minorHAnsi" w:cstheme="minorHAnsi"/>
          <w:lang w:val="en-US"/>
        </w:rPr>
        <w:t>Crossing</w:t>
      </w:r>
      <w:r w:rsidRPr="003640FF">
        <w:rPr>
          <w:rFonts w:asciiTheme="minorHAnsi" w:hAnsiTheme="minorHAnsi" w:cstheme="minorHAnsi"/>
          <w:lang w:val="en-US"/>
        </w:rPr>
        <w:t>s rails must be manufa</w:t>
      </w:r>
      <w:r w:rsidR="000C34BD" w:rsidRPr="003640FF">
        <w:rPr>
          <w:rFonts w:asciiTheme="minorHAnsi" w:hAnsiTheme="minorHAnsi" w:cstheme="minorHAnsi"/>
          <w:lang w:val="en-US"/>
        </w:rPr>
        <w:t>c</w:t>
      </w:r>
      <w:r w:rsidRPr="003640FF">
        <w:rPr>
          <w:rFonts w:asciiTheme="minorHAnsi" w:hAnsiTheme="minorHAnsi" w:cstheme="minorHAnsi"/>
          <w:lang w:val="en-US"/>
        </w:rPr>
        <w:t>tured with rail profiles "60E2" or "60E1".</w:t>
      </w:r>
    </w:p>
    <w:p w14:paraId="2AFE0E4B" w14:textId="7B72B099" w:rsidR="00246DD0" w:rsidRPr="003640FF" w:rsidRDefault="00246DD0" w:rsidP="006625D6">
      <w:pPr>
        <w:pStyle w:val="Listeafsnit"/>
        <w:numPr>
          <w:ilvl w:val="0"/>
          <w:numId w:val="7"/>
        </w:numPr>
        <w:spacing w:after="60" w:line="276" w:lineRule="auto"/>
        <w:ind w:left="714" w:hanging="357"/>
        <w:rPr>
          <w:rFonts w:asciiTheme="minorHAnsi" w:hAnsiTheme="minorHAnsi" w:cstheme="minorHAnsi"/>
          <w:lang w:val="en-US"/>
        </w:rPr>
      </w:pPr>
      <w:r w:rsidRPr="003640FF">
        <w:rPr>
          <w:rFonts w:asciiTheme="minorHAnsi" w:hAnsiTheme="minorHAnsi" w:cstheme="minorHAnsi"/>
          <w:lang w:val="en-US"/>
        </w:rPr>
        <w:t>All types of rails are supplied in steel grade 260 or "350HT".</w:t>
      </w:r>
    </w:p>
    <w:p w14:paraId="79EDD098" w14:textId="77777777" w:rsidR="00EE6FB8" w:rsidRPr="003640FF" w:rsidRDefault="00EE6FB8" w:rsidP="006625D6">
      <w:pPr>
        <w:spacing w:line="276" w:lineRule="auto"/>
        <w:rPr>
          <w:rFonts w:asciiTheme="minorHAnsi" w:hAnsiTheme="minorHAnsi" w:cstheme="minorHAnsi"/>
          <w:lang w:val="en-US"/>
        </w:rPr>
      </w:pPr>
    </w:p>
    <w:p w14:paraId="5365BDDA" w14:textId="45CF73C8" w:rsidR="00EE6FB8" w:rsidRPr="00E56AAF" w:rsidRDefault="00EE6FB8" w:rsidP="006625D6">
      <w:pPr>
        <w:spacing w:after="200" w:line="276" w:lineRule="auto"/>
        <w:rPr>
          <w:lang w:val="en-US"/>
        </w:rPr>
      </w:pPr>
      <w:r w:rsidRPr="00E56AAF">
        <w:rPr>
          <w:lang w:val="en-US"/>
        </w:rPr>
        <w:t>The tolerances for rail profiles must comply with the ones specified in table 7 ref.</w:t>
      </w:r>
      <w:r w:rsidR="0019218A" w:rsidRPr="00E56AAF">
        <w:rPr>
          <w:lang w:val="en-US"/>
        </w:rPr>
        <w:t xml:space="preserve"> </w:t>
      </w:r>
      <w:r w:rsidRPr="00E56AAF">
        <w:rPr>
          <w:lang w:val="en-US"/>
        </w:rPr>
        <w:t>[</w:t>
      </w:r>
      <w:r w:rsidR="003549CD" w:rsidRPr="000D493B">
        <w:fldChar w:fldCharType="begin"/>
      </w:r>
      <w:r w:rsidR="003549CD" w:rsidRPr="00E56AAF">
        <w:rPr>
          <w:lang w:val="en-US"/>
        </w:rPr>
        <w:instrText xml:space="preserve"> REF _Ref118464978 \n \h </w:instrText>
      </w:r>
      <w:r w:rsidR="00CB7C25" w:rsidRPr="00E56AAF">
        <w:rPr>
          <w:lang w:val="en-US"/>
        </w:rPr>
        <w:instrText xml:space="preserve"> \* MERGEFORMAT </w:instrText>
      </w:r>
      <w:r w:rsidR="003549CD" w:rsidRPr="000D493B">
        <w:fldChar w:fldCharType="separate"/>
      </w:r>
      <w:r w:rsidR="000C3F21" w:rsidRPr="00E56AAF">
        <w:rPr>
          <w:lang w:val="en-US"/>
        </w:rPr>
        <w:t>12</w:t>
      </w:r>
      <w:r w:rsidR="003549CD" w:rsidRPr="000D493B">
        <w:fldChar w:fldCharType="end"/>
      </w:r>
      <w:r w:rsidRPr="00E56AAF">
        <w:rPr>
          <w:lang w:val="en-US"/>
        </w:rPr>
        <w:t>] for profile class "X".</w:t>
      </w:r>
    </w:p>
    <w:p w14:paraId="6C4E0BA7" w14:textId="19439314" w:rsidR="00C82333" w:rsidRPr="00E56AAF" w:rsidRDefault="00EE6FB8" w:rsidP="006625D6">
      <w:pPr>
        <w:spacing w:after="200" w:line="276" w:lineRule="auto"/>
        <w:rPr>
          <w:lang w:val="en-US"/>
        </w:rPr>
      </w:pPr>
      <w:r w:rsidRPr="000D493B">
        <w:rPr>
          <w:lang w:val="en-US"/>
        </w:rPr>
        <w:t xml:space="preserve">The straightness must comply with the class A requirements (as shown in table 8 in ref. </w:t>
      </w:r>
      <w:r w:rsidRPr="00E56AAF">
        <w:rPr>
          <w:lang w:val="en-US"/>
        </w:rPr>
        <w:t>[</w:t>
      </w:r>
      <w:r w:rsidR="000C3B8B" w:rsidRPr="000D493B">
        <w:fldChar w:fldCharType="begin"/>
      </w:r>
      <w:r w:rsidR="000C3B8B" w:rsidRPr="00E56AAF">
        <w:rPr>
          <w:lang w:val="en-US"/>
        </w:rPr>
        <w:instrText xml:space="preserve"> REF _Ref118464978 \n \h </w:instrText>
      </w:r>
      <w:r w:rsidR="00CB7C25" w:rsidRPr="00E56AAF">
        <w:rPr>
          <w:lang w:val="en-US"/>
        </w:rPr>
        <w:instrText xml:space="preserve"> \* MERGEFORMAT </w:instrText>
      </w:r>
      <w:r w:rsidR="000C3B8B" w:rsidRPr="000D493B">
        <w:fldChar w:fldCharType="separate"/>
      </w:r>
      <w:r w:rsidR="000C3F21" w:rsidRPr="00E56AAF">
        <w:rPr>
          <w:lang w:val="en-US"/>
        </w:rPr>
        <w:t>12</w:t>
      </w:r>
      <w:r w:rsidR="000C3B8B" w:rsidRPr="000D493B">
        <w:fldChar w:fldCharType="end"/>
      </w:r>
      <w:r w:rsidRPr="00E56AAF">
        <w:rPr>
          <w:lang w:val="en-US"/>
        </w:rPr>
        <w:t>])</w:t>
      </w:r>
      <w:r w:rsidR="0019218A" w:rsidRPr="00E56AAF">
        <w:rPr>
          <w:lang w:val="en-US"/>
        </w:rPr>
        <w:t xml:space="preserve">. </w:t>
      </w:r>
      <w:r w:rsidR="00CB7C25" w:rsidRPr="00E56AAF">
        <w:rPr>
          <w:lang w:val="en-US"/>
        </w:rPr>
        <w:t xml:space="preserve">As stated in </w:t>
      </w:r>
      <w:r w:rsidR="006547CB" w:rsidRPr="00E56AAF">
        <w:rPr>
          <w:lang w:val="en-US"/>
        </w:rPr>
        <w:t>EN 13</w:t>
      </w:r>
      <w:r w:rsidR="006B7929" w:rsidRPr="00E56AAF">
        <w:rPr>
          <w:lang w:val="en-US"/>
        </w:rPr>
        <w:t>674,</w:t>
      </w:r>
      <w:r w:rsidR="00CB7C25" w:rsidRPr="00E56AAF">
        <w:rPr>
          <w:lang w:val="en-US"/>
        </w:rPr>
        <w:t xml:space="preserve"> there is no requirement for stamping on the ends of the rails (the cut surfaces of the rails).</w:t>
      </w:r>
    </w:p>
    <w:p w14:paraId="2DEEF22A" w14:textId="771D303F" w:rsidR="004C38A1" w:rsidRPr="000D493B" w:rsidRDefault="00ED2277" w:rsidP="006625D6">
      <w:pPr>
        <w:spacing w:after="200" w:line="276" w:lineRule="auto"/>
        <w:rPr>
          <w:lang w:val="en-US"/>
        </w:rPr>
      </w:pPr>
      <w:r w:rsidRPr="000D493B">
        <w:rPr>
          <w:lang w:val="en-US"/>
        </w:rPr>
        <w:t xml:space="preserve">A </w:t>
      </w:r>
      <w:r w:rsidR="00F93BE0" w:rsidRPr="000D493B">
        <w:rPr>
          <w:lang w:val="en-US"/>
        </w:rPr>
        <w:t>p</w:t>
      </w:r>
      <w:r w:rsidRPr="000D493B">
        <w:rPr>
          <w:lang w:val="en-US"/>
        </w:rPr>
        <w:t>roper</w:t>
      </w:r>
      <w:r w:rsidR="00D752E7" w:rsidRPr="000D493B">
        <w:rPr>
          <w:lang w:val="en-US"/>
        </w:rPr>
        <w:t xml:space="preserve"> quality</w:t>
      </w:r>
      <w:r w:rsidRPr="000D493B">
        <w:rPr>
          <w:lang w:val="en-US"/>
        </w:rPr>
        <w:t xml:space="preserve"> </w:t>
      </w:r>
      <w:proofErr w:type="gramStart"/>
      <w:r w:rsidRPr="000D493B">
        <w:rPr>
          <w:lang w:val="en-US"/>
        </w:rPr>
        <w:t xml:space="preserve">certificate </w:t>
      </w:r>
      <w:r w:rsidR="001F20E7" w:rsidRPr="000D493B">
        <w:rPr>
          <w:lang w:val="en-US"/>
        </w:rPr>
        <w:t>,</w:t>
      </w:r>
      <w:proofErr w:type="gramEnd"/>
      <w:r w:rsidR="001F20E7" w:rsidRPr="000D493B">
        <w:rPr>
          <w:lang w:val="en-US"/>
        </w:rPr>
        <w:t xml:space="preserve"> according to EN standard</w:t>
      </w:r>
      <w:r w:rsidR="00F93BE0" w:rsidRPr="000D493B">
        <w:rPr>
          <w:lang w:val="en-US"/>
        </w:rPr>
        <w:t>,</w:t>
      </w:r>
      <w:r w:rsidR="004C38A1" w:rsidRPr="000D493B">
        <w:rPr>
          <w:lang w:val="en-US"/>
        </w:rPr>
        <w:t xml:space="preserve"> for all types of rails</w:t>
      </w:r>
      <w:r w:rsidR="00F93BE0" w:rsidRPr="000D493B">
        <w:rPr>
          <w:lang w:val="en-US"/>
        </w:rPr>
        <w:t xml:space="preserve"> </w:t>
      </w:r>
      <w:r w:rsidR="004C38A1" w:rsidRPr="000D493B">
        <w:rPr>
          <w:lang w:val="en-US"/>
        </w:rPr>
        <w:t xml:space="preserve">including </w:t>
      </w:r>
      <w:r w:rsidR="00F93BE0" w:rsidRPr="000D493B">
        <w:rPr>
          <w:lang w:val="en-US"/>
        </w:rPr>
        <w:t>s</w:t>
      </w:r>
      <w:r w:rsidR="006B439A" w:rsidRPr="000D493B">
        <w:rPr>
          <w:lang w:val="en-US"/>
        </w:rPr>
        <w:t>witch</w:t>
      </w:r>
      <w:r w:rsidR="004C38A1" w:rsidRPr="000D493B">
        <w:rPr>
          <w:lang w:val="en-US"/>
        </w:rPr>
        <w:t xml:space="preserve"> </w:t>
      </w:r>
      <w:r w:rsidR="004435ED" w:rsidRPr="000D493B">
        <w:rPr>
          <w:lang w:val="en-US"/>
        </w:rPr>
        <w:t>Blad</w:t>
      </w:r>
      <w:r w:rsidR="004C38A1" w:rsidRPr="000D493B">
        <w:rPr>
          <w:lang w:val="en-US"/>
        </w:rPr>
        <w:t>es and stock rails, must be included in the quality documentation.</w:t>
      </w:r>
    </w:p>
    <w:p w14:paraId="4ACCBD2D" w14:textId="6A25A627" w:rsidR="004C38A1" w:rsidRPr="000D493B" w:rsidRDefault="004C38A1" w:rsidP="006625D6">
      <w:pPr>
        <w:spacing w:after="200" w:line="276" w:lineRule="auto"/>
        <w:rPr>
          <w:lang w:val="en-US"/>
        </w:rPr>
      </w:pPr>
      <w:r w:rsidRPr="000D493B">
        <w:rPr>
          <w:lang w:val="en-US"/>
        </w:rPr>
        <w:t xml:space="preserve">In general, </w:t>
      </w:r>
      <w:r w:rsidR="00B70C1A" w:rsidRPr="000D493B">
        <w:rPr>
          <w:lang w:val="en-US"/>
        </w:rPr>
        <w:t>EN 13674</w:t>
      </w:r>
      <w:r w:rsidR="00586228" w:rsidRPr="000D493B">
        <w:rPr>
          <w:lang w:val="en-US"/>
        </w:rPr>
        <w:t xml:space="preserve"> </w:t>
      </w:r>
      <w:r w:rsidR="00DB39EB" w:rsidRPr="000D493B">
        <w:rPr>
          <w:lang w:val="en-US"/>
        </w:rPr>
        <w:t>descriptions</w:t>
      </w:r>
      <w:r w:rsidRPr="000D493B">
        <w:rPr>
          <w:lang w:val="en-US"/>
        </w:rPr>
        <w:t xml:space="preserve"> </w:t>
      </w:r>
      <w:r w:rsidR="009C5A17" w:rsidRPr="000D493B">
        <w:rPr>
          <w:lang w:val="en-US"/>
        </w:rPr>
        <w:t>must</w:t>
      </w:r>
      <w:r w:rsidRPr="000D493B">
        <w:rPr>
          <w:lang w:val="en-US"/>
        </w:rPr>
        <w:t xml:space="preserve"> be followed regarding requirements for documentation for rails.</w:t>
      </w:r>
    </w:p>
    <w:p w14:paraId="507C97EE" w14:textId="46B3361F" w:rsidR="004C38A1" w:rsidRPr="000D493B" w:rsidRDefault="004C38A1" w:rsidP="006625D6">
      <w:pPr>
        <w:spacing w:after="200" w:line="276" w:lineRule="auto"/>
        <w:rPr>
          <w:lang w:val="en-US"/>
        </w:rPr>
      </w:pPr>
      <w:r w:rsidRPr="000D493B">
        <w:rPr>
          <w:lang w:val="en-US"/>
        </w:rPr>
        <w:t>No used rails may be delivered.</w:t>
      </w:r>
    </w:p>
    <w:p w14:paraId="61BF30BE" w14:textId="77777777" w:rsidR="002405D8" w:rsidRPr="003640FF" w:rsidRDefault="002405D8" w:rsidP="006625D6">
      <w:pPr>
        <w:spacing w:line="276" w:lineRule="auto"/>
        <w:rPr>
          <w:rFonts w:asciiTheme="minorHAnsi" w:hAnsiTheme="minorHAnsi" w:cstheme="minorHAnsi"/>
          <w:lang w:val="en-US"/>
        </w:rPr>
      </w:pPr>
    </w:p>
    <w:p w14:paraId="78651F5B" w14:textId="18A6ADB0" w:rsidR="000F2FE1" w:rsidRPr="003640FF" w:rsidRDefault="00514D22" w:rsidP="006625D6">
      <w:pPr>
        <w:pStyle w:val="Overskrift3"/>
        <w:numPr>
          <w:ilvl w:val="2"/>
          <w:numId w:val="19"/>
        </w:numPr>
        <w:spacing w:line="276" w:lineRule="auto"/>
        <w:rPr>
          <w:rFonts w:asciiTheme="minorHAnsi" w:hAnsiTheme="minorHAnsi" w:cstheme="minorHAnsi"/>
          <w:sz w:val="22"/>
          <w:szCs w:val="28"/>
          <w:lang w:val="en-US"/>
        </w:rPr>
      </w:pPr>
      <w:bookmarkStart w:id="108" w:name="_Toc128045356"/>
      <w:r w:rsidRPr="003640FF">
        <w:rPr>
          <w:rFonts w:asciiTheme="minorHAnsi" w:hAnsiTheme="minorHAnsi" w:cstheme="minorHAnsi"/>
          <w:sz w:val="22"/>
          <w:szCs w:val="28"/>
          <w:lang w:val="en-US"/>
        </w:rPr>
        <w:t>Rail profiles</w:t>
      </w:r>
      <w:r w:rsidR="00074BEF" w:rsidRPr="003640FF">
        <w:rPr>
          <w:rFonts w:asciiTheme="minorHAnsi" w:hAnsiTheme="minorHAnsi" w:cstheme="minorHAnsi"/>
          <w:sz w:val="22"/>
          <w:szCs w:val="28"/>
          <w:lang w:val="en-US"/>
        </w:rPr>
        <w:t xml:space="preserve"> (P</w:t>
      </w:r>
      <w:r w:rsidR="002B7064" w:rsidRPr="003640FF">
        <w:rPr>
          <w:rFonts w:asciiTheme="minorHAnsi" w:hAnsiTheme="minorHAnsi" w:cstheme="minorHAnsi"/>
          <w:sz w:val="22"/>
          <w:szCs w:val="28"/>
          <w:lang w:val="en-US"/>
        </w:rPr>
        <w:t>art 2</w:t>
      </w:r>
      <w:r w:rsidR="00074BEF" w:rsidRPr="003640FF">
        <w:rPr>
          <w:rFonts w:asciiTheme="minorHAnsi" w:hAnsiTheme="minorHAnsi" w:cstheme="minorHAnsi"/>
          <w:sz w:val="22"/>
          <w:szCs w:val="28"/>
          <w:lang w:val="en-US"/>
        </w:rPr>
        <w:t>)</w:t>
      </w:r>
      <w:bookmarkEnd w:id="108"/>
    </w:p>
    <w:p w14:paraId="0050C295" w14:textId="3B3A30E2" w:rsidR="00EE1B4B" w:rsidRPr="00E56AAF" w:rsidRDefault="0019218A" w:rsidP="006625D6">
      <w:pPr>
        <w:spacing w:after="200" w:line="276" w:lineRule="auto"/>
        <w:rPr>
          <w:lang w:val="en-US"/>
        </w:rPr>
      </w:pPr>
      <w:r w:rsidRPr="00E56AAF">
        <w:rPr>
          <w:lang w:val="en-US"/>
        </w:rPr>
        <w:t>PO´</w:t>
      </w:r>
      <w:proofErr w:type="gramStart"/>
      <w:r w:rsidRPr="00E56AAF">
        <w:rPr>
          <w:lang w:val="en-US"/>
        </w:rPr>
        <w:t>s</w:t>
      </w:r>
      <w:r w:rsidR="00EE1B4B" w:rsidRPr="00E56AAF">
        <w:rPr>
          <w:lang w:val="en-US"/>
        </w:rPr>
        <w:t xml:space="preserve"> </w:t>
      </w:r>
      <w:r w:rsidR="006A6169" w:rsidRPr="00E56AAF">
        <w:rPr>
          <w:lang w:val="en-US"/>
        </w:rPr>
        <w:t xml:space="preserve"> and</w:t>
      </w:r>
      <w:proofErr w:type="gramEnd"/>
      <w:r w:rsidR="006A6169" w:rsidRPr="00E56AAF">
        <w:rPr>
          <w:lang w:val="en-US"/>
        </w:rPr>
        <w:t xml:space="preserve"> the attached drawings </w:t>
      </w:r>
      <w:r w:rsidR="00EE1B4B" w:rsidRPr="00E56AAF">
        <w:rPr>
          <w:lang w:val="en-US"/>
        </w:rPr>
        <w:t>will specif</w:t>
      </w:r>
      <w:r w:rsidRPr="00E56AAF">
        <w:rPr>
          <w:lang w:val="en-US"/>
        </w:rPr>
        <w:t>y</w:t>
      </w:r>
      <w:r w:rsidR="00EE1B4B" w:rsidRPr="00E56AAF">
        <w:rPr>
          <w:lang w:val="en-US"/>
        </w:rPr>
        <w:t xml:space="preserve"> whether components with rail profile "45E2" or rail profile "60E2" are to be delivered.</w:t>
      </w:r>
    </w:p>
    <w:p w14:paraId="122F84CF" w14:textId="474F9602" w:rsidR="00EE1B4B" w:rsidRPr="000D493B" w:rsidRDefault="00EE1B4B" w:rsidP="006625D6">
      <w:pPr>
        <w:spacing w:after="200" w:line="276" w:lineRule="auto"/>
        <w:rPr>
          <w:lang w:val="en-US"/>
        </w:rPr>
      </w:pPr>
      <w:r w:rsidRPr="000D493B">
        <w:rPr>
          <w:lang w:val="en-US"/>
        </w:rPr>
        <w:t xml:space="preserve">Relationship between rail and a particular </w:t>
      </w:r>
      <w:r w:rsidR="006B439A" w:rsidRPr="000D493B">
        <w:rPr>
          <w:lang w:val="en-US"/>
        </w:rPr>
        <w:t>Switch</w:t>
      </w:r>
      <w:r w:rsidRPr="000D493B">
        <w:rPr>
          <w:lang w:val="en-US"/>
        </w:rPr>
        <w:t xml:space="preserve"> and </w:t>
      </w:r>
      <w:r w:rsidR="00777153" w:rsidRPr="000D493B">
        <w:rPr>
          <w:lang w:val="en-US"/>
        </w:rPr>
        <w:t>Crossing</w:t>
      </w:r>
      <w:r w:rsidRPr="000D493B">
        <w:rPr>
          <w:lang w:val="en-US"/>
        </w:rPr>
        <w:t xml:space="preserve"> component can </w:t>
      </w:r>
      <w:r w:rsidR="0019218A" w:rsidRPr="000D493B">
        <w:rPr>
          <w:lang w:val="en-US"/>
        </w:rPr>
        <w:t>be found</w:t>
      </w:r>
      <w:r w:rsidRPr="000D493B">
        <w:rPr>
          <w:lang w:val="en-US"/>
        </w:rPr>
        <w:t xml:space="preserve"> in ref. [</w:t>
      </w:r>
      <w:r w:rsidR="00960480" w:rsidRPr="000D493B">
        <w:fldChar w:fldCharType="begin"/>
      </w:r>
      <w:r w:rsidR="00960480" w:rsidRPr="000D493B">
        <w:rPr>
          <w:lang w:val="en-US"/>
        </w:rPr>
        <w:instrText xml:space="preserve"> REF _Ref118282155 \n \h </w:instrText>
      </w:r>
      <w:r w:rsidR="003640FF" w:rsidRPr="000D493B">
        <w:rPr>
          <w:lang w:val="en-US"/>
        </w:rPr>
        <w:instrText xml:space="preserve"> \* MERGEFORMAT </w:instrText>
      </w:r>
      <w:r w:rsidR="00960480" w:rsidRPr="000D493B">
        <w:fldChar w:fldCharType="separate"/>
      </w:r>
      <w:r w:rsidR="000C3F21" w:rsidRPr="000D493B">
        <w:rPr>
          <w:lang w:val="en-US"/>
        </w:rPr>
        <w:t>3</w:t>
      </w:r>
      <w:r w:rsidR="00960480" w:rsidRPr="000D493B">
        <w:fldChar w:fldCharType="end"/>
      </w:r>
      <w:r w:rsidRPr="000D493B">
        <w:rPr>
          <w:lang w:val="en-US"/>
        </w:rPr>
        <w:t>], ref. [</w:t>
      </w:r>
      <w:r w:rsidR="00420CFF" w:rsidRPr="000D493B">
        <w:fldChar w:fldCharType="begin"/>
      </w:r>
      <w:r w:rsidR="00420CFF" w:rsidRPr="000D493B">
        <w:rPr>
          <w:lang w:val="en-US"/>
        </w:rPr>
        <w:instrText xml:space="preserve"> REF _Ref118282205 \n \h </w:instrText>
      </w:r>
      <w:r w:rsidR="003640FF" w:rsidRPr="000D493B">
        <w:rPr>
          <w:lang w:val="en-US"/>
        </w:rPr>
        <w:instrText xml:space="preserve"> \* MERGEFORMAT </w:instrText>
      </w:r>
      <w:r w:rsidR="00420CFF" w:rsidRPr="000D493B">
        <w:fldChar w:fldCharType="separate"/>
      </w:r>
      <w:r w:rsidR="000C3F21" w:rsidRPr="000D493B">
        <w:rPr>
          <w:lang w:val="en-US"/>
        </w:rPr>
        <w:t>1</w:t>
      </w:r>
      <w:r w:rsidR="00420CFF" w:rsidRPr="000D493B">
        <w:fldChar w:fldCharType="end"/>
      </w:r>
      <w:r w:rsidRPr="000D493B">
        <w:rPr>
          <w:lang w:val="en-US"/>
        </w:rPr>
        <w:t xml:space="preserve">] of </w:t>
      </w:r>
      <w:r w:rsidR="0019218A" w:rsidRPr="000D493B">
        <w:rPr>
          <w:lang w:val="en-US"/>
        </w:rPr>
        <w:t>these</w:t>
      </w:r>
      <w:r w:rsidRPr="000D493B">
        <w:rPr>
          <w:lang w:val="en-US"/>
        </w:rPr>
        <w:t xml:space="preserve"> technical specifications.</w:t>
      </w:r>
    </w:p>
    <w:p w14:paraId="4EC7DE45" w14:textId="487FCE2B" w:rsidR="00EE1B4B" w:rsidRPr="005118C3" w:rsidRDefault="00EE1B4B" w:rsidP="006625D6">
      <w:pPr>
        <w:pStyle w:val="Listeafsnit"/>
        <w:numPr>
          <w:ilvl w:val="0"/>
          <w:numId w:val="24"/>
        </w:numPr>
        <w:spacing w:after="60" w:line="276" w:lineRule="auto"/>
        <w:rPr>
          <w:rFonts w:asciiTheme="minorHAnsi" w:hAnsiTheme="minorHAnsi" w:cstheme="minorHAnsi"/>
          <w:lang w:val="en-US"/>
        </w:rPr>
      </w:pPr>
      <w:r w:rsidRPr="003640FF">
        <w:rPr>
          <w:rFonts w:asciiTheme="minorHAnsi" w:hAnsiTheme="minorHAnsi" w:cstheme="minorHAnsi"/>
          <w:lang w:val="en-US"/>
        </w:rPr>
        <w:lastRenderedPageBreak/>
        <w:t xml:space="preserve">For </w:t>
      </w:r>
      <w:r w:rsidR="006625D6">
        <w:rPr>
          <w:rFonts w:asciiTheme="minorHAnsi" w:hAnsiTheme="minorHAnsi" w:cstheme="minorHAnsi"/>
          <w:lang w:val="en-US"/>
        </w:rPr>
        <w:t>Switches and Crossings</w:t>
      </w:r>
      <w:r w:rsidRPr="003640FF">
        <w:rPr>
          <w:rFonts w:asciiTheme="minorHAnsi" w:hAnsiTheme="minorHAnsi" w:cstheme="minorHAnsi"/>
          <w:lang w:val="en-US"/>
        </w:rPr>
        <w:t xml:space="preserve"> with rail profile "45E2", the </w:t>
      </w:r>
      <w:proofErr w:type="spellStart"/>
      <w:r w:rsidR="0019218A" w:rsidRPr="003640FF">
        <w:rPr>
          <w:rFonts w:asciiTheme="minorHAnsi" w:hAnsiTheme="minorHAnsi" w:cstheme="minorHAnsi"/>
          <w:lang w:val="en-US"/>
        </w:rPr>
        <w:t>Vignol</w:t>
      </w:r>
      <w:r w:rsidR="00B065F1" w:rsidRPr="003640FF">
        <w:rPr>
          <w:rFonts w:asciiTheme="minorHAnsi" w:hAnsiTheme="minorHAnsi" w:cstheme="minorHAnsi"/>
          <w:lang w:val="en-US"/>
        </w:rPr>
        <w:t>e</w:t>
      </w:r>
      <w:proofErr w:type="spellEnd"/>
      <w:r w:rsidRPr="003640FF">
        <w:rPr>
          <w:rFonts w:asciiTheme="minorHAnsi" w:hAnsiTheme="minorHAnsi" w:cstheme="minorHAnsi"/>
          <w:lang w:val="en-US"/>
        </w:rPr>
        <w:t xml:space="preserve"> </w:t>
      </w:r>
      <w:r w:rsidR="001D6E89" w:rsidRPr="003640FF">
        <w:rPr>
          <w:rFonts w:asciiTheme="minorHAnsi" w:hAnsiTheme="minorHAnsi" w:cstheme="minorHAnsi"/>
          <w:lang w:val="en-US"/>
        </w:rPr>
        <w:t>r</w:t>
      </w:r>
      <w:r w:rsidRPr="003640FF">
        <w:rPr>
          <w:rFonts w:asciiTheme="minorHAnsi" w:hAnsiTheme="minorHAnsi" w:cstheme="minorHAnsi"/>
          <w:lang w:val="en-US"/>
        </w:rPr>
        <w:t>ails must have a rail profile "45E2".</w:t>
      </w:r>
    </w:p>
    <w:p w14:paraId="64A6DAE0" w14:textId="4858360A" w:rsidR="00EE1B4B" w:rsidRPr="003640FF" w:rsidRDefault="00EE1B4B" w:rsidP="006625D6">
      <w:pPr>
        <w:pStyle w:val="Listeafsnit"/>
        <w:numPr>
          <w:ilvl w:val="0"/>
          <w:numId w:val="24"/>
        </w:numPr>
        <w:spacing w:after="60" w:line="276" w:lineRule="auto"/>
        <w:rPr>
          <w:rFonts w:asciiTheme="minorHAnsi" w:hAnsiTheme="minorHAnsi" w:cstheme="minorHAnsi"/>
          <w:lang w:val="en-US"/>
        </w:rPr>
      </w:pPr>
      <w:r w:rsidRPr="003640FF">
        <w:rPr>
          <w:rFonts w:asciiTheme="minorHAnsi" w:hAnsiTheme="minorHAnsi" w:cstheme="minorHAnsi"/>
          <w:lang w:val="en-US"/>
        </w:rPr>
        <w:t xml:space="preserve">For </w:t>
      </w:r>
      <w:r w:rsidR="006625D6">
        <w:rPr>
          <w:rFonts w:asciiTheme="minorHAnsi" w:hAnsiTheme="minorHAnsi" w:cstheme="minorHAnsi"/>
          <w:lang w:val="en-US"/>
        </w:rPr>
        <w:t>Switches and Crossings</w:t>
      </w:r>
      <w:r w:rsidRPr="003640FF">
        <w:rPr>
          <w:rFonts w:asciiTheme="minorHAnsi" w:hAnsiTheme="minorHAnsi" w:cstheme="minorHAnsi"/>
          <w:lang w:val="en-US"/>
        </w:rPr>
        <w:t xml:space="preserve"> with rail profile "60E2", the </w:t>
      </w:r>
      <w:proofErr w:type="spellStart"/>
      <w:r w:rsidR="0019218A" w:rsidRPr="003640FF">
        <w:rPr>
          <w:rFonts w:asciiTheme="minorHAnsi" w:hAnsiTheme="minorHAnsi" w:cstheme="minorHAnsi"/>
          <w:lang w:val="en-US"/>
        </w:rPr>
        <w:t>Vignol</w:t>
      </w:r>
      <w:r w:rsidR="00B065F1" w:rsidRPr="003640FF">
        <w:rPr>
          <w:rFonts w:asciiTheme="minorHAnsi" w:hAnsiTheme="minorHAnsi" w:cstheme="minorHAnsi"/>
          <w:lang w:val="en-US"/>
        </w:rPr>
        <w:t>e</w:t>
      </w:r>
      <w:proofErr w:type="spellEnd"/>
      <w:r w:rsidR="0019218A" w:rsidRPr="003640FF">
        <w:rPr>
          <w:rFonts w:asciiTheme="minorHAnsi" w:hAnsiTheme="minorHAnsi" w:cstheme="minorHAnsi"/>
          <w:lang w:val="en-US"/>
        </w:rPr>
        <w:t xml:space="preserve"> </w:t>
      </w:r>
      <w:r w:rsidR="001D6E89" w:rsidRPr="003640FF">
        <w:rPr>
          <w:rFonts w:asciiTheme="minorHAnsi" w:hAnsiTheme="minorHAnsi" w:cstheme="minorHAnsi"/>
          <w:lang w:val="en-US"/>
        </w:rPr>
        <w:t>r</w:t>
      </w:r>
      <w:r w:rsidR="0019218A" w:rsidRPr="003640FF">
        <w:rPr>
          <w:rFonts w:asciiTheme="minorHAnsi" w:hAnsiTheme="minorHAnsi" w:cstheme="minorHAnsi"/>
          <w:lang w:val="en-US"/>
        </w:rPr>
        <w:t>ails</w:t>
      </w:r>
      <w:r w:rsidRPr="003640FF">
        <w:rPr>
          <w:rFonts w:asciiTheme="minorHAnsi" w:hAnsiTheme="minorHAnsi" w:cstheme="minorHAnsi"/>
          <w:lang w:val="en-US"/>
        </w:rPr>
        <w:t xml:space="preserve"> must have a rail profile "60E2".</w:t>
      </w:r>
    </w:p>
    <w:p w14:paraId="7027AD19" w14:textId="77777777" w:rsidR="00EE1B4B" w:rsidRPr="003640FF" w:rsidRDefault="00EE1B4B" w:rsidP="006625D6">
      <w:pPr>
        <w:spacing w:line="276" w:lineRule="auto"/>
        <w:rPr>
          <w:rFonts w:asciiTheme="minorHAnsi" w:hAnsiTheme="minorHAnsi" w:cstheme="minorHAnsi"/>
          <w:lang w:val="en-US"/>
        </w:rPr>
      </w:pPr>
    </w:p>
    <w:p w14:paraId="74D91FA9" w14:textId="12483425" w:rsidR="008F230A" w:rsidRPr="00E56AAF" w:rsidRDefault="00EE1B4B" w:rsidP="006625D6">
      <w:pPr>
        <w:spacing w:after="200" w:line="276" w:lineRule="auto"/>
        <w:rPr>
          <w:lang w:val="en-US"/>
        </w:rPr>
      </w:pPr>
      <w:r w:rsidRPr="00E56AAF">
        <w:rPr>
          <w:lang w:val="en-US"/>
        </w:rPr>
        <w:t>As an alternative to rail profile "60E2", it is permitted to use rail profile "60E1". This must be stated on the nameplate/identification</w:t>
      </w:r>
      <w:r w:rsidR="008C6C5F" w:rsidRPr="00E56AAF">
        <w:rPr>
          <w:lang w:val="en-US"/>
        </w:rPr>
        <w:t xml:space="preserve">, see </w:t>
      </w:r>
      <w:proofErr w:type="gramStart"/>
      <w:r w:rsidR="008C6C5F" w:rsidRPr="00E56AAF">
        <w:rPr>
          <w:lang w:val="en-US"/>
        </w:rPr>
        <w:t>ref.[</w:t>
      </w:r>
      <w:proofErr w:type="gramEnd"/>
      <w:r w:rsidR="003D799B" w:rsidRPr="000D493B">
        <w:fldChar w:fldCharType="begin"/>
      </w:r>
      <w:r w:rsidR="003D799B" w:rsidRPr="00E56AAF">
        <w:rPr>
          <w:lang w:val="en-US"/>
        </w:rPr>
        <w:instrText xml:space="preserve"> REF _Ref119677167 \r \h </w:instrText>
      </w:r>
      <w:r w:rsidR="003640FF" w:rsidRPr="00E56AAF">
        <w:rPr>
          <w:lang w:val="en-US"/>
        </w:rPr>
        <w:instrText xml:space="preserve"> \* MERGEFORMAT </w:instrText>
      </w:r>
      <w:r w:rsidR="003D799B" w:rsidRPr="000D493B">
        <w:fldChar w:fldCharType="separate"/>
      </w:r>
      <w:r w:rsidR="003D799B" w:rsidRPr="00E56AAF">
        <w:rPr>
          <w:lang w:val="en-US"/>
        </w:rPr>
        <w:t>41</w:t>
      </w:r>
      <w:r w:rsidR="003D799B" w:rsidRPr="000D493B">
        <w:fldChar w:fldCharType="end"/>
      </w:r>
      <w:r w:rsidR="008C6C5F" w:rsidRPr="00E56AAF">
        <w:rPr>
          <w:lang w:val="en-US"/>
        </w:rPr>
        <w:t>],</w:t>
      </w:r>
      <w:r w:rsidRPr="00E56AAF">
        <w:rPr>
          <w:lang w:val="en-US"/>
        </w:rPr>
        <w:t xml:space="preserve"> plate for each </w:t>
      </w:r>
      <w:r w:rsidR="00F3666F" w:rsidRPr="00E56AAF">
        <w:rPr>
          <w:lang w:val="en-US"/>
        </w:rPr>
        <w:t>s</w:t>
      </w:r>
      <w:r w:rsidR="006B439A" w:rsidRPr="00E56AAF">
        <w:rPr>
          <w:lang w:val="en-US"/>
        </w:rPr>
        <w:t>witch</w:t>
      </w:r>
      <w:r w:rsidRPr="00E56AAF">
        <w:rPr>
          <w:lang w:val="en-US"/>
        </w:rPr>
        <w:t xml:space="preserve"> and </w:t>
      </w:r>
      <w:r w:rsidR="00F3666F" w:rsidRPr="00E56AAF">
        <w:rPr>
          <w:lang w:val="en-US"/>
        </w:rPr>
        <w:t>c</w:t>
      </w:r>
      <w:r w:rsidR="00777153" w:rsidRPr="00E56AAF">
        <w:rPr>
          <w:lang w:val="en-US"/>
        </w:rPr>
        <w:t>rossing</w:t>
      </w:r>
      <w:r w:rsidRPr="00E56AAF">
        <w:rPr>
          <w:lang w:val="en-US"/>
        </w:rPr>
        <w:t xml:space="preserve"> component.</w:t>
      </w:r>
    </w:p>
    <w:p w14:paraId="7F7BD01A" w14:textId="770522D7" w:rsidR="00886E69" w:rsidRPr="005118C3" w:rsidRDefault="00886E69" w:rsidP="006625D6">
      <w:pPr>
        <w:spacing w:after="200" w:line="276" w:lineRule="auto"/>
        <w:rPr>
          <w:lang w:val="en-US"/>
        </w:rPr>
      </w:pPr>
      <w:r w:rsidRPr="000D493B">
        <w:rPr>
          <w:lang w:val="en-US"/>
        </w:rPr>
        <w:t xml:space="preserve">All </w:t>
      </w:r>
      <w:r w:rsidRPr="005118C3">
        <w:rPr>
          <w:lang w:val="en-US"/>
        </w:rPr>
        <w:t>types of rails are supplied in steel grade "R260", unless otherwise specified. The tolerances for rail profiles "60E2" or "60E1" must comply with the ones for profile class "X", as shown in table 7 in ref. [</w:t>
      </w:r>
      <w:r w:rsidR="00A5085E" w:rsidRPr="005118C3">
        <w:rPr>
          <w:lang w:val="en-US"/>
        </w:rPr>
        <w:fldChar w:fldCharType="begin"/>
      </w:r>
      <w:r w:rsidR="00A5085E" w:rsidRPr="005118C3">
        <w:rPr>
          <w:lang w:val="en-US"/>
        </w:rPr>
        <w:instrText xml:space="preserve"> REF _Ref118464978 \n \h </w:instrText>
      </w:r>
      <w:r w:rsidR="003640FF" w:rsidRPr="005118C3">
        <w:rPr>
          <w:lang w:val="en-US"/>
        </w:rPr>
        <w:instrText xml:space="preserve"> \* MERGEFORMAT </w:instrText>
      </w:r>
      <w:r w:rsidR="00A5085E" w:rsidRPr="005118C3">
        <w:rPr>
          <w:lang w:val="en-US"/>
        </w:rPr>
      </w:r>
      <w:r w:rsidR="00A5085E" w:rsidRPr="005118C3">
        <w:rPr>
          <w:lang w:val="en-US"/>
        </w:rPr>
        <w:fldChar w:fldCharType="separate"/>
      </w:r>
      <w:r w:rsidR="000C3F21" w:rsidRPr="005118C3">
        <w:rPr>
          <w:lang w:val="en-US"/>
        </w:rPr>
        <w:t>12</w:t>
      </w:r>
      <w:r w:rsidR="00A5085E" w:rsidRPr="005118C3">
        <w:rPr>
          <w:lang w:val="en-US"/>
        </w:rPr>
        <w:fldChar w:fldCharType="end"/>
      </w:r>
      <w:r w:rsidRPr="005118C3">
        <w:rPr>
          <w:lang w:val="en-US"/>
        </w:rPr>
        <w:t>].</w:t>
      </w:r>
    </w:p>
    <w:p w14:paraId="23D0AA42" w14:textId="4D2584CB" w:rsidR="00886E69" w:rsidRPr="00E56AAF" w:rsidRDefault="00886E69" w:rsidP="006625D6">
      <w:pPr>
        <w:spacing w:after="200" w:line="276" w:lineRule="auto"/>
        <w:rPr>
          <w:lang w:val="en-US"/>
        </w:rPr>
      </w:pPr>
      <w:r w:rsidRPr="005118C3">
        <w:rPr>
          <w:lang w:val="en-US"/>
        </w:rPr>
        <w:t>Rail lengths are specified in ref. [</w:t>
      </w:r>
      <w:r w:rsidR="00F33B8B" w:rsidRPr="005118C3">
        <w:rPr>
          <w:lang w:val="en-US"/>
        </w:rPr>
        <w:fldChar w:fldCharType="begin"/>
      </w:r>
      <w:r w:rsidR="00F33B8B" w:rsidRPr="005118C3">
        <w:rPr>
          <w:lang w:val="en-US"/>
        </w:rPr>
        <w:instrText xml:space="preserve"> REF _Ref118282155 \n \h </w:instrText>
      </w:r>
      <w:r w:rsidR="003640FF" w:rsidRPr="005118C3">
        <w:rPr>
          <w:lang w:val="en-US"/>
        </w:rPr>
        <w:instrText xml:space="preserve"> \* MERGEFORMAT </w:instrText>
      </w:r>
      <w:r w:rsidR="00F33B8B" w:rsidRPr="005118C3">
        <w:rPr>
          <w:lang w:val="en-US"/>
        </w:rPr>
      </w:r>
      <w:r w:rsidR="00F33B8B" w:rsidRPr="005118C3">
        <w:rPr>
          <w:lang w:val="en-US"/>
        </w:rPr>
        <w:fldChar w:fldCharType="separate"/>
      </w:r>
      <w:r w:rsidR="000C3F21" w:rsidRPr="005118C3">
        <w:rPr>
          <w:lang w:val="en-US"/>
        </w:rPr>
        <w:t>3</w:t>
      </w:r>
      <w:r w:rsidR="00F33B8B" w:rsidRPr="005118C3">
        <w:rPr>
          <w:lang w:val="en-US"/>
        </w:rPr>
        <w:fldChar w:fldCharType="end"/>
      </w:r>
      <w:r w:rsidRPr="005118C3">
        <w:rPr>
          <w:lang w:val="en-US"/>
        </w:rPr>
        <w:t>] or ref</w:t>
      </w:r>
      <w:r w:rsidRPr="00E56AAF">
        <w:rPr>
          <w:lang w:val="en-US"/>
        </w:rPr>
        <w:t>. [</w:t>
      </w:r>
      <w:r w:rsidR="00F33B8B" w:rsidRPr="000D493B">
        <w:fldChar w:fldCharType="begin"/>
      </w:r>
      <w:r w:rsidR="00F33B8B" w:rsidRPr="00E56AAF">
        <w:rPr>
          <w:lang w:val="en-US"/>
        </w:rPr>
        <w:instrText xml:space="preserve"> REF _Ref118282205 \n \h </w:instrText>
      </w:r>
      <w:r w:rsidR="003640FF" w:rsidRPr="00E56AAF">
        <w:rPr>
          <w:lang w:val="en-US"/>
        </w:rPr>
        <w:instrText xml:space="preserve"> \* MERGEFORMAT </w:instrText>
      </w:r>
      <w:r w:rsidR="00F33B8B" w:rsidRPr="000D493B">
        <w:fldChar w:fldCharType="separate"/>
      </w:r>
      <w:r w:rsidR="000C3F21" w:rsidRPr="00E56AAF">
        <w:rPr>
          <w:lang w:val="en-US"/>
        </w:rPr>
        <w:t>1</w:t>
      </w:r>
      <w:r w:rsidR="00F33B8B" w:rsidRPr="000D493B">
        <w:fldChar w:fldCharType="end"/>
      </w:r>
      <w:r w:rsidRPr="00E56AAF">
        <w:rPr>
          <w:lang w:val="en-US"/>
        </w:rPr>
        <w:t>]. All rail components with lengths below 30 m must be delivered in one continuous piece without welds.</w:t>
      </w:r>
    </w:p>
    <w:p w14:paraId="540DEF85" w14:textId="33642E6C" w:rsidR="00886E69" w:rsidRPr="00E56AAF" w:rsidRDefault="00886E69" w:rsidP="006625D6">
      <w:pPr>
        <w:spacing w:after="200" w:line="276" w:lineRule="auto"/>
        <w:rPr>
          <w:lang w:val="en-US"/>
        </w:rPr>
      </w:pPr>
      <w:r w:rsidRPr="000D493B">
        <w:rPr>
          <w:lang w:val="en-US"/>
        </w:rPr>
        <w:t xml:space="preserve">For rails with profiles "60E2" or "60E1", the straightness must comply with the class A requirements, as shown in table 8 in ref. </w:t>
      </w:r>
      <w:r w:rsidRPr="00E56AAF">
        <w:rPr>
          <w:lang w:val="en-US"/>
        </w:rPr>
        <w:t>[</w:t>
      </w:r>
      <w:r w:rsidR="00F11CF0" w:rsidRPr="000D493B">
        <w:fldChar w:fldCharType="begin"/>
      </w:r>
      <w:r w:rsidR="00F11CF0" w:rsidRPr="00E56AAF">
        <w:rPr>
          <w:lang w:val="en-US"/>
        </w:rPr>
        <w:instrText xml:space="preserve"> REF _Ref118464978 \n \h </w:instrText>
      </w:r>
      <w:r w:rsidR="003640FF" w:rsidRPr="00E56AAF">
        <w:rPr>
          <w:lang w:val="en-US"/>
        </w:rPr>
        <w:instrText xml:space="preserve"> \* MERGEFORMAT </w:instrText>
      </w:r>
      <w:r w:rsidR="00F11CF0" w:rsidRPr="000D493B">
        <w:fldChar w:fldCharType="separate"/>
      </w:r>
      <w:r w:rsidR="000C3F21" w:rsidRPr="00E56AAF">
        <w:rPr>
          <w:lang w:val="en-US"/>
        </w:rPr>
        <w:t>12</w:t>
      </w:r>
      <w:r w:rsidR="00F11CF0" w:rsidRPr="000D493B">
        <w:fldChar w:fldCharType="end"/>
      </w:r>
      <w:r w:rsidRPr="00E56AAF">
        <w:rPr>
          <w:lang w:val="en-US"/>
        </w:rPr>
        <w:t>].</w:t>
      </w:r>
    </w:p>
    <w:p w14:paraId="0F4EA9D2" w14:textId="3756DD52" w:rsidR="00886E69" w:rsidRPr="00E56AAF" w:rsidRDefault="00886E69" w:rsidP="006625D6">
      <w:pPr>
        <w:spacing w:after="200" w:line="276" w:lineRule="auto"/>
        <w:rPr>
          <w:lang w:val="en-US"/>
        </w:rPr>
      </w:pPr>
      <w:r w:rsidRPr="000D493B">
        <w:rPr>
          <w:lang w:val="en-US"/>
        </w:rPr>
        <w:t xml:space="preserve">There is no requirement for stamping on the ends of the rails (the cut surfaces of the rails) as per ref. </w:t>
      </w:r>
      <w:r w:rsidRPr="00E56AAF">
        <w:rPr>
          <w:lang w:val="en-US"/>
        </w:rPr>
        <w:t>[</w:t>
      </w:r>
      <w:r w:rsidR="00F11CF0" w:rsidRPr="000D493B">
        <w:fldChar w:fldCharType="begin"/>
      </w:r>
      <w:r w:rsidR="00F11CF0" w:rsidRPr="00E56AAF">
        <w:rPr>
          <w:lang w:val="en-US"/>
        </w:rPr>
        <w:instrText xml:space="preserve"> REF _Ref118464978 \n \h </w:instrText>
      </w:r>
      <w:r w:rsidR="003640FF" w:rsidRPr="00E56AAF">
        <w:rPr>
          <w:lang w:val="en-US"/>
        </w:rPr>
        <w:instrText xml:space="preserve"> \* MERGEFORMAT </w:instrText>
      </w:r>
      <w:r w:rsidR="00F11CF0" w:rsidRPr="000D493B">
        <w:fldChar w:fldCharType="separate"/>
      </w:r>
      <w:r w:rsidR="000C3F21" w:rsidRPr="00E56AAF">
        <w:rPr>
          <w:lang w:val="en-US"/>
        </w:rPr>
        <w:t>12</w:t>
      </w:r>
      <w:r w:rsidR="00F11CF0" w:rsidRPr="000D493B">
        <w:fldChar w:fldCharType="end"/>
      </w:r>
      <w:r w:rsidRPr="00E56AAF">
        <w:rPr>
          <w:lang w:val="en-US"/>
        </w:rPr>
        <w:t>], [</w:t>
      </w:r>
      <w:r w:rsidR="00D43E6D" w:rsidRPr="000D493B">
        <w:fldChar w:fldCharType="begin"/>
      </w:r>
      <w:r w:rsidR="00D43E6D" w:rsidRPr="00E56AAF">
        <w:rPr>
          <w:lang w:val="en-US"/>
        </w:rPr>
        <w:instrText xml:space="preserve"> REF _Ref118720901 \n \h </w:instrText>
      </w:r>
      <w:r w:rsidR="003640FF" w:rsidRPr="00E56AAF">
        <w:rPr>
          <w:lang w:val="en-US"/>
        </w:rPr>
        <w:instrText xml:space="preserve"> \* MERGEFORMAT </w:instrText>
      </w:r>
      <w:r w:rsidR="00D43E6D" w:rsidRPr="000D493B">
        <w:fldChar w:fldCharType="separate"/>
      </w:r>
      <w:r w:rsidR="000C3F21" w:rsidRPr="00E56AAF">
        <w:rPr>
          <w:lang w:val="en-US"/>
        </w:rPr>
        <w:t>13</w:t>
      </w:r>
      <w:r w:rsidR="00D43E6D" w:rsidRPr="000D493B">
        <w:fldChar w:fldCharType="end"/>
      </w:r>
      <w:r w:rsidRPr="00E56AAF">
        <w:rPr>
          <w:lang w:val="en-US"/>
        </w:rPr>
        <w:t>] and [</w:t>
      </w:r>
      <w:r w:rsidR="00A20C03" w:rsidRPr="000D493B">
        <w:fldChar w:fldCharType="begin"/>
      </w:r>
      <w:r w:rsidR="00A20C03" w:rsidRPr="00E56AAF">
        <w:rPr>
          <w:lang w:val="en-US"/>
        </w:rPr>
        <w:instrText xml:space="preserve"> REF _Ref118276686 \n \h </w:instrText>
      </w:r>
      <w:r w:rsidR="003640FF" w:rsidRPr="00E56AAF">
        <w:rPr>
          <w:lang w:val="en-US"/>
        </w:rPr>
        <w:instrText xml:space="preserve"> \* MERGEFORMAT </w:instrText>
      </w:r>
      <w:r w:rsidR="00A20C03" w:rsidRPr="000D493B">
        <w:fldChar w:fldCharType="separate"/>
      </w:r>
      <w:r w:rsidR="000C3F21" w:rsidRPr="00E56AAF">
        <w:rPr>
          <w:lang w:val="en-US"/>
        </w:rPr>
        <w:t>15</w:t>
      </w:r>
      <w:r w:rsidR="00A20C03" w:rsidRPr="000D493B">
        <w:fldChar w:fldCharType="end"/>
      </w:r>
      <w:r w:rsidRPr="00E56AAF">
        <w:rPr>
          <w:lang w:val="en-US"/>
        </w:rPr>
        <w:t>].</w:t>
      </w:r>
    </w:p>
    <w:p w14:paraId="3F29CDC7" w14:textId="4A4A45F0" w:rsidR="00C41712" w:rsidRPr="000D493B" w:rsidRDefault="00C41712" w:rsidP="006625D6">
      <w:pPr>
        <w:spacing w:after="200" w:line="276" w:lineRule="auto"/>
        <w:rPr>
          <w:lang w:val="en-US"/>
        </w:rPr>
      </w:pPr>
      <w:r w:rsidRPr="000D493B">
        <w:rPr>
          <w:lang w:val="en-US"/>
        </w:rPr>
        <w:t xml:space="preserve">A proper </w:t>
      </w:r>
      <w:r w:rsidR="00D752E7" w:rsidRPr="000D493B">
        <w:rPr>
          <w:lang w:val="en-US"/>
        </w:rPr>
        <w:t xml:space="preserve">quality </w:t>
      </w:r>
      <w:r w:rsidRPr="000D493B">
        <w:rPr>
          <w:lang w:val="en-US"/>
        </w:rPr>
        <w:t>certificate, according to EN standard, for all types of rails including switch Blades and stock rails, must be included in the quality documentation.</w:t>
      </w:r>
    </w:p>
    <w:p w14:paraId="3EA01F15" w14:textId="1CF68FE7" w:rsidR="001A339E" w:rsidRPr="000D493B" w:rsidRDefault="001A339E" w:rsidP="006625D6">
      <w:pPr>
        <w:spacing w:after="200" w:line="276" w:lineRule="auto"/>
        <w:rPr>
          <w:lang w:val="en-US"/>
        </w:rPr>
      </w:pPr>
      <w:r w:rsidRPr="000D493B">
        <w:rPr>
          <w:lang w:val="en-US"/>
        </w:rPr>
        <w:t xml:space="preserve">In general, EN 13674 descriptions </w:t>
      </w:r>
      <w:r w:rsidR="009C5A17" w:rsidRPr="000D493B">
        <w:rPr>
          <w:lang w:val="en-US"/>
        </w:rPr>
        <w:t>must</w:t>
      </w:r>
      <w:r w:rsidRPr="000D493B">
        <w:rPr>
          <w:lang w:val="en-US"/>
        </w:rPr>
        <w:t xml:space="preserve"> be followed regarding requirements for documentation for rails.</w:t>
      </w:r>
    </w:p>
    <w:p w14:paraId="53190AA1" w14:textId="77777777" w:rsidR="001A339E" w:rsidRPr="000D493B" w:rsidRDefault="001A339E" w:rsidP="006625D6">
      <w:pPr>
        <w:spacing w:after="200" w:line="276" w:lineRule="auto"/>
        <w:rPr>
          <w:lang w:val="en-US"/>
        </w:rPr>
      </w:pPr>
      <w:r w:rsidRPr="000D493B">
        <w:rPr>
          <w:lang w:val="en-US"/>
        </w:rPr>
        <w:t>No used rails or other components may be delivered.</w:t>
      </w:r>
    </w:p>
    <w:p w14:paraId="519E6C44" w14:textId="73645BE3" w:rsidR="008F230A" w:rsidRPr="003640FF" w:rsidRDefault="008F230A" w:rsidP="006625D6">
      <w:pPr>
        <w:spacing w:line="276" w:lineRule="auto"/>
        <w:rPr>
          <w:rFonts w:asciiTheme="minorHAnsi" w:hAnsiTheme="minorHAnsi" w:cstheme="minorHAnsi"/>
          <w:lang w:val="en-US"/>
        </w:rPr>
      </w:pPr>
    </w:p>
    <w:p w14:paraId="7D6C84D4" w14:textId="2F9DF471" w:rsidR="001D575B" w:rsidRPr="003640FF" w:rsidRDefault="00490C64" w:rsidP="006625D6">
      <w:pPr>
        <w:pStyle w:val="Overskrift2"/>
        <w:numPr>
          <w:ilvl w:val="1"/>
          <w:numId w:val="19"/>
        </w:numPr>
        <w:spacing w:line="276" w:lineRule="auto"/>
        <w:rPr>
          <w:rFonts w:asciiTheme="minorHAnsi" w:hAnsiTheme="minorHAnsi" w:cstheme="minorHAnsi"/>
          <w:lang w:val="en-US"/>
        </w:rPr>
      </w:pPr>
      <w:bookmarkStart w:id="109" w:name="_Toc128045357"/>
      <w:r w:rsidRPr="003640FF">
        <w:rPr>
          <w:rFonts w:asciiTheme="minorHAnsi" w:hAnsiTheme="minorHAnsi" w:cstheme="minorHAnsi"/>
          <w:lang w:val="en-US"/>
        </w:rPr>
        <w:t xml:space="preserve">Switch </w:t>
      </w:r>
      <w:proofErr w:type="gramStart"/>
      <w:r w:rsidRPr="003640FF">
        <w:rPr>
          <w:rFonts w:asciiTheme="minorHAnsi" w:hAnsiTheme="minorHAnsi" w:cstheme="minorHAnsi"/>
          <w:lang w:val="en-US"/>
        </w:rPr>
        <w:t>panel</w:t>
      </w:r>
      <w:bookmarkEnd w:id="109"/>
      <w:proofErr w:type="gramEnd"/>
    </w:p>
    <w:p w14:paraId="4730A716" w14:textId="2D88A278" w:rsidR="007C66D0" w:rsidRPr="00D752E7" w:rsidRDefault="00FD7278" w:rsidP="006625D6">
      <w:pPr>
        <w:pStyle w:val="Overskrift3"/>
        <w:numPr>
          <w:ilvl w:val="2"/>
          <w:numId w:val="19"/>
        </w:numPr>
        <w:spacing w:line="276" w:lineRule="auto"/>
        <w:rPr>
          <w:rFonts w:asciiTheme="minorHAnsi" w:hAnsiTheme="minorHAnsi" w:cstheme="minorHAnsi"/>
          <w:sz w:val="22"/>
          <w:szCs w:val="22"/>
          <w:lang w:val="en-US"/>
        </w:rPr>
      </w:pPr>
      <w:bookmarkStart w:id="110" w:name="_Toc128045358"/>
      <w:bookmarkStart w:id="111" w:name="_Toc92683015"/>
      <w:bookmarkStart w:id="112" w:name="_Toc92682773"/>
      <w:bookmarkStart w:id="113" w:name="_Toc92684082"/>
      <w:bookmarkStart w:id="114" w:name="_Toc228085593"/>
      <w:bookmarkStart w:id="115" w:name="_Toc229984511"/>
      <w:bookmarkStart w:id="116" w:name="_Toc364452702"/>
      <w:r w:rsidRPr="00D752E7">
        <w:rPr>
          <w:rFonts w:asciiTheme="minorHAnsi" w:hAnsiTheme="minorHAnsi" w:cstheme="minorHAnsi"/>
          <w:sz w:val="22"/>
          <w:szCs w:val="22"/>
          <w:lang w:val="en-US"/>
        </w:rPr>
        <w:t>Switch</w:t>
      </w:r>
      <w:r w:rsidR="00966E1B" w:rsidRPr="00D752E7">
        <w:rPr>
          <w:rFonts w:asciiTheme="minorHAnsi" w:hAnsiTheme="minorHAnsi" w:cstheme="minorHAnsi"/>
          <w:sz w:val="22"/>
          <w:szCs w:val="22"/>
          <w:lang w:val="en-US"/>
        </w:rPr>
        <w:t xml:space="preserve"> </w:t>
      </w:r>
      <w:r w:rsidR="004435ED" w:rsidRPr="00D752E7">
        <w:rPr>
          <w:rFonts w:asciiTheme="minorHAnsi" w:hAnsiTheme="minorHAnsi" w:cstheme="minorHAnsi"/>
          <w:sz w:val="22"/>
          <w:szCs w:val="22"/>
          <w:lang w:val="en-US"/>
        </w:rPr>
        <w:t>Blad</w:t>
      </w:r>
      <w:r w:rsidR="009552F1" w:rsidRPr="00D752E7">
        <w:rPr>
          <w:rFonts w:asciiTheme="minorHAnsi" w:hAnsiTheme="minorHAnsi" w:cstheme="minorHAnsi"/>
          <w:sz w:val="22"/>
          <w:szCs w:val="22"/>
          <w:lang w:val="en-US"/>
        </w:rPr>
        <w:t>e</w:t>
      </w:r>
      <w:r w:rsidRPr="00D752E7">
        <w:rPr>
          <w:rFonts w:asciiTheme="minorHAnsi" w:hAnsiTheme="minorHAnsi" w:cstheme="minorHAnsi"/>
          <w:sz w:val="22"/>
          <w:szCs w:val="22"/>
          <w:lang w:val="en-US"/>
        </w:rPr>
        <w:t xml:space="preserve"> profiles</w:t>
      </w:r>
      <w:r w:rsidR="000B6537" w:rsidRPr="00D752E7">
        <w:rPr>
          <w:rFonts w:asciiTheme="minorHAnsi" w:hAnsiTheme="minorHAnsi" w:cstheme="minorHAnsi"/>
          <w:sz w:val="22"/>
          <w:szCs w:val="22"/>
          <w:lang w:val="en-US"/>
        </w:rPr>
        <w:t xml:space="preserve"> </w:t>
      </w:r>
      <w:r w:rsidR="007074A6" w:rsidRPr="00D752E7">
        <w:rPr>
          <w:rFonts w:asciiTheme="minorHAnsi" w:hAnsiTheme="minorHAnsi" w:cstheme="minorHAnsi"/>
          <w:sz w:val="22"/>
          <w:szCs w:val="22"/>
          <w:lang w:val="en-US"/>
        </w:rPr>
        <w:t>(</w:t>
      </w:r>
      <w:r w:rsidR="00074BEF" w:rsidRPr="00D752E7">
        <w:rPr>
          <w:rFonts w:asciiTheme="minorHAnsi" w:hAnsiTheme="minorHAnsi" w:cstheme="minorHAnsi"/>
          <w:sz w:val="22"/>
          <w:szCs w:val="22"/>
          <w:lang w:val="en-US"/>
        </w:rPr>
        <w:t>P</w:t>
      </w:r>
      <w:r w:rsidR="007074A6" w:rsidRPr="00D752E7">
        <w:rPr>
          <w:rFonts w:asciiTheme="minorHAnsi" w:hAnsiTheme="minorHAnsi" w:cstheme="minorHAnsi"/>
          <w:sz w:val="22"/>
          <w:szCs w:val="22"/>
          <w:lang w:val="en-US"/>
        </w:rPr>
        <w:t>art 1</w:t>
      </w:r>
      <w:r w:rsidR="00074BEF" w:rsidRPr="00D752E7">
        <w:rPr>
          <w:rFonts w:asciiTheme="minorHAnsi" w:hAnsiTheme="minorHAnsi" w:cstheme="minorHAnsi"/>
          <w:sz w:val="22"/>
          <w:szCs w:val="22"/>
          <w:lang w:val="en-US"/>
        </w:rPr>
        <w:t xml:space="preserve"> and</w:t>
      </w:r>
      <w:r w:rsidR="007074A6" w:rsidRPr="00D752E7">
        <w:rPr>
          <w:rFonts w:asciiTheme="minorHAnsi" w:hAnsiTheme="minorHAnsi" w:cstheme="minorHAnsi"/>
          <w:sz w:val="22"/>
          <w:szCs w:val="22"/>
          <w:lang w:val="en-US"/>
        </w:rPr>
        <w:t xml:space="preserve"> 2)</w:t>
      </w:r>
      <w:bookmarkEnd w:id="110"/>
    </w:p>
    <w:p w14:paraId="6999DDD2" w14:textId="7EA786D0" w:rsidR="005118C3" w:rsidRPr="00856654" w:rsidRDefault="005B18B7" w:rsidP="006625D6">
      <w:pPr>
        <w:pStyle w:val="Listeafsnit"/>
        <w:numPr>
          <w:ilvl w:val="0"/>
          <w:numId w:val="24"/>
        </w:numPr>
        <w:spacing w:after="60" w:line="276" w:lineRule="auto"/>
        <w:rPr>
          <w:rFonts w:asciiTheme="minorHAnsi" w:hAnsiTheme="minorHAnsi" w:cstheme="minorHAnsi"/>
          <w:lang w:val="en-US"/>
        </w:rPr>
      </w:pPr>
      <w:r w:rsidRPr="00856654">
        <w:rPr>
          <w:rFonts w:asciiTheme="minorHAnsi" w:hAnsiTheme="minorHAnsi" w:cstheme="minorHAnsi"/>
          <w:lang w:val="en-US"/>
        </w:rPr>
        <w:t xml:space="preserve">Switch </w:t>
      </w:r>
      <w:r w:rsidR="00A530D9" w:rsidRPr="00856654">
        <w:rPr>
          <w:rFonts w:asciiTheme="minorHAnsi" w:hAnsiTheme="minorHAnsi" w:cstheme="minorHAnsi"/>
          <w:lang w:val="en-US"/>
        </w:rPr>
        <w:t>rails</w:t>
      </w:r>
      <w:r w:rsidRPr="00856654">
        <w:rPr>
          <w:rFonts w:asciiTheme="minorHAnsi" w:hAnsiTheme="minorHAnsi" w:cstheme="minorHAnsi"/>
          <w:lang w:val="en-US"/>
        </w:rPr>
        <w:t xml:space="preserve"> for "60E2" </w:t>
      </w:r>
      <w:r w:rsidR="006B439A" w:rsidRPr="00856654">
        <w:rPr>
          <w:rFonts w:asciiTheme="minorHAnsi" w:hAnsiTheme="minorHAnsi" w:cstheme="minorHAnsi"/>
          <w:lang w:val="en-US"/>
        </w:rPr>
        <w:t>Switch</w:t>
      </w:r>
      <w:r w:rsidRPr="00856654">
        <w:rPr>
          <w:rFonts w:asciiTheme="minorHAnsi" w:hAnsiTheme="minorHAnsi" w:cstheme="minorHAnsi"/>
          <w:lang w:val="en-US"/>
        </w:rPr>
        <w:t xml:space="preserve">es and </w:t>
      </w:r>
      <w:r w:rsidR="00777153" w:rsidRPr="00856654">
        <w:rPr>
          <w:rFonts w:asciiTheme="minorHAnsi" w:hAnsiTheme="minorHAnsi" w:cstheme="minorHAnsi"/>
          <w:lang w:val="en-US"/>
        </w:rPr>
        <w:t>Crossing</w:t>
      </w:r>
      <w:r w:rsidRPr="00856654">
        <w:rPr>
          <w:rFonts w:asciiTheme="minorHAnsi" w:hAnsiTheme="minorHAnsi" w:cstheme="minorHAnsi"/>
          <w:lang w:val="en-US"/>
        </w:rPr>
        <w:t xml:space="preserve">s must be made of the </w:t>
      </w:r>
      <w:r w:rsidR="006B439A" w:rsidRPr="00856654">
        <w:rPr>
          <w:rFonts w:asciiTheme="minorHAnsi" w:hAnsiTheme="minorHAnsi" w:cstheme="minorHAnsi"/>
          <w:lang w:val="en-US"/>
        </w:rPr>
        <w:t>Switch</w:t>
      </w:r>
      <w:r w:rsidRPr="00856654">
        <w:rPr>
          <w:rFonts w:asciiTheme="minorHAnsi" w:hAnsiTheme="minorHAnsi" w:cstheme="minorHAnsi"/>
          <w:lang w:val="en-US"/>
        </w:rPr>
        <w:t xml:space="preserve"> </w:t>
      </w:r>
      <w:r w:rsidR="00952400" w:rsidRPr="00856654">
        <w:rPr>
          <w:rFonts w:asciiTheme="minorHAnsi" w:hAnsiTheme="minorHAnsi" w:cstheme="minorHAnsi"/>
          <w:lang w:val="en-US"/>
        </w:rPr>
        <w:t>rail</w:t>
      </w:r>
      <w:r w:rsidRPr="00856654">
        <w:rPr>
          <w:rFonts w:asciiTheme="minorHAnsi" w:hAnsiTheme="minorHAnsi" w:cstheme="minorHAnsi"/>
          <w:lang w:val="en-US"/>
        </w:rPr>
        <w:t xml:space="preserve"> profile "60E1A1".</w:t>
      </w:r>
    </w:p>
    <w:p w14:paraId="6A2538A7" w14:textId="4DB310D7" w:rsidR="005B18B7" w:rsidRPr="005118C3" w:rsidRDefault="005B18B7" w:rsidP="006625D6">
      <w:pPr>
        <w:pStyle w:val="Listeafsnit"/>
        <w:numPr>
          <w:ilvl w:val="0"/>
          <w:numId w:val="24"/>
        </w:numPr>
        <w:spacing w:after="60" w:line="276" w:lineRule="auto"/>
        <w:ind w:left="714" w:hanging="357"/>
        <w:rPr>
          <w:lang w:val="en-US"/>
        </w:rPr>
      </w:pPr>
      <w:r w:rsidRPr="00856654">
        <w:rPr>
          <w:rFonts w:asciiTheme="minorHAnsi" w:hAnsiTheme="minorHAnsi" w:cstheme="minorHAnsi"/>
          <w:lang w:val="en-US"/>
        </w:rPr>
        <w:t xml:space="preserve">Switch </w:t>
      </w:r>
      <w:r w:rsidR="00A530D9" w:rsidRPr="00856654">
        <w:rPr>
          <w:rFonts w:asciiTheme="minorHAnsi" w:hAnsiTheme="minorHAnsi" w:cstheme="minorHAnsi"/>
          <w:lang w:val="en-US"/>
        </w:rPr>
        <w:t>rails</w:t>
      </w:r>
      <w:r w:rsidRPr="00856654">
        <w:rPr>
          <w:rFonts w:asciiTheme="minorHAnsi" w:hAnsiTheme="minorHAnsi" w:cstheme="minorHAnsi"/>
          <w:lang w:val="en-US"/>
        </w:rPr>
        <w:t xml:space="preserve"> for "45E2" </w:t>
      </w:r>
      <w:r w:rsidR="006B439A" w:rsidRPr="00856654">
        <w:rPr>
          <w:rFonts w:asciiTheme="minorHAnsi" w:hAnsiTheme="minorHAnsi" w:cstheme="minorHAnsi"/>
          <w:lang w:val="en-US"/>
        </w:rPr>
        <w:t>Switch</w:t>
      </w:r>
      <w:r w:rsidRPr="00856654">
        <w:rPr>
          <w:rFonts w:asciiTheme="minorHAnsi" w:hAnsiTheme="minorHAnsi" w:cstheme="minorHAnsi"/>
          <w:lang w:val="en-US"/>
        </w:rPr>
        <w:t xml:space="preserve">es and </w:t>
      </w:r>
      <w:r w:rsidR="00777153" w:rsidRPr="00856654">
        <w:rPr>
          <w:rFonts w:asciiTheme="minorHAnsi" w:hAnsiTheme="minorHAnsi" w:cstheme="minorHAnsi"/>
          <w:lang w:val="en-US"/>
        </w:rPr>
        <w:t>Crossing</w:t>
      </w:r>
      <w:r w:rsidRPr="00856654">
        <w:rPr>
          <w:rFonts w:asciiTheme="minorHAnsi" w:hAnsiTheme="minorHAnsi" w:cstheme="minorHAnsi"/>
          <w:lang w:val="en-US"/>
        </w:rPr>
        <w:t xml:space="preserve">s must be made of the </w:t>
      </w:r>
      <w:r w:rsidR="006B439A" w:rsidRPr="00856654">
        <w:rPr>
          <w:rFonts w:asciiTheme="minorHAnsi" w:hAnsiTheme="minorHAnsi" w:cstheme="minorHAnsi"/>
          <w:lang w:val="en-US"/>
        </w:rPr>
        <w:t>Switch</w:t>
      </w:r>
      <w:r w:rsidRPr="00856654">
        <w:rPr>
          <w:rFonts w:asciiTheme="minorHAnsi" w:hAnsiTheme="minorHAnsi" w:cstheme="minorHAnsi"/>
          <w:lang w:val="en-US"/>
        </w:rPr>
        <w:t xml:space="preserve"> </w:t>
      </w:r>
      <w:r w:rsidR="00952400" w:rsidRPr="00856654">
        <w:rPr>
          <w:rFonts w:asciiTheme="minorHAnsi" w:hAnsiTheme="minorHAnsi" w:cstheme="minorHAnsi"/>
          <w:lang w:val="en-US"/>
        </w:rPr>
        <w:t>rail</w:t>
      </w:r>
      <w:r w:rsidRPr="00856654">
        <w:rPr>
          <w:rFonts w:asciiTheme="minorHAnsi" w:hAnsiTheme="minorHAnsi" w:cstheme="minorHAnsi"/>
          <w:lang w:val="en-US"/>
        </w:rPr>
        <w:t xml:space="preserve"> profile</w:t>
      </w:r>
      <w:r w:rsidRPr="005118C3">
        <w:rPr>
          <w:lang w:val="en-US"/>
        </w:rPr>
        <w:t xml:space="preserve"> "49E1A1".</w:t>
      </w:r>
    </w:p>
    <w:p w14:paraId="1BE1C653" w14:textId="0BAC6BA7" w:rsidR="001D575B" w:rsidRPr="00D752E7" w:rsidRDefault="009075B1" w:rsidP="006625D6">
      <w:pPr>
        <w:pStyle w:val="Overskrift3"/>
        <w:numPr>
          <w:ilvl w:val="2"/>
          <w:numId w:val="19"/>
        </w:numPr>
        <w:spacing w:line="276" w:lineRule="auto"/>
        <w:rPr>
          <w:rFonts w:asciiTheme="minorHAnsi" w:hAnsiTheme="minorHAnsi" w:cstheme="minorHAnsi"/>
          <w:sz w:val="22"/>
          <w:szCs w:val="28"/>
          <w:lang w:val="en-US"/>
        </w:rPr>
      </w:pPr>
      <w:bookmarkStart w:id="117" w:name="_Toc128045359"/>
      <w:r w:rsidRPr="00D752E7">
        <w:rPr>
          <w:rFonts w:asciiTheme="minorHAnsi" w:hAnsiTheme="minorHAnsi" w:cstheme="minorHAnsi"/>
          <w:sz w:val="22"/>
          <w:szCs w:val="28"/>
          <w:lang w:val="en-US"/>
        </w:rPr>
        <w:t xml:space="preserve">Stud </w:t>
      </w:r>
      <w:r w:rsidR="00074BEF" w:rsidRPr="00D752E7">
        <w:rPr>
          <w:rFonts w:asciiTheme="minorHAnsi" w:hAnsiTheme="minorHAnsi" w:cstheme="minorHAnsi"/>
          <w:sz w:val="22"/>
          <w:szCs w:val="28"/>
          <w:lang w:val="en-US"/>
        </w:rPr>
        <w:t>B</w:t>
      </w:r>
      <w:r w:rsidRPr="00D752E7">
        <w:rPr>
          <w:rFonts w:asciiTheme="minorHAnsi" w:hAnsiTheme="minorHAnsi" w:cstheme="minorHAnsi"/>
          <w:sz w:val="22"/>
          <w:szCs w:val="28"/>
          <w:lang w:val="en-US"/>
        </w:rPr>
        <w:t xml:space="preserve">locks and </w:t>
      </w:r>
      <w:r w:rsidR="00074BEF" w:rsidRPr="00D752E7">
        <w:rPr>
          <w:rFonts w:asciiTheme="minorHAnsi" w:hAnsiTheme="minorHAnsi" w:cstheme="minorHAnsi"/>
          <w:sz w:val="22"/>
          <w:szCs w:val="28"/>
          <w:lang w:val="en-US"/>
        </w:rPr>
        <w:t>C</w:t>
      </w:r>
      <w:r w:rsidRPr="00D752E7">
        <w:rPr>
          <w:rFonts w:asciiTheme="minorHAnsi" w:hAnsiTheme="minorHAnsi" w:cstheme="minorHAnsi"/>
          <w:sz w:val="22"/>
          <w:szCs w:val="28"/>
          <w:lang w:val="en-US"/>
        </w:rPr>
        <w:t>onnection</w:t>
      </w:r>
      <w:r w:rsidR="00437764" w:rsidRPr="00D752E7">
        <w:rPr>
          <w:rFonts w:asciiTheme="minorHAnsi" w:hAnsiTheme="minorHAnsi" w:cstheme="minorHAnsi"/>
          <w:sz w:val="22"/>
          <w:szCs w:val="28"/>
          <w:lang w:val="en-US"/>
        </w:rPr>
        <w:t xml:space="preserve"> parts</w:t>
      </w:r>
      <w:r w:rsidR="00DD28DD" w:rsidRPr="00D752E7">
        <w:rPr>
          <w:rFonts w:asciiTheme="minorHAnsi" w:hAnsiTheme="minorHAnsi" w:cstheme="minorHAnsi"/>
          <w:sz w:val="22"/>
          <w:szCs w:val="28"/>
          <w:lang w:val="en-US"/>
        </w:rPr>
        <w:t xml:space="preserve"> </w:t>
      </w:r>
      <w:bookmarkEnd w:id="111"/>
      <w:bookmarkEnd w:id="112"/>
      <w:bookmarkEnd w:id="113"/>
      <w:bookmarkEnd w:id="114"/>
      <w:bookmarkEnd w:id="115"/>
      <w:bookmarkEnd w:id="116"/>
      <w:r w:rsidR="00074BEF" w:rsidRPr="00D752E7">
        <w:rPr>
          <w:rFonts w:asciiTheme="minorHAnsi" w:hAnsiTheme="minorHAnsi" w:cstheme="minorHAnsi"/>
          <w:sz w:val="22"/>
          <w:szCs w:val="28"/>
          <w:lang w:val="en-US"/>
        </w:rPr>
        <w:t>(Part 1 and 2)</w:t>
      </w:r>
      <w:bookmarkEnd w:id="117"/>
    </w:p>
    <w:p w14:paraId="38B5150F" w14:textId="781B6BF7" w:rsidR="00BC4F83" w:rsidRPr="00E56AAF" w:rsidRDefault="00BC4F83" w:rsidP="006625D6">
      <w:pPr>
        <w:spacing w:after="200" w:line="276" w:lineRule="auto"/>
        <w:rPr>
          <w:lang w:val="en-US"/>
        </w:rPr>
      </w:pPr>
      <w:r w:rsidRPr="00E56AAF">
        <w:rPr>
          <w:lang w:val="en-US"/>
        </w:rPr>
        <w:t>Stud blocks are made as a welded construction as specified</w:t>
      </w:r>
      <w:r w:rsidR="000012CB" w:rsidRPr="00E56AAF">
        <w:rPr>
          <w:lang w:val="en-US"/>
        </w:rPr>
        <w:t xml:space="preserve"> in relevant drawing,</w:t>
      </w:r>
      <w:r w:rsidR="00FD40E3" w:rsidRPr="00E56AAF">
        <w:rPr>
          <w:lang w:val="en-US"/>
        </w:rPr>
        <w:t xml:space="preserve"> Blad nr.</w:t>
      </w:r>
      <w:r w:rsidR="000012CB" w:rsidRPr="00E56AAF">
        <w:rPr>
          <w:lang w:val="en-US"/>
        </w:rPr>
        <w:t xml:space="preserve"> XXXX</w:t>
      </w:r>
      <w:r w:rsidR="00105AB3" w:rsidRPr="00E56AAF">
        <w:rPr>
          <w:lang w:val="en-US"/>
        </w:rPr>
        <w:t xml:space="preserve"> (e.g</w:t>
      </w:r>
      <w:r w:rsidR="003640FF" w:rsidRPr="00E56AAF">
        <w:rPr>
          <w:lang w:val="en-US"/>
        </w:rPr>
        <w:t>.</w:t>
      </w:r>
      <w:r w:rsidR="00105AB3" w:rsidRPr="00E56AAF">
        <w:rPr>
          <w:lang w:val="en-US"/>
        </w:rPr>
        <w:t xml:space="preserve"> Blad </w:t>
      </w:r>
      <w:r w:rsidR="007D5582" w:rsidRPr="00E56AAF">
        <w:rPr>
          <w:lang w:val="en-US"/>
        </w:rPr>
        <w:t>8136)</w:t>
      </w:r>
      <w:r w:rsidR="000012CB" w:rsidRPr="00E56AAF">
        <w:rPr>
          <w:lang w:val="en-US"/>
        </w:rPr>
        <w:t>. S</w:t>
      </w:r>
      <w:r w:rsidR="00E231D5" w:rsidRPr="00E56AAF">
        <w:rPr>
          <w:lang w:val="en-US"/>
        </w:rPr>
        <w:t>teel quality of this components</w:t>
      </w:r>
      <w:r w:rsidR="004712AF" w:rsidRPr="00E56AAF">
        <w:rPr>
          <w:lang w:val="en-US"/>
        </w:rPr>
        <w:t xml:space="preserve"> must be the same as for the rails.</w:t>
      </w:r>
    </w:p>
    <w:p w14:paraId="50406760" w14:textId="6267C7CB" w:rsidR="00BC4F83" w:rsidRPr="00E56AAF" w:rsidRDefault="00BC4F83" w:rsidP="006625D6">
      <w:pPr>
        <w:spacing w:after="200" w:line="276" w:lineRule="auto"/>
        <w:rPr>
          <w:lang w:val="en-US"/>
        </w:rPr>
      </w:pPr>
      <w:r w:rsidRPr="00856654">
        <w:rPr>
          <w:lang w:val="en-US"/>
        </w:rPr>
        <w:t>The stud block bolt must be made and suppl</w:t>
      </w:r>
      <w:r w:rsidR="00074BEF" w:rsidRPr="00856654">
        <w:rPr>
          <w:lang w:val="en-US"/>
        </w:rPr>
        <w:t>ied</w:t>
      </w:r>
      <w:r w:rsidRPr="00856654">
        <w:rPr>
          <w:lang w:val="en-US"/>
        </w:rPr>
        <w:t xml:space="preserve"> as a prestressed bolt assembly. </w:t>
      </w:r>
      <w:r w:rsidRPr="00E56AAF">
        <w:rPr>
          <w:lang w:val="en-US"/>
        </w:rPr>
        <w:t>See chapters 4.5.1, 4.5.2 and 5.5.1.</w:t>
      </w:r>
    </w:p>
    <w:p w14:paraId="5AB3817D" w14:textId="19EB6BE7" w:rsidR="00BC4F83" w:rsidRPr="005118C3" w:rsidRDefault="00BC4F83" w:rsidP="006625D6">
      <w:pPr>
        <w:spacing w:after="200" w:line="276" w:lineRule="auto"/>
        <w:rPr>
          <w:lang w:val="en-US"/>
        </w:rPr>
      </w:pPr>
      <w:r w:rsidRPr="005118C3">
        <w:rPr>
          <w:lang w:val="en-US"/>
        </w:rPr>
        <w:lastRenderedPageBreak/>
        <w:t xml:space="preserve">If the supplier wishes to use a different type of </w:t>
      </w:r>
      <w:r w:rsidR="004712AF" w:rsidRPr="005118C3">
        <w:rPr>
          <w:lang w:val="en-US"/>
        </w:rPr>
        <w:t>s</w:t>
      </w:r>
      <w:r w:rsidRPr="005118C3">
        <w:rPr>
          <w:lang w:val="en-US"/>
        </w:rPr>
        <w:t xml:space="preserve">tud </w:t>
      </w:r>
      <w:r w:rsidR="004712AF" w:rsidRPr="005118C3">
        <w:rPr>
          <w:lang w:val="en-US"/>
        </w:rPr>
        <w:t>b</w:t>
      </w:r>
      <w:r w:rsidRPr="005118C3">
        <w:rPr>
          <w:lang w:val="en-US"/>
        </w:rPr>
        <w:t xml:space="preserve">lock or other </w:t>
      </w:r>
      <w:r w:rsidR="004712AF" w:rsidRPr="005118C3">
        <w:rPr>
          <w:lang w:val="en-US"/>
        </w:rPr>
        <w:t>c</w:t>
      </w:r>
      <w:r w:rsidRPr="005118C3">
        <w:rPr>
          <w:lang w:val="en-US"/>
        </w:rPr>
        <w:t xml:space="preserve">onnecting parts than </w:t>
      </w:r>
      <w:r w:rsidR="00074BEF" w:rsidRPr="005118C3">
        <w:rPr>
          <w:lang w:val="en-US"/>
        </w:rPr>
        <w:t>indicated</w:t>
      </w:r>
      <w:r w:rsidRPr="005118C3">
        <w:rPr>
          <w:lang w:val="en-US"/>
        </w:rPr>
        <w:t xml:space="preserve"> in these specifications, the supplier must apply for this in accordance with the procedure described in </w:t>
      </w:r>
      <w:r w:rsidR="000F13C0" w:rsidRPr="005118C3">
        <w:rPr>
          <w:lang w:val="en-US"/>
        </w:rPr>
        <w:t xml:space="preserve">Tender Conditions § 6.6 as well as </w:t>
      </w:r>
      <w:r w:rsidR="00B910B2" w:rsidRPr="005118C3">
        <w:rPr>
          <w:lang w:val="en-US"/>
        </w:rPr>
        <w:t>ref [</w:t>
      </w:r>
      <w:r w:rsidR="00EF7DC4" w:rsidRPr="005118C3">
        <w:fldChar w:fldCharType="begin"/>
      </w:r>
      <w:r w:rsidR="00EF7DC4" w:rsidRPr="005118C3">
        <w:rPr>
          <w:lang w:val="en-US"/>
        </w:rPr>
        <w:instrText xml:space="preserve"> REF _Ref126235896 \r \h </w:instrText>
      </w:r>
      <w:r w:rsidR="003640FF" w:rsidRPr="005118C3">
        <w:rPr>
          <w:lang w:val="en-US"/>
        </w:rPr>
        <w:instrText xml:space="preserve"> \* MERGEFORMAT </w:instrText>
      </w:r>
      <w:r w:rsidR="00EF7DC4" w:rsidRPr="005118C3">
        <w:fldChar w:fldCharType="separate"/>
      </w:r>
      <w:r w:rsidR="00EF7DC4" w:rsidRPr="005118C3">
        <w:rPr>
          <w:lang w:val="en-US"/>
        </w:rPr>
        <w:t>52</w:t>
      </w:r>
      <w:r w:rsidR="00EF7DC4" w:rsidRPr="005118C3">
        <w:fldChar w:fldCharType="end"/>
      </w:r>
      <w:r w:rsidR="00B910B2" w:rsidRPr="005118C3">
        <w:rPr>
          <w:lang w:val="en-US"/>
        </w:rPr>
        <w:t xml:space="preserve">] </w:t>
      </w:r>
      <w:r w:rsidR="000F13C0" w:rsidRPr="005118C3">
        <w:rPr>
          <w:lang w:val="en-US"/>
        </w:rPr>
        <w:t>and</w:t>
      </w:r>
      <w:r w:rsidR="00B910B2" w:rsidRPr="005118C3">
        <w:rPr>
          <w:lang w:val="en-US"/>
        </w:rPr>
        <w:t xml:space="preserve"> </w:t>
      </w:r>
      <w:r w:rsidR="000F4BEE" w:rsidRPr="005118C3">
        <w:rPr>
          <w:lang w:val="en-US"/>
        </w:rPr>
        <w:t>section 3.</w:t>
      </w:r>
      <w:r w:rsidR="00DA77D8" w:rsidRPr="005118C3">
        <w:rPr>
          <w:lang w:val="en-US"/>
        </w:rPr>
        <w:t>7</w:t>
      </w:r>
      <w:r w:rsidR="00B910B2" w:rsidRPr="005118C3">
        <w:rPr>
          <w:lang w:val="en-US"/>
        </w:rPr>
        <w:t xml:space="preserve"> </w:t>
      </w:r>
      <w:r w:rsidRPr="005118C3">
        <w:rPr>
          <w:lang w:val="en-US"/>
        </w:rPr>
        <w:t>of this document.</w:t>
      </w:r>
    </w:p>
    <w:p w14:paraId="54477DAF" w14:textId="4045D1E7" w:rsidR="001D575B" w:rsidRPr="003640FF" w:rsidRDefault="008429FC" w:rsidP="006625D6">
      <w:pPr>
        <w:pStyle w:val="Overskrift3"/>
        <w:numPr>
          <w:ilvl w:val="2"/>
          <w:numId w:val="19"/>
        </w:numPr>
        <w:spacing w:line="276" w:lineRule="auto"/>
        <w:rPr>
          <w:rFonts w:asciiTheme="minorHAnsi" w:hAnsiTheme="minorHAnsi" w:cstheme="minorHAnsi"/>
          <w:sz w:val="22"/>
          <w:szCs w:val="28"/>
          <w:lang w:val="en-US"/>
        </w:rPr>
      </w:pPr>
      <w:bookmarkStart w:id="118" w:name="_Toc92683016"/>
      <w:bookmarkStart w:id="119" w:name="_Toc92682774"/>
      <w:bookmarkStart w:id="120" w:name="_Toc92684083"/>
      <w:bookmarkStart w:id="121" w:name="_Toc228085594"/>
      <w:bookmarkStart w:id="122" w:name="_Toc229984512"/>
      <w:bookmarkStart w:id="123" w:name="_Toc364452703"/>
      <w:bookmarkStart w:id="124" w:name="_Ref118967096"/>
      <w:bookmarkStart w:id="125" w:name="_Toc128045360"/>
      <w:r w:rsidRPr="003640FF">
        <w:rPr>
          <w:rFonts w:asciiTheme="minorHAnsi" w:hAnsiTheme="minorHAnsi" w:cstheme="minorHAnsi"/>
          <w:sz w:val="22"/>
          <w:szCs w:val="28"/>
          <w:lang w:val="en-US"/>
        </w:rPr>
        <w:t>Slide</w:t>
      </w:r>
      <w:r w:rsidR="00FA0D6A" w:rsidRPr="003640FF">
        <w:rPr>
          <w:rFonts w:asciiTheme="minorHAnsi" w:hAnsiTheme="minorHAnsi" w:cstheme="minorHAnsi"/>
          <w:sz w:val="22"/>
          <w:szCs w:val="28"/>
          <w:lang w:val="en-US"/>
        </w:rPr>
        <w:t xml:space="preserve"> </w:t>
      </w:r>
      <w:r w:rsidR="009B6758" w:rsidRPr="003640FF">
        <w:rPr>
          <w:rFonts w:asciiTheme="minorHAnsi" w:hAnsiTheme="minorHAnsi" w:cstheme="minorHAnsi"/>
          <w:sz w:val="22"/>
          <w:szCs w:val="28"/>
          <w:lang w:val="en-US"/>
        </w:rPr>
        <w:t>Baseplate</w:t>
      </w:r>
      <w:r w:rsidR="00FA0D6A" w:rsidRPr="003640FF">
        <w:rPr>
          <w:rFonts w:asciiTheme="minorHAnsi" w:hAnsiTheme="minorHAnsi" w:cstheme="minorHAnsi"/>
          <w:sz w:val="22"/>
          <w:szCs w:val="28"/>
          <w:lang w:val="en-US"/>
        </w:rPr>
        <w:t xml:space="preserve"> </w:t>
      </w:r>
      <w:bookmarkEnd w:id="118"/>
      <w:bookmarkEnd w:id="119"/>
      <w:bookmarkEnd w:id="120"/>
      <w:bookmarkEnd w:id="121"/>
      <w:bookmarkEnd w:id="122"/>
      <w:bookmarkEnd w:id="123"/>
      <w:r w:rsidR="00B131D2" w:rsidRPr="003640FF">
        <w:rPr>
          <w:rFonts w:asciiTheme="minorHAnsi" w:hAnsiTheme="minorHAnsi" w:cstheme="minorHAnsi"/>
          <w:sz w:val="22"/>
          <w:szCs w:val="28"/>
          <w:lang w:val="en-US"/>
        </w:rPr>
        <w:t>(</w:t>
      </w:r>
      <w:r w:rsidR="00074BEF" w:rsidRPr="003640FF">
        <w:rPr>
          <w:rFonts w:asciiTheme="minorHAnsi" w:hAnsiTheme="minorHAnsi" w:cstheme="minorHAnsi"/>
          <w:sz w:val="22"/>
          <w:szCs w:val="28"/>
          <w:lang w:val="en-US"/>
        </w:rPr>
        <w:t>P</w:t>
      </w:r>
      <w:r w:rsidR="00B131D2" w:rsidRPr="003640FF">
        <w:rPr>
          <w:rFonts w:asciiTheme="minorHAnsi" w:hAnsiTheme="minorHAnsi" w:cstheme="minorHAnsi"/>
          <w:sz w:val="22"/>
          <w:szCs w:val="28"/>
          <w:lang w:val="en-US"/>
        </w:rPr>
        <w:t>art</w:t>
      </w:r>
      <w:r w:rsidR="00074BEF" w:rsidRPr="003640FF">
        <w:rPr>
          <w:rFonts w:asciiTheme="minorHAnsi" w:hAnsiTheme="minorHAnsi" w:cstheme="minorHAnsi"/>
          <w:sz w:val="22"/>
          <w:szCs w:val="28"/>
          <w:lang w:val="en-US"/>
        </w:rPr>
        <w:t xml:space="preserve"> </w:t>
      </w:r>
      <w:r w:rsidR="00B131D2" w:rsidRPr="003640FF">
        <w:rPr>
          <w:rFonts w:asciiTheme="minorHAnsi" w:hAnsiTheme="minorHAnsi" w:cstheme="minorHAnsi"/>
          <w:sz w:val="22"/>
          <w:szCs w:val="28"/>
          <w:lang w:val="en-US"/>
        </w:rPr>
        <w:t>1</w:t>
      </w:r>
      <w:r w:rsidR="006C121E" w:rsidRPr="003640FF">
        <w:rPr>
          <w:rFonts w:asciiTheme="minorHAnsi" w:hAnsiTheme="minorHAnsi" w:cstheme="minorHAnsi"/>
          <w:sz w:val="22"/>
          <w:szCs w:val="28"/>
          <w:lang w:val="en-US"/>
        </w:rPr>
        <w:t xml:space="preserve"> and 2</w:t>
      </w:r>
      <w:r w:rsidR="00B131D2" w:rsidRPr="003640FF">
        <w:rPr>
          <w:rFonts w:asciiTheme="minorHAnsi" w:hAnsiTheme="minorHAnsi" w:cstheme="minorHAnsi"/>
          <w:sz w:val="22"/>
          <w:szCs w:val="28"/>
          <w:lang w:val="en-US"/>
        </w:rPr>
        <w:t>)</w:t>
      </w:r>
      <w:bookmarkEnd w:id="124"/>
      <w:bookmarkEnd w:id="125"/>
    </w:p>
    <w:p w14:paraId="45464F73" w14:textId="3A615A4C" w:rsidR="00DF18A8" w:rsidRPr="003640FF" w:rsidRDefault="00DF18A8" w:rsidP="006625D6">
      <w:pPr>
        <w:pStyle w:val="Overskrift4"/>
        <w:spacing w:line="276" w:lineRule="auto"/>
        <w:rPr>
          <w:rFonts w:asciiTheme="minorHAnsi" w:hAnsiTheme="minorHAnsi" w:cstheme="minorHAnsi"/>
          <w:b/>
          <w:bCs w:val="0"/>
          <w:sz w:val="22"/>
          <w:szCs w:val="28"/>
          <w:lang w:val="en-US"/>
        </w:rPr>
      </w:pPr>
      <w:bookmarkStart w:id="126" w:name="_Toc364452704"/>
      <w:r w:rsidRPr="003640FF">
        <w:rPr>
          <w:rFonts w:asciiTheme="minorHAnsi" w:hAnsiTheme="minorHAnsi" w:cstheme="minorHAnsi"/>
          <w:b/>
          <w:bCs w:val="0"/>
          <w:sz w:val="22"/>
          <w:szCs w:val="28"/>
          <w:lang w:val="en-US"/>
        </w:rPr>
        <w:t>General conditions</w:t>
      </w:r>
    </w:p>
    <w:p w14:paraId="43D1FBBD" w14:textId="77777777" w:rsidR="00DF18A8" w:rsidRPr="003640FF" w:rsidRDefault="00DF18A8" w:rsidP="006625D6">
      <w:pPr>
        <w:spacing w:line="276" w:lineRule="auto"/>
        <w:jc w:val="left"/>
        <w:rPr>
          <w:rFonts w:asciiTheme="minorHAnsi" w:hAnsiTheme="minorHAnsi" w:cstheme="minorHAnsi"/>
          <w:lang w:val="en-US"/>
        </w:rPr>
      </w:pPr>
    </w:p>
    <w:p w14:paraId="21046E0F" w14:textId="46473EAA" w:rsidR="00EC30E4" w:rsidRPr="00856654" w:rsidRDefault="00436A9E" w:rsidP="006625D6">
      <w:pPr>
        <w:spacing w:after="200" w:line="276" w:lineRule="auto"/>
        <w:rPr>
          <w:lang w:val="en-US"/>
        </w:rPr>
      </w:pPr>
      <w:r w:rsidRPr="00856654">
        <w:rPr>
          <w:lang w:val="en-US"/>
        </w:rPr>
        <w:t xml:space="preserve">The </w:t>
      </w:r>
      <w:r w:rsidR="006B439A" w:rsidRPr="00856654">
        <w:rPr>
          <w:lang w:val="en-US"/>
        </w:rPr>
        <w:t>Switch</w:t>
      </w:r>
      <w:r w:rsidR="00B22B89" w:rsidRPr="00856654">
        <w:rPr>
          <w:lang w:val="en-US"/>
        </w:rPr>
        <w:t xml:space="preserve"> panel </w:t>
      </w:r>
      <w:r w:rsidR="002129D9" w:rsidRPr="00856654">
        <w:rPr>
          <w:lang w:val="en-US"/>
        </w:rPr>
        <w:t xml:space="preserve">for new </w:t>
      </w:r>
      <w:r w:rsidR="006625D6">
        <w:rPr>
          <w:lang w:val="en-US"/>
        </w:rPr>
        <w:t>Switches and Crossings</w:t>
      </w:r>
      <w:r w:rsidR="002129D9" w:rsidRPr="00856654">
        <w:rPr>
          <w:lang w:val="en-US"/>
        </w:rPr>
        <w:t xml:space="preserve"> </w:t>
      </w:r>
      <w:r w:rsidR="00E41C60" w:rsidRPr="00856654">
        <w:rPr>
          <w:lang w:val="en-US"/>
        </w:rPr>
        <w:t>must</w:t>
      </w:r>
      <w:r w:rsidR="002A7B51" w:rsidRPr="00856654">
        <w:rPr>
          <w:lang w:val="en-US"/>
        </w:rPr>
        <w:t xml:space="preserve"> have two t</w:t>
      </w:r>
      <w:r w:rsidR="00FD3A8F" w:rsidRPr="00856654">
        <w:rPr>
          <w:lang w:val="en-US"/>
        </w:rPr>
        <w:t xml:space="preserve">ypes of </w:t>
      </w:r>
      <w:r w:rsidR="008429FC" w:rsidRPr="00856654">
        <w:rPr>
          <w:lang w:val="en-US"/>
        </w:rPr>
        <w:t>slide</w:t>
      </w:r>
      <w:r w:rsidR="006B439A" w:rsidRPr="00856654">
        <w:rPr>
          <w:lang w:val="en-US"/>
        </w:rPr>
        <w:t xml:space="preserve"> </w:t>
      </w:r>
      <w:r w:rsidR="009B6758" w:rsidRPr="00856654">
        <w:rPr>
          <w:lang w:val="en-US"/>
        </w:rPr>
        <w:t>baseplate</w:t>
      </w:r>
      <w:r w:rsidR="00E41C60" w:rsidRPr="00856654">
        <w:rPr>
          <w:lang w:val="en-US"/>
        </w:rPr>
        <w:t>s</w:t>
      </w:r>
      <w:r w:rsidR="00663CDD" w:rsidRPr="00856654">
        <w:rPr>
          <w:lang w:val="en-US"/>
        </w:rPr>
        <w:t>:</w:t>
      </w:r>
      <w:r w:rsidR="00876F41" w:rsidRPr="00856654">
        <w:rPr>
          <w:lang w:val="en-US"/>
        </w:rPr>
        <w:t xml:space="preserve"> </w:t>
      </w:r>
    </w:p>
    <w:p w14:paraId="6642DA2A" w14:textId="2961BB64" w:rsidR="00545B1C" w:rsidRPr="003640FF" w:rsidRDefault="009B70F3"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One with integrated </w:t>
      </w:r>
      <w:r w:rsidR="00D305E8" w:rsidRPr="003640FF">
        <w:rPr>
          <w:rFonts w:asciiTheme="minorHAnsi" w:hAnsiTheme="minorHAnsi" w:cstheme="minorHAnsi"/>
          <w:lang w:val="en-US"/>
        </w:rPr>
        <w:t>s</w:t>
      </w:r>
      <w:r w:rsidR="006B439A" w:rsidRPr="003640FF">
        <w:rPr>
          <w:rFonts w:asciiTheme="minorHAnsi" w:hAnsiTheme="minorHAnsi" w:cstheme="minorHAnsi"/>
          <w:lang w:val="en-US"/>
        </w:rPr>
        <w:t>witch</w:t>
      </w:r>
      <w:r w:rsidRPr="003640FF">
        <w:rPr>
          <w:rFonts w:asciiTheme="minorHAnsi" w:hAnsiTheme="minorHAnsi" w:cstheme="minorHAnsi"/>
          <w:lang w:val="en-US"/>
        </w:rPr>
        <w:t xml:space="preserve"> rollers</w:t>
      </w:r>
      <w:r w:rsidR="00D305E8" w:rsidRPr="003640FF">
        <w:rPr>
          <w:rFonts w:asciiTheme="minorHAnsi" w:hAnsiTheme="minorHAnsi" w:cstheme="minorHAnsi"/>
          <w:lang w:val="en-US"/>
        </w:rPr>
        <w:t xml:space="preserve"> (Roller slide </w:t>
      </w:r>
      <w:r w:rsidR="009B6758" w:rsidRPr="003640FF">
        <w:rPr>
          <w:rFonts w:asciiTheme="minorHAnsi" w:hAnsiTheme="minorHAnsi" w:cstheme="minorHAnsi"/>
          <w:lang w:val="en-US"/>
        </w:rPr>
        <w:t>baseplate</w:t>
      </w:r>
      <w:r w:rsidR="00D305E8" w:rsidRPr="003640FF">
        <w:rPr>
          <w:rFonts w:asciiTheme="minorHAnsi" w:hAnsiTheme="minorHAnsi" w:cstheme="minorHAnsi"/>
          <w:lang w:val="en-US"/>
        </w:rPr>
        <w:t>).</w:t>
      </w:r>
    </w:p>
    <w:p w14:paraId="7813C2D9" w14:textId="04D0AB73" w:rsidR="00136B10" w:rsidRPr="003640FF" w:rsidRDefault="00136B10"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One without rollers</w:t>
      </w:r>
      <w:r w:rsidR="00BB3A20" w:rsidRPr="003640FF">
        <w:rPr>
          <w:rFonts w:asciiTheme="minorHAnsi" w:hAnsiTheme="minorHAnsi" w:cstheme="minorHAnsi"/>
          <w:lang w:val="en-US"/>
        </w:rPr>
        <w:t>.</w:t>
      </w:r>
    </w:p>
    <w:p w14:paraId="272792E7" w14:textId="6DCA0690" w:rsidR="00F14ABB" w:rsidRPr="005118C3" w:rsidRDefault="00CB0884" w:rsidP="006625D6">
      <w:pPr>
        <w:spacing w:after="200" w:line="276" w:lineRule="auto"/>
        <w:rPr>
          <w:lang w:val="en-US"/>
        </w:rPr>
      </w:pPr>
      <w:r w:rsidRPr="005118C3">
        <w:rPr>
          <w:lang w:val="en-US"/>
        </w:rPr>
        <w:t xml:space="preserve">Both types must </w:t>
      </w:r>
      <w:r w:rsidR="006130AE" w:rsidRPr="005118C3">
        <w:rPr>
          <w:lang w:val="en-US"/>
        </w:rPr>
        <w:t>be detailed and designed by the supplier according</w:t>
      </w:r>
      <w:r w:rsidR="00180E95" w:rsidRPr="005118C3">
        <w:rPr>
          <w:lang w:val="en-US"/>
        </w:rPr>
        <w:t xml:space="preserve"> to</w:t>
      </w:r>
      <w:r w:rsidR="00F14ABB" w:rsidRPr="005118C3">
        <w:rPr>
          <w:lang w:val="en-US"/>
        </w:rPr>
        <w:t xml:space="preserve"> the following requirements:</w:t>
      </w:r>
    </w:p>
    <w:p w14:paraId="1431AFF4" w14:textId="01F35F00" w:rsidR="007E5693" w:rsidRPr="003640FF" w:rsidRDefault="00E21D7D"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w:t>
      </w:r>
      <w:r w:rsidR="008429FC" w:rsidRPr="003640FF">
        <w:rPr>
          <w:rFonts w:asciiTheme="minorHAnsi" w:hAnsiTheme="minorHAnsi" w:cstheme="minorHAnsi"/>
          <w:lang w:val="en-US"/>
        </w:rPr>
        <w:t>slide</w:t>
      </w:r>
      <w:r w:rsidR="00A95C79" w:rsidRPr="003640FF">
        <w:rPr>
          <w:rFonts w:asciiTheme="minorHAnsi" w:hAnsiTheme="minorHAnsi" w:cstheme="minorHAnsi"/>
          <w:lang w:val="en-US"/>
        </w:rPr>
        <w:t xml:space="preserve"> </w:t>
      </w:r>
      <w:r w:rsidR="009B6758" w:rsidRPr="003640FF">
        <w:rPr>
          <w:rFonts w:asciiTheme="minorHAnsi" w:hAnsiTheme="minorHAnsi" w:cstheme="minorHAnsi"/>
          <w:lang w:val="en-US"/>
        </w:rPr>
        <w:t>baseplate</w:t>
      </w:r>
      <w:r w:rsidRPr="003640FF">
        <w:rPr>
          <w:rFonts w:asciiTheme="minorHAnsi" w:hAnsiTheme="minorHAnsi" w:cstheme="minorHAnsi"/>
          <w:lang w:val="en-US"/>
        </w:rPr>
        <w:t xml:space="preserve"> must </w:t>
      </w:r>
      <w:r w:rsidR="00CB0884" w:rsidRPr="003640FF">
        <w:rPr>
          <w:rFonts w:asciiTheme="minorHAnsi" w:hAnsiTheme="minorHAnsi" w:cstheme="minorHAnsi"/>
          <w:lang w:val="en-US"/>
        </w:rPr>
        <w:t xml:space="preserve">fit the </w:t>
      </w:r>
      <w:r w:rsidR="00CC6B52" w:rsidRPr="003640FF">
        <w:rPr>
          <w:rFonts w:asciiTheme="minorHAnsi" w:hAnsiTheme="minorHAnsi" w:cstheme="minorHAnsi"/>
          <w:lang w:val="en-US"/>
        </w:rPr>
        <w:t xml:space="preserve">sleeper </w:t>
      </w:r>
      <w:r w:rsidR="005E19ED" w:rsidRPr="003640FF">
        <w:rPr>
          <w:rFonts w:asciiTheme="minorHAnsi" w:hAnsiTheme="minorHAnsi" w:cstheme="minorHAnsi"/>
          <w:lang w:val="en-US"/>
        </w:rPr>
        <w:t xml:space="preserve">holes pattern </w:t>
      </w:r>
      <w:r w:rsidR="004325DF" w:rsidRPr="003640FF">
        <w:rPr>
          <w:rFonts w:asciiTheme="minorHAnsi" w:hAnsiTheme="minorHAnsi" w:cstheme="minorHAnsi"/>
          <w:lang w:val="en-US"/>
        </w:rPr>
        <w:t xml:space="preserve">(to set </w:t>
      </w:r>
      <w:r w:rsidR="00795453" w:rsidRPr="003640FF">
        <w:rPr>
          <w:rFonts w:asciiTheme="minorHAnsi" w:hAnsiTheme="minorHAnsi" w:cstheme="minorHAnsi"/>
          <w:lang w:val="en-US"/>
        </w:rPr>
        <w:t>dowel</w:t>
      </w:r>
      <w:r w:rsidR="004325DF" w:rsidRPr="003640FF">
        <w:rPr>
          <w:rFonts w:asciiTheme="minorHAnsi" w:hAnsiTheme="minorHAnsi" w:cstheme="minorHAnsi"/>
          <w:lang w:val="en-US"/>
        </w:rPr>
        <w:t>s and scr</w:t>
      </w:r>
      <w:r w:rsidR="00970B73" w:rsidRPr="003640FF">
        <w:rPr>
          <w:rFonts w:asciiTheme="minorHAnsi" w:hAnsiTheme="minorHAnsi" w:cstheme="minorHAnsi"/>
          <w:lang w:val="en-US"/>
        </w:rPr>
        <w:t>e</w:t>
      </w:r>
      <w:r w:rsidR="008D4765" w:rsidRPr="003640FF">
        <w:rPr>
          <w:rFonts w:asciiTheme="minorHAnsi" w:hAnsiTheme="minorHAnsi" w:cstheme="minorHAnsi"/>
          <w:lang w:val="en-US"/>
        </w:rPr>
        <w:t>ws</w:t>
      </w:r>
      <w:r w:rsidR="004325DF" w:rsidRPr="003640FF">
        <w:rPr>
          <w:rFonts w:asciiTheme="minorHAnsi" w:hAnsiTheme="minorHAnsi" w:cstheme="minorHAnsi"/>
          <w:lang w:val="en-US"/>
        </w:rPr>
        <w:t>)</w:t>
      </w:r>
      <w:r w:rsidR="00795453" w:rsidRPr="003640FF">
        <w:rPr>
          <w:rFonts w:asciiTheme="minorHAnsi" w:hAnsiTheme="minorHAnsi" w:cstheme="minorHAnsi"/>
          <w:lang w:val="en-US"/>
        </w:rPr>
        <w:t xml:space="preserve"> </w:t>
      </w:r>
      <w:r w:rsidR="009A4DC2" w:rsidRPr="003640FF">
        <w:rPr>
          <w:rFonts w:asciiTheme="minorHAnsi" w:hAnsiTheme="minorHAnsi" w:cstheme="minorHAnsi"/>
          <w:lang w:val="en-US"/>
        </w:rPr>
        <w:t xml:space="preserve">given </w:t>
      </w:r>
      <w:r w:rsidRPr="003640FF">
        <w:rPr>
          <w:rFonts w:asciiTheme="minorHAnsi" w:hAnsiTheme="minorHAnsi" w:cstheme="minorHAnsi"/>
          <w:lang w:val="en-US"/>
        </w:rPr>
        <w:t xml:space="preserve">at </w:t>
      </w:r>
      <w:r w:rsidR="004435ED" w:rsidRPr="003640FF">
        <w:rPr>
          <w:rFonts w:asciiTheme="minorHAnsi" w:hAnsiTheme="minorHAnsi" w:cstheme="minorHAnsi"/>
          <w:lang w:val="en-US"/>
        </w:rPr>
        <w:t>Blad</w:t>
      </w:r>
      <w:r w:rsidRPr="003640FF">
        <w:rPr>
          <w:rFonts w:asciiTheme="minorHAnsi" w:hAnsiTheme="minorHAnsi" w:cstheme="minorHAnsi"/>
          <w:lang w:val="en-US"/>
        </w:rPr>
        <w:t xml:space="preserve"> 8128</w:t>
      </w:r>
      <w:r w:rsidR="002B0229" w:rsidRPr="003640FF">
        <w:rPr>
          <w:rFonts w:asciiTheme="minorHAnsi" w:hAnsiTheme="minorHAnsi" w:cstheme="minorHAnsi"/>
          <w:lang w:val="en-US"/>
        </w:rPr>
        <w:t xml:space="preserve"> </w:t>
      </w:r>
      <w:r w:rsidR="009A4DC2" w:rsidRPr="003640FF">
        <w:rPr>
          <w:rFonts w:asciiTheme="minorHAnsi" w:hAnsiTheme="minorHAnsi" w:cstheme="minorHAnsi"/>
          <w:lang w:val="en-US"/>
        </w:rPr>
        <w:t xml:space="preserve">for </w:t>
      </w:r>
      <w:r w:rsidR="0018342B" w:rsidRPr="003640FF">
        <w:rPr>
          <w:rFonts w:asciiTheme="minorHAnsi" w:hAnsiTheme="minorHAnsi" w:cstheme="minorHAnsi"/>
          <w:lang w:val="en-US"/>
        </w:rPr>
        <w:t>single turnouts</w:t>
      </w:r>
      <w:r w:rsidR="0027682B" w:rsidRPr="003640FF">
        <w:rPr>
          <w:rFonts w:asciiTheme="minorHAnsi" w:hAnsiTheme="minorHAnsi" w:cstheme="minorHAnsi"/>
          <w:lang w:val="en-US"/>
        </w:rPr>
        <w:t>.</w:t>
      </w:r>
      <w:r w:rsidR="007F03F5" w:rsidRPr="003640FF">
        <w:rPr>
          <w:rFonts w:asciiTheme="minorHAnsi" w:hAnsiTheme="minorHAnsi" w:cstheme="minorHAnsi"/>
          <w:lang w:val="en-US"/>
        </w:rPr>
        <w:br/>
      </w:r>
      <w:r w:rsidR="0027682B" w:rsidRPr="003640FF">
        <w:rPr>
          <w:rFonts w:asciiTheme="minorHAnsi" w:hAnsiTheme="minorHAnsi" w:cstheme="minorHAnsi"/>
          <w:lang w:val="en-US"/>
        </w:rPr>
        <w:t>For double slip diamond crossings</w:t>
      </w:r>
      <w:r w:rsidR="007F03F5" w:rsidRPr="003640FF">
        <w:rPr>
          <w:rFonts w:asciiTheme="minorHAnsi" w:hAnsiTheme="minorHAnsi" w:cstheme="minorHAnsi"/>
          <w:lang w:val="en-US"/>
        </w:rPr>
        <w:t>,</w:t>
      </w:r>
      <w:r w:rsidR="0027682B" w:rsidRPr="003640FF">
        <w:rPr>
          <w:rFonts w:asciiTheme="minorHAnsi" w:hAnsiTheme="minorHAnsi" w:cstheme="minorHAnsi"/>
          <w:lang w:val="en-US"/>
        </w:rPr>
        <w:t xml:space="preserve"> </w:t>
      </w:r>
      <w:proofErr w:type="gramStart"/>
      <w:r w:rsidR="0027682B" w:rsidRPr="003640FF">
        <w:rPr>
          <w:rFonts w:asciiTheme="minorHAnsi" w:hAnsiTheme="minorHAnsi" w:cstheme="minorHAnsi"/>
          <w:lang w:val="en-US"/>
        </w:rPr>
        <w:t>half</w:t>
      </w:r>
      <w:proofErr w:type="gramEnd"/>
      <w:r w:rsidR="0027682B" w:rsidRPr="003640FF">
        <w:rPr>
          <w:rFonts w:asciiTheme="minorHAnsi" w:hAnsiTheme="minorHAnsi" w:cstheme="minorHAnsi"/>
          <w:lang w:val="en-US"/>
        </w:rPr>
        <w:t xml:space="preserve"> </w:t>
      </w:r>
      <w:r w:rsidR="007F03F5" w:rsidRPr="003640FF">
        <w:rPr>
          <w:rFonts w:asciiTheme="minorHAnsi" w:hAnsiTheme="minorHAnsi" w:cstheme="minorHAnsi"/>
          <w:lang w:val="en-US"/>
        </w:rPr>
        <w:t>and</w:t>
      </w:r>
      <w:r w:rsidR="0027682B" w:rsidRPr="003640FF">
        <w:rPr>
          <w:rFonts w:asciiTheme="minorHAnsi" w:hAnsiTheme="minorHAnsi" w:cstheme="minorHAnsi"/>
          <w:lang w:val="en-US"/>
        </w:rPr>
        <w:t xml:space="preserve"> full set</w:t>
      </w:r>
      <w:r w:rsidR="007F03F5" w:rsidRPr="003640FF">
        <w:rPr>
          <w:rFonts w:asciiTheme="minorHAnsi" w:hAnsiTheme="minorHAnsi" w:cstheme="minorHAnsi"/>
          <w:lang w:val="en-US"/>
        </w:rPr>
        <w:t xml:space="preserve">, according to </w:t>
      </w:r>
      <w:r w:rsidR="00876326" w:rsidRPr="003640FF">
        <w:rPr>
          <w:rFonts w:asciiTheme="minorHAnsi" w:hAnsiTheme="minorHAnsi" w:cstheme="minorHAnsi"/>
          <w:lang w:val="en-US"/>
        </w:rPr>
        <w:t>the</w:t>
      </w:r>
      <w:r w:rsidR="009A4DC2" w:rsidRPr="003640FF">
        <w:rPr>
          <w:rFonts w:asciiTheme="minorHAnsi" w:hAnsiTheme="minorHAnsi" w:cstheme="minorHAnsi"/>
          <w:lang w:val="en-US"/>
        </w:rPr>
        <w:t xml:space="preserve"> </w:t>
      </w:r>
      <w:r w:rsidR="00876326" w:rsidRPr="003640FF">
        <w:rPr>
          <w:rFonts w:asciiTheme="minorHAnsi" w:hAnsiTheme="minorHAnsi" w:cstheme="minorHAnsi"/>
          <w:lang w:val="en-US"/>
        </w:rPr>
        <w:t>s</w:t>
      </w:r>
      <w:r w:rsidR="006B439A" w:rsidRPr="003640FF">
        <w:rPr>
          <w:rFonts w:asciiTheme="minorHAnsi" w:hAnsiTheme="minorHAnsi" w:cstheme="minorHAnsi"/>
          <w:lang w:val="en-US"/>
        </w:rPr>
        <w:t>witch</w:t>
      </w:r>
      <w:r w:rsidR="004B48DE" w:rsidRPr="003640FF">
        <w:rPr>
          <w:rFonts w:asciiTheme="minorHAnsi" w:hAnsiTheme="minorHAnsi" w:cstheme="minorHAnsi"/>
          <w:lang w:val="en-US"/>
        </w:rPr>
        <w:t xml:space="preserve"> panel drawing</w:t>
      </w:r>
      <w:r w:rsidR="00876326" w:rsidRPr="003640FF">
        <w:rPr>
          <w:rFonts w:asciiTheme="minorHAnsi" w:hAnsiTheme="minorHAnsi" w:cstheme="minorHAnsi"/>
          <w:lang w:val="en-US"/>
        </w:rPr>
        <w:t>s</w:t>
      </w:r>
      <w:r w:rsidR="004B48DE" w:rsidRPr="003640FF">
        <w:rPr>
          <w:rFonts w:asciiTheme="minorHAnsi" w:hAnsiTheme="minorHAnsi" w:cstheme="minorHAnsi"/>
          <w:lang w:val="en-US"/>
        </w:rPr>
        <w:t xml:space="preserve"> in the attached documentation</w:t>
      </w:r>
      <w:r w:rsidR="007E5693" w:rsidRPr="003640FF">
        <w:rPr>
          <w:rFonts w:asciiTheme="minorHAnsi" w:hAnsiTheme="minorHAnsi" w:cstheme="minorHAnsi"/>
          <w:lang w:val="en-US"/>
        </w:rPr>
        <w:t>.</w:t>
      </w:r>
    </w:p>
    <w:p w14:paraId="02945AEF" w14:textId="246A4E05" w:rsidR="00DD523F" w:rsidRPr="003640FF" w:rsidRDefault="009626B6"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design must include a baseplate pad of 4mm and a </w:t>
      </w:r>
      <w:proofErr w:type="spellStart"/>
      <w:r w:rsidR="009D1079">
        <w:rPr>
          <w:rFonts w:asciiTheme="minorHAnsi" w:hAnsiTheme="minorHAnsi" w:cstheme="minorHAnsi"/>
          <w:lang w:val="en-US"/>
        </w:rPr>
        <w:t>railpad</w:t>
      </w:r>
      <w:proofErr w:type="spellEnd"/>
      <w:r w:rsidRPr="003640FF">
        <w:rPr>
          <w:rFonts w:asciiTheme="minorHAnsi" w:hAnsiTheme="minorHAnsi" w:cstheme="minorHAnsi"/>
          <w:lang w:val="en-US"/>
        </w:rPr>
        <w:t xml:space="preserve"> of 6mm. Material to be EVA for the baseplate pad and MLP180 for the </w:t>
      </w:r>
      <w:proofErr w:type="spellStart"/>
      <w:r w:rsidR="00ED0231">
        <w:rPr>
          <w:rFonts w:asciiTheme="minorHAnsi" w:hAnsiTheme="minorHAnsi" w:cstheme="minorHAnsi"/>
          <w:lang w:val="en-US"/>
        </w:rPr>
        <w:t>r</w:t>
      </w:r>
      <w:r w:rsidRPr="003640FF">
        <w:rPr>
          <w:rFonts w:asciiTheme="minorHAnsi" w:hAnsiTheme="minorHAnsi" w:cstheme="minorHAnsi"/>
          <w:lang w:val="en-US"/>
        </w:rPr>
        <w:t>ailpad</w:t>
      </w:r>
      <w:proofErr w:type="spellEnd"/>
      <w:r w:rsidRPr="003640FF">
        <w:rPr>
          <w:rFonts w:asciiTheme="minorHAnsi" w:hAnsiTheme="minorHAnsi" w:cstheme="minorHAnsi"/>
          <w:lang w:val="en-US"/>
        </w:rPr>
        <w:t xml:space="preserve">. </w:t>
      </w:r>
      <w:r w:rsidR="00DD523F" w:rsidRPr="003640FF">
        <w:rPr>
          <w:rFonts w:asciiTheme="minorHAnsi" w:hAnsiTheme="minorHAnsi" w:cstheme="minorHAnsi"/>
          <w:lang w:val="en-US"/>
        </w:rPr>
        <w:t xml:space="preserve"> </w:t>
      </w:r>
    </w:p>
    <w:p w14:paraId="5025EE19" w14:textId="06894D4D" w:rsidR="001366EE" w:rsidRPr="003640FF" w:rsidRDefault="001366EE"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The stock rail must be attached</w:t>
      </w:r>
      <w:r w:rsidR="001B17F7" w:rsidRPr="003640FF">
        <w:rPr>
          <w:rFonts w:asciiTheme="minorHAnsi" w:hAnsiTheme="minorHAnsi" w:cstheme="minorHAnsi"/>
          <w:lang w:val="en-US"/>
        </w:rPr>
        <w:t xml:space="preserve"> </w:t>
      </w:r>
      <w:r w:rsidR="00F45BE8" w:rsidRPr="003640FF">
        <w:rPr>
          <w:rFonts w:asciiTheme="minorHAnsi" w:hAnsiTheme="minorHAnsi" w:cstheme="minorHAnsi"/>
          <w:lang w:val="en-US"/>
        </w:rPr>
        <w:t xml:space="preserve">with a fastening system </w:t>
      </w:r>
      <w:r w:rsidR="0017764A" w:rsidRPr="003640FF">
        <w:rPr>
          <w:rFonts w:asciiTheme="minorHAnsi" w:hAnsiTheme="minorHAnsi" w:cstheme="minorHAnsi"/>
          <w:lang w:val="en-US"/>
        </w:rPr>
        <w:t>as per indicated in Blad 8128.</w:t>
      </w:r>
    </w:p>
    <w:p w14:paraId="4C1CBD91" w14:textId="77777777" w:rsidR="00856654" w:rsidRDefault="00AF4472" w:rsidP="006625D6">
      <w:pPr>
        <w:pStyle w:val="Listeafsnit"/>
        <w:numPr>
          <w:ilvl w:val="0"/>
          <w:numId w:val="21"/>
        </w:numPr>
        <w:spacing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It is allowed to have </w:t>
      </w:r>
      <w:r w:rsidR="009F7A71" w:rsidRPr="003640FF">
        <w:rPr>
          <w:rFonts w:asciiTheme="minorHAnsi" w:hAnsiTheme="minorHAnsi" w:cstheme="minorHAnsi"/>
          <w:lang w:val="en-US"/>
        </w:rPr>
        <w:t>sliding surface which is</w:t>
      </w:r>
      <w:r w:rsidR="00E93FEB" w:rsidRPr="003640FF">
        <w:rPr>
          <w:rFonts w:asciiTheme="minorHAnsi" w:hAnsiTheme="minorHAnsi" w:cstheme="minorHAnsi"/>
          <w:lang w:val="en-US"/>
        </w:rPr>
        <w:t xml:space="preserve"> either:</w:t>
      </w:r>
    </w:p>
    <w:p w14:paraId="6F525A6C" w14:textId="77777777" w:rsidR="00856654" w:rsidRDefault="00E93FEB" w:rsidP="006625D6">
      <w:pPr>
        <w:pStyle w:val="Listeafsnit"/>
        <w:numPr>
          <w:ilvl w:val="1"/>
          <w:numId w:val="21"/>
        </w:numPr>
        <w:spacing w:line="276" w:lineRule="auto"/>
        <w:ind w:left="1276"/>
        <w:contextualSpacing w:val="0"/>
        <w:rPr>
          <w:rFonts w:asciiTheme="minorHAnsi" w:hAnsiTheme="minorHAnsi" w:cstheme="minorHAnsi"/>
          <w:lang w:val="en-US"/>
        </w:rPr>
      </w:pPr>
      <w:r w:rsidRPr="00856654">
        <w:rPr>
          <w:rFonts w:asciiTheme="minorHAnsi" w:hAnsiTheme="minorHAnsi" w:cstheme="minorHAnsi"/>
          <w:lang w:val="en-US"/>
        </w:rPr>
        <w:t xml:space="preserve">cast together with the </w:t>
      </w:r>
      <w:proofErr w:type="gramStart"/>
      <w:r w:rsidR="009B6758" w:rsidRPr="00856654">
        <w:rPr>
          <w:rFonts w:asciiTheme="minorHAnsi" w:hAnsiTheme="minorHAnsi" w:cstheme="minorHAnsi"/>
          <w:lang w:val="en-US"/>
        </w:rPr>
        <w:t>baseplate</w:t>
      </w:r>
      <w:proofErr w:type="gramEnd"/>
    </w:p>
    <w:p w14:paraId="1FAA156F" w14:textId="77777777" w:rsidR="00856654" w:rsidRDefault="00435570" w:rsidP="006625D6">
      <w:pPr>
        <w:pStyle w:val="Listeafsnit"/>
        <w:numPr>
          <w:ilvl w:val="1"/>
          <w:numId w:val="21"/>
        </w:numPr>
        <w:spacing w:line="276" w:lineRule="auto"/>
        <w:ind w:left="1276"/>
        <w:contextualSpacing w:val="0"/>
        <w:rPr>
          <w:rFonts w:asciiTheme="minorHAnsi" w:hAnsiTheme="minorHAnsi" w:cstheme="minorHAnsi"/>
          <w:lang w:val="en-US"/>
        </w:rPr>
      </w:pPr>
      <w:r w:rsidRPr="00856654">
        <w:rPr>
          <w:rFonts w:asciiTheme="minorHAnsi" w:hAnsiTheme="minorHAnsi" w:cstheme="minorHAnsi"/>
          <w:lang w:val="en-US"/>
        </w:rPr>
        <w:t xml:space="preserve">welded to the </w:t>
      </w:r>
      <w:r w:rsidR="009B6758" w:rsidRPr="00856654">
        <w:rPr>
          <w:rFonts w:asciiTheme="minorHAnsi" w:hAnsiTheme="minorHAnsi" w:cstheme="minorHAnsi"/>
          <w:lang w:val="en-US"/>
        </w:rPr>
        <w:t>baseplate</w:t>
      </w:r>
      <w:r w:rsidRPr="00856654">
        <w:rPr>
          <w:rFonts w:asciiTheme="minorHAnsi" w:hAnsiTheme="minorHAnsi" w:cstheme="minorHAnsi"/>
          <w:lang w:val="en-US"/>
        </w:rPr>
        <w:t>, or</w:t>
      </w:r>
    </w:p>
    <w:p w14:paraId="48A9E25C" w14:textId="297DEC0F" w:rsidR="00AF4472" w:rsidRPr="00856654" w:rsidRDefault="009F7A71" w:rsidP="006625D6">
      <w:pPr>
        <w:pStyle w:val="Listeafsnit"/>
        <w:numPr>
          <w:ilvl w:val="1"/>
          <w:numId w:val="21"/>
        </w:numPr>
        <w:spacing w:after="160" w:line="276" w:lineRule="auto"/>
        <w:ind w:left="1276"/>
        <w:contextualSpacing w:val="0"/>
        <w:rPr>
          <w:rFonts w:asciiTheme="minorHAnsi" w:hAnsiTheme="minorHAnsi" w:cstheme="minorHAnsi"/>
          <w:lang w:val="en-US"/>
        </w:rPr>
      </w:pPr>
      <w:r w:rsidRPr="00856654">
        <w:rPr>
          <w:rFonts w:asciiTheme="minorHAnsi" w:hAnsiTheme="minorHAnsi" w:cstheme="minorHAnsi"/>
          <w:lang w:val="en-US"/>
        </w:rPr>
        <w:t>assembled</w:t>
      </w:r>
      <w:r w:rsidR="00435570" w:rsidRPr="00856654">
        <w:rPr>
          <w:rFonts w:asciiTheme="minorHAnsi" w:hAnsiTheme="minorHAnsi" w:cstheme="minorHAnsi"/>
          <w:lang w:val="en-US"/>
        </w:rPr>
        <w:t xml:space="preserve"> to the </w:t>
      </w:r>
      <w:r w:rsidR="009B6758" w:rsidRPr="00856654">
        <w:rPr>
          <w:rFonts w:asciiTheme="minorHAnsi" w:hAnsiTheme="minorHAnsi" w:cstheme="minorHAnsi"/>
          <w:lang w:val="en-US"/>
        </w:rPr>
        <w:t>baseplate</w:t>
      </w:r>
      <w:r w:rsidR="00435570" w:rsidRPr="00856654">
        <w:rPr>
          <w:rFonts w:asciiTheme="minorHAnsi" w:hAnsiTheme="minorHAnsi" w:cstheme="minorHAnsi"/>
          <w:lang w:val="en-US"/>
        </w:rPr>
        <w:t>.</w:t>
      </w:r>
    </w:p>
    <w:p w14:paraId="53B0AEB7" w14:textId="65156D2C" w:rsidR="00EF610A" w:rsidRPr="003640FF" w:rsidRDefault="007D355D"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height </w:t>
      </w:r>
      <w:r w:rsidR="00A17424" w:rsidRPr="003640FF">
        <w:rPr>
          <w:rFonts w:asciiTheme="minorHAnsi" w:hAnsiTheme="minorHAnsi" w:cstheme="minorHAnsi"/>
          <w:lang w:val="en-US"/>
        </w:rPr>
        <w:t xml:space="preserve">to the </w:t>
      </w:r>
      <w:r w:rsidR="00A17424" w:rsidRPr="009D1079">
        <w:rPr>
          <w:rFonts w:asciiTheme="minorHAnsi" w:hAnsiTheme="minorHAnsi" w:cstheme="minorHAnsi"/>
          <w:lang w:val="en-US"/>
        </w:rPr>
        <w:t>b</w:t>
      </w:r>
      <w:r w:rsidR="0093482F" w:rsidRPr="009D1079">
        <w:rPr>
          <w:rFonts w:asciiTheme="minorHAnsi" w:hAnsiTheme="minorHAnsi" w:cstheme="minorHAnsi"/>
          <w:lang w:val="en-US"/>
        </w:rPr>
        <w:t>o</w:t>
      </w:r>
      <w:r w:rsidR="00A17424" w:rsidRPr="009D1079">
        <w:rPr>
          <w:rFonts w:asciiTheme="minorHAnsi" w:hAnsiTheme="minorHAnsi" w:cstheme="minorHAnsi"/>
          <w:lang w:val="en-US"/>
        </w:rPr>
        <w:t xml:space="preserve">ttom of the </w:t>
      </w:r>
      <w:r w:rsidRPr="009D1079">
        <w:rPr>
          <w:rFonts w:asciiTheme="minorHAnsi" w:hAnsiTheme="minorHAnsi" w:cstheme="minorHAnsi"/>
          <w:lang w:val="en-US"/>
        </w:rPr>
        <w:t>stock rail above the sleeper surface to be:</w:t>
      </w:r>
      <w:r w:rsidRPr="009D1079">
        <w:rPr>
          <w:rFonts w:asciiTheme="minorHAnsi" w:hAnsiTheme="minorHAnsi" w:cstheme="minorHAnsi"/>
          <w:lang w:val="en-US"/>
        </w:rPr>
        <w:br/>
        <w:t>Pad 4 mm</w:t>
      </w:r>
      <w:r w:rsidR="00C432EB" w:rsidRPr="009D1079">
        <w:rPr>
          <w:rFonts w:asciiTheme="minorHAnsi" w:hAnsiTheme="minorHAnsi" w:cstheme="minorHAnsi"/>
          <w:lang w:val="en-US"/>
        </w:rPr>
        <w:t xml:space="preserve"> + steel </w:t>
      </w:r>
      <w:r w:rsidR="009B6758" w:rsidRPr="009D1079">
        <w:rPr>
          <w:rFonts w:asciiTheme="minorHAnsi" w:hAnsiTheme="minorHAnsi" w:cstheme="minorHAnsi"/>
          <w:lang w:val="en-US"/>
        </w:rPr>
        <w:t>baseplate</w:t>
      </w:r>
      <w:r w:rsidR="00C432EB" w:rsidRPr="009D1079">
        <w:rPr>
          <w:rFonts w:asciiTheme="minorHAnsi" w:hAnsiTheme="minorHAnsi" w:cstheme="minorHAnsi"/>
          <w:lang w:val="en-US"/>
        </w:rPr>
        <w:t xml:space="preserve"> 15 mm + </w:t>
      </w:r>
      <w:proofErr w:type="spellStart"/>
      <w:r w:rsidR="009D1079" w:rsidRPr="009D1079">
        <w:rPr>
          <w:rFonts w:asciiTheme="minorHAnsi" w:hAnsiTheme="minorHAnsi" w:cstheme="minorHAnsi"/>
          <w:lang w:val="en-US"/>
        </w:rPr>
        <w:t>railpad</w:t>
      </w:r>
      <w:proofErr w:type="spellEnd"/>
      <w:r w:rsidR="00C432EB" w:rsidRPr="009D1079">
        <w:rPr>
          <w:rFonts w:asciiTheme="minorHAnsi" w:hAnsiTheme="minorHAnsi" w:cstheme="minorHAnsi"/>
          <w:lang w:val="en-US"/>
        </w:rPr>
        <w:t xml:space="preserve"> </w:t>
      </w:r>
      <w:r w:rsidR="00C432EB" w:rsidRPr="003640FF">
        <w:rPr>
          <w:rFonts w:asciiTheme="minorHAnsi" w:hAnsiTheme="minorHAnsi" w:cstheme="minorHAnsi"/>
          <w:lang w:val="en-US"/>
        </w:rPr>
        <w:t>6mm = 25 mm</w:t>
      </w:r>
      <w:r w:rsidR="00BC30F1" w:rsidRPr="003640FF">
        <w:rPr>
          <w:rFonts w:asciiTheme="minorHAnsi" w:hAnsiTheme="minorHAnsi" w:cstheme="minorHAnsi"/>
          <w:lang w:val="en-US"/>
        </w:rPr>
        <w:t>.</w:t>
      </w:r>
    </w:p>
    <w:p w14:paraId="254CE848" w14:textId="1E26182B" w:rsidR="00BC30F1" w:rsidRPr="003640FF" w:rsidRDefault="00BC30F1"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switch </w:t>
      </w:r>
      <w:r w:rsidR="004435ED" w:rsidRPr="003640FF">
        <w:rPr>
          <w:rFonts w:asciiTheme="minorHAnsi" w:hAnsiTheme="minorHAnsi" w:cstheme="minorHAnsi"/>
          <w:lang w:val="en-US"/>
        </w:rPr>
        <w:t>Blad</w:t>
      </w:r>
      <w:r w:rsidRPr="003640FF">
        <w:rPr>
          <w:rFonts w:asciiTheme="minorHAnsi" w:hAnsiTheme="minorHAnsi" w:cstheme="minorHAnsi"/>
          <w:lang w:val="en-US"/>
        </w:rPr>
        <w:t>e height above the sleeper surface to be:</w:t>
      </w:r>
      <w:r w:rsidRPr="003640FF">
        <w:rPr>
          <w:rFonts w:asciiTheme="minorHAnsi" w:hAnsiTheme="minorHAnsi" w:cstheme="minorHAnsi"/>
          <w:lang w:val="en-US"/>
        </w:rPr>
        <w:br/>
        <w:t xml:space="preserve">pad 4 mm + </w:t>
      </w:r>
      <w:r w:rsidR="00753AB7" w:rsidRPr="003640FF">
        <w:rPr>
          <w:rFonts w:asciiTheme="minorHAnsi" w:hAnsiTheme="minorHAnsi" w:cstheme="minorHAnsi"/>
          <w:lang w:val="en-US"/>
        </w:rPr>
        <w:t>sliding surface</w:t>
      </w:r>
      <w:r w:rsidR="00BE2D05" w:rsidRPr="003640FF">
        <w:rPr>
          <w:rFonts w:asciiTheme="minorHAnsi" w:hAnsiTheme="minorHAnsi" w:cstheme="minorHAnsi"/>
          <w:lang w:val="en-US"/>
        </w:rPr>
        <w:t xml:space="preserve"> </w:t>
      </w:r>
      <w:r w:rsidRPr="003640FF">
        <w:rPr>
          <w:rFonts w:asciiTheme="minorHAnsi" w:hAnsiTheme="minorHAnsi" w:cstheme="minorHAnsi"/>
          <w:lang w:val="en-US"/>
        </w:rPr>
        <w:t>44 mm</w:t>
      </w:r>
      <w:r w:rsidR="00753AB7" w:rsidRPr="003640FF">
        <w:rPr>
          <w:rFonts w:asciiTheme="minorHAnsi" w:hAnsiTheme="minorHAnsi" w:cstheme="minorHAnsi"/>
          <w:lang w:val="en-US"/>
        </w:rPr>
        <w:t xml:space="preserve"> = 48 mm.</w:t>
      </w:r>
    </w:p>
    <w:p w14:paraId="75C28F34" w14:textId="001B5AE1" w:rsidR="00CC172D" w:rsidRPr="003640FF" w:rsidRDefault="00AF181A"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surface </w:t>
      </w:r>
      <w:r w:rsidR="00A825B8" w:rsidRPr="003640FF">
        <w:rPr>
          <w:rFonts w:asciiTheme="minorHAnsi" w:hAnsiTheme="minorHAnsi" w:cstheme="minorHAnsi"/>
          <w:lang w:val="en-US"/>
        </w:rPr>
        <w:t xml:space="preserve">roughness to be maximum </w:t>
      </w:r>
      <w:r w:rsidR="00E5001F" w:rsidRPr="003640FF">
        <w:rPr>
          <w:rFonts w:asciiTheme="minorHAnsi" w:hAnsiTheme="minorHAnsi" w:cstheme="minorHAnsi"/>
          <w:lang w:val="en-US"/>
        </w:rPr>
        <w:t>Ra 6,3</w:t>
      </w:r>
      <w:r w:rsidR="00A825B8" w:rsidRPr="003640FF">
        <w:rPr>
          <w:rFonts w:asciiTheme="minorHAnsi" w:hAnsiTheme="minorHAnsi" w:cstheme="minorHAnsi"/>
          <w:lang w:val="en-US"/>
        </w:rPr>
        <w:t xml:space="preserve"> </w:t>
      </w:r>
      <w:r w:rsidR="003C3FDE" w:rsidRPr="003640FF">
        <w:rPr>
          <w:rFonts w:asciiTheme="minorHAnsi" w:hAnsiTheme="minorHAnsi" w:cstheme="minorHAnsi"/>
          <w:lang w:val="en-US"/>
        </w:rPr>
        <w:t>µm.</w:t>
      </w:r>
    </w:p>
    <w:p w14:paraId="719D7403" w14:textId="55C84674" w:rsidR="007F03F5" w:rsidRPr="00856654" w:rsidRDefault="00DA4CDB"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856654">
        <w:rPr>
          <w:rFonts w:asciiTheme="minorHAnsi" w:hAnsiTheme="minorHAnsi" w:cstheme="minorHAnsi"/>
          <w:lang w:val="en-US"/>
        </w:rPr>
        <w:t>Slide baseplate</w:t>
      </w:r>
      <w:r w:rsidR="00833E56" w:rsidRPr="00856654">
        <w:rPr>
          <w:rFonts w:asciiTheme="minorHAnsi" w:hAnsiTheme="minorHAnsi" w:cstheme="minorHAnsi"/>
          <w:lang w:val="en-US"/>
        </w:rPr>
        <w:t xml:space="preserve"> with integrated rollers</w:t>
      </w:r>
      <w:r w:rsidR="005B480B" w:rsidRPr="00856654">
        <w:rPr>
          <w:rFonts w:asciiTheme="minorHAnsi" w:hAnsiTheme="minorHAnsi" w:cstheme="minorHAnsi"/>
          <w:lang w:val="en-US"/>
        </w:rPr>
        <w:t xml:space="preserve"> must comply with the TSI requirements given in </w:t>
      </w:r>
      <w:r w:rsidR="00490ACC" w:rsidRPr="00856654">
        <w:rPr>
          <w:rFonts w:asciiTheme="minorHAnsi" w:hAnsiTheme="minorHAnsi" w:cstheme="minorHAnsi"/>
          <w:lang w:val="en-US"/>
        </w:rPr>
        <w:t>section 3.5</w:t>
      </w:r>
      <w:r w:rsidR="00012BD7" w:rsidRPr="00856654">
        <w:rPr>
          <w:rFonts w:asciiTheme="minorHAnsi" w:hAnsiTheme="minorHAnsi" w:cstheme="minorHAnsi"/>
          <w:lang w:val="en-US"/>
        </w:rPr>
        <w:t xml:space="preserve"> and must be properly documented according to </w:t>
      </w:r>
      <w:proofErr w:type="gramStart"/>
      <w:r w:rsidR="00012BD7" w:rsidRPr="00856654">
        <w:rPr>
          <w:rFonts w:asciiTheme="minorHAnsi" w:hAnsiTheme="minorHAnsi" w:cstheme="minorHAnsi"/>
          <w:lang w:val="en-US"/>
        </w:rPr>
        <w:t>ref.[</w:t>
      </w:r>
      <w:proofErr w:type="gramEnd"/>
      <w:r w:rsidR="00012BD7" w:rsidRPr="00856654">
        <w:rPr>
          <w:rFonts w:asciiTheme="minorHAnsi" w:hAnsiTheme="minorHAnsi" w:cstheme="minorHAnsi"/>
          <w:lang w:val="en-US"/>
        </w:rPr>
        <w:fldChar w:fldCharType="begin"/>
      </w:r>
      <w:r w:rsidR="00012BD7" w:rsidRPr="00856654">
        <w:rPr>
          <w:rFonts w:asciiTheme="minorHAnsi" w:hAnsiTheme="minorHAnsi" w:cstheme="minorHAnsi"/>
          <w:lang w:val="en-US"/>
        </w:rPr>
        <w:instrText xml:space="preserve"> REF _Ref126235896 \r \h </w:instrText>
      </w:r>
      <w:r w:rsidR="006D7812" w:rsidRPr="00856654">
        <w:rPr>
          <w:rFonts w:asciiTheme="minorHAnsi" w:hAnsiTheme="minorHAnsi" w:cstheme="minorHAnsi"/>
          <w:lang w:val="en-US"/>
        </w:rPr>
        <w:instrText xml:space="preserve"> \* MERGEFORMAT </w:instrText>
      </w:r>
      <w:r w:rsidR="00012BD7" w:rsidRPr="00856654">
        <w:rPr>
          <w:rFonts w:asciiTheme="minorHAnsi" w:hAnsiTheme="minorHAnsi" w:cstheme="minorHAnsi"/>
          <w:lang w:val="en-US"/>
        </w:rPr>
      </w:r>
      <w:r w:rsidR="00012BD7" w:rsidRPr="00856654">
        <w:rPr>
          <w:rFonts w:asciiTheme="minorHAnsi" w:hAnsiTheme="minorHAnsi" w:cstheme="minorHAnsi"/>
          <w:lang w:val="en-US"/>
        </w:rPr>
        <w:fldChar w:fldCharType="separate"/>
      </w:r>
      <w:r w:rsidR="00012BD7" w:rsidRPr="00856654">
        <w:rPr>
          <w:rFonts w:asciiTheme="minorHAnsi" w:hAnsiTheme="minorHAnsi" w:cstheme="minorHAnsi"/>
          <w:lang w:val="en-US"/>
        </w:rPr>
        <w:t>52</w:t>
      </w:r>
      <w:r w:rsidR="00012BD7" w:rsidRPr="00856654">
        <w:rPr>
          <w:rFonts w:asciiTheme="minorHAnsi" w:hAnsiTheme="minorHAnsi" w:cstheme="minorHAnsi"/>
          <w:lang w:val="en-US"/>
        </w:rPr>
        <w:fldChar w:fldCharType="end"/>
      </w:r>
      <w:r w:rsidR="00012BD7" w:rsidRPr="00856654">
        <w:rPr>
          <w:rFonts w:asciiTheme="minorHAnsi" w:hAnsiTheme="minorHAnsi" w:cstheme="minorHAnsi"/>
          <w:lang w:val="en-US"/>
        </w:rPr>
        <w:t>]</w:t>
      </w:r>
      <w:r w:rsidR="00C47122" w:rsidRPr="00856654">
        <w:rPr>
          <w:rFonts w:asciiTheme="minorHAnsi" w:hAnsiTheme="minorHAnsi" w:cstheme="minorHAnsi"/>
          <w:lang w:val="en-US"/>
        </w:rPr>
        <w:t xml:space="preserve"> </w:t>
      </w:r>
      <w:r w:rsidR="00C47122" w:rsidRPr="003640FF">
        <w:rPr>
          <w:rFonts w:asciiTheme="minorHAnsi" w:hAnsiTheme="minorHAnsi" w:cstheme="minorHAnsi"/>
          <w:lang w:val="en-US"/>
        </w:rPr>
        <w:t>(Only part 1)</w:t>
      </w:r>
    </w:p>
    <w:p w14:paraId="32130479" w14:textId="7A829806" w:rsidR="007C0DE2" w:rsidRPr="003640FF" w:rsidRDefault="007C0DE2" w:rsidP="006625D6">
      <w:pPr>
        <w:tabs>
          <w:tab w:val="left" w:pos="4980"/>
        </w:tabs>
        <w:spacing w:line="276" w:lineRule="auto"/>
        <w:rPr>
          <w:rFonts w:asciiTheme="minorHAnsi" w:hAnsiTheme="minorHAnsi" w:cstheme="minorHAnsi"/>
          <w:lang w:val="en-US"/>
        </w:rPr>
      </w:pPr>
    </w:p>
    <w:p w14:paraId="1CC1516B" w14:textId="76202650" w:rsidR="009317E7" w:rsidRPr="003640FF" w:rsidRDefault="008429FC" w:rsidP="006625D6">
      <w:pPr>
        <w:pStyle w:val="Overskrift4"/>
        <w:spacing w:after="240" w:line="276" w:lineRule="auto"/>
        <w:ind w:left="862" w:hanging="862"/>
        <w:rPr>
          <w:rFonts w:ascii="Times New Roman" w:hAnsi="Times New Roman"/>
          <w:b/>
          <w:bCs w:val="0"/>
          <w:sz w:val="22"/>
          <w:szCs w:val="28"/>
          <w:lang w:val="en-US"/>
        </w:rPr>
      </w:pPr>
      <w:r w:rsidRPr="003640FF">
        <w:rPr>
          <w:rFonts w:ascii="Times New Roman" w:hAnsi="Times New Roman"/>
          <w:b/>
          <w:bCs w:val="0"/>
          <w:sz w:val="22"/>
          <w:szCs w:val="28"/>
          <w:lang w:val="en-US"/>
        </w:rPr>
        <w:t>Slide</w:t>
      </w:r>
      <w:r w:rsidR="009317E7" w:rsidRPr="003640FF">
        <w:rPr>
          <w:rFonts w:ascii="Times New Roman" w:hAnsi="Times New Roman"/>
          <w:b/>
          <w:bCs w:val="0"/>
          <w:sz w:val="22"/>
          <w:szCs w:val="28"/>
          <w:lang w:val="en-US"/>
        </w:rPr>
        <w:t xml:space="preserve"> </w:t>
      </w:r>
      <w:r w:rsidR="009B6758" w:rsidRPr="003640FF">
        <w:rPr>
          <w:rFonts w:ascii="Times New Roman" w:hAnsi="Times New Roman"/>
          <w:b/>
          <w:bCs w:val="0"/>
          <w:sz w:val="22"/>
          <w:szCs w:val="28"/>
          <w:lang w:val="en-US"/>
        </w:rPr>
        <w:t>Baseplate</w:t>
      </w:r>
      <w:r w:rsidR="009317E7" w:rsidRPr="003640FF">
        <w:rPr>
          <w:rFonts w:ascii="Times New Roman" w:hAnsi="Times New Roman"/>
          <w:b/>
          <w:bCs w:val="0"/>
          <w:sz w:val="22"/>
          <w:szCs w:val="28"/>
          <w:lang w:val="en-US"/>
        </w:rPr>
        <w:t xml:space="preserve"> without integrated rollers:</w:t>
      </w:r>
    </w:p>
    <w:p w14:paraId="3F5D24B4" w14:textId="12D530A2" w:rsidR="009317E7" w:rsidRPr="003640FF" w:rsidRDefault="004C727D" w:rsidP="006625D6">
      <w:pPr>
        <w:spacing w:line="276" w:lineRule="auto"/>
        <w:rPr>
          <w:rFonts w:asciiTheme="minorHAnsi" w:hAnsiTheme="minorHAnsi" w:cstheme="minorHAnsi"/>
          <w:lang w:val="en-US"/>
        </w:rPr>
      </w:pPr>
      <w:r w:rsidRPr="003640FF">
        <w:rPr>
          <w:rFonts w:asciiTheme="minorHAnsi" w:hAnsiTheme="minorHAnsi" w:cstheme="minorHAnsi"/>
          <w:lang w:val="en-US"/>
        </w:rPr>
        <w:t xml:space="preserve">The </w:t>
      </w:r>
      <w:r w:rsidR="008429FC" w:rsidRPr="003640FF">
        <w:rPr>
          <w:rFonts w:asciiTheme="minorHAnsi" w:hAnsiTheme="minorHAnsi" w:cstheme="minorHAnsi"/>
          <w:lang w:val="en-US"/>
        </w:rPr>
        <w:t>slide</w:t>
      </w:r>
      <w:r w:rsidRPr="003640FF">
        <w:rPr>
          <w:rFonts w:asciiTheme="minorHAnsi" w:hAnsiTheme="minorHAnsi" w:cstheme="minorHAnsi"/>
          <w:lang w:val="en-US"/>
        </w:rPr>
        <w:t xml:space="preserve"> </w:t>
      </w:r>
      <w:r w:rsidR="009B6758" w:rsidRPr="003640FF">
        <w:rPr>
          <w:rFonts w:asciiTheme="minorHAnsi" w:hAnsiTheme="minorHAnsi" w:cstheme="minorHAnsi"/>
          <w:lang w:val="en-US"/>
        </w:rPr>
        <w:t>baseplate</w:t>
      </w:r>
      <w:r w:rsidRPr="003640FF">
        <w:rPr>
          <w:rFonts w:asciiTheme="minorHAnsi" w:hAnsiTheme="minorHAnsi" w:cstheme="minorHAnsi"/>
          <w:lang w:val="en-US"/>
        </w:rPr>
        <w:t xml:space="preserve"> without integrated rollers</w:t>
      </w:r>
      <w:r w:rsidR="00796065" w:rsidRPr="003640FF">
        <w:rPr>
          <w:rFonts w:asciiTheme="minorHAnsi" w:hAnsiTheme="minorHAnsi" w:cstheme="minorHAnsi"/>
          <w:lang w:val="en-US"/>
        </w:rPr>
        <w:t xml:space="preserve"> must apply </w:t>
      </w:r>
      <w:r w:rsidR="00DA2FDF" w:rsidRPr="003640FF">
        <w:rPr>
          <w:rFonts w:asciiTheme="minorHAnsi" w:hAnsiTheme="minorHAnsi" w:cstheme="minorHAnsi"/>
          <w:lang w:val="en-US"/>
        </w:rPr>
        <w:t>to</w:t>
      </w:r>
      <w:r w:rsidR="00796065" w:rsidRPr="003640FF">
        <w:rPr>
          <w:rFonts w:asciiTheme="minorHAnsi" w:hAnsiTheme="minorHAnsi" w:cstheme="minorHAnsi"/>
          <w:lang w:val="en-US"/>
        </w:rPr>
        <w:t xml:space="preserve"> the following conditions </w:t>
      </w:r>
      <w:r w:rsidR="00295BD4" w:rsidRPr="003640FF">
        <w:rPr>
          <w:rFonts w:asciiTheme="minorHAnsi" w:hAnsiTheme="minorHAnsi" w:cstheme="minorHAnsi"/>
          <w:lang w:val="en-US"/>
        </w:rPr>
        <w:t xml:space="preserve">additional </w:t>
      </w:r>
      <w:r w:rsidR="009C1923" w:rsidRPr="003640FF">
        <w:rPr>
          <w:rFonts w:asciiTheme="minorHAnsi" w:hAnsiTheme="minorHAnsi" w:cstheme="minorHAnsi"/>
          <w:lang w:val="en-US"/>
        </w:rPr>
        <w:t>to the</w:t>
      </w:r>
      <w:r w:rsidR="00796065" w:rsidRPr="003640FF">
        <w:rPr>
          <w:rFonts w:asciiTheme="minorHAnsi" w:hAnsiTheme="minorHAnsi" w:cstheme="minorHAnsi"/>
          <w:lang w:val="en-US"/>
        </w:rPr>
        <w:t xml:space="preserve"> general conditions in section </w:t>
      </w:r>
      <w:r w:rsidR="00DA2FDF" w:rsidRPr="003640FF">
        <w:rPr>
          <w:rFonts w:asciiTheme="minorHAnsi" w:hAnsiTheme="minorHAnsi" w:cstheme="minorHAnsi"/>
          <w:lang w:val="en-US"/>
        </w:rPr>
        <w:t>4.</w:t>
      </w:r>
      <w:r w:rsidR="00231797" w:rsidRPr="003640FF">
        <w:rPr>
          <w:rFonts w:asciiTheme="minorHAnsi" w:hAnsiTheme="minorHAnsi" w:cstheme="minorHAnsi"/>
          <w:lang w:val="en-US"/>
        </w:rPr>
        <w:t>3</w:t>
      </w:r>
      <w:r w:rsidR="00DA2FDF" w:rsidRPr="003640FF">
        <w:rPr>
          <w:rFonts w:asciiTheme="minorHAnsi" w:hAnsiTheme="minorHAnsi" w:cstheme="minorHAnsi"/>
          <w:lang w:val="en-US"/>
        </w:rPr>
        <w:t>.3.1.</w:t>
      </w:r>
    </w:p>
    <w:p w14:paraId="3430FEC0" w14:textId="419C4B01" w:rsidR="00DA2FDF" w:rsidRPr="003640FF" w:rsidRDefault="00DA2FDF" w:rsidP="006625D6">
      <w:pPr>
        <w:spacing w:line="276" w:lineRule="auto"/>
        <w:rPr>
          <w:rFonts w:asciiTheme="minorHAnsi" w:hAnsiTheme="minorHAnsi" w:cstheme="minorHAnsi"/>
          <w:lang w:val="en-US"/>
        </w:rPr>
      </w:pPr>
    </w:p>
    <w:p w14:paraId="23F63038" w14:textId="4E9A87AD" w:rsidR="00DA2FDF" w:rsidRPr="003640FF" w:rsidRDefault="009C1923"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The wid</w:t>
      </w:r>
      <w:r w:rsidR="00425523" w:rsidRPr="003640FF">
        <w:rPr>
          <w:rFonts w:asciiTheme="minorHAnsi" w:hAnsiTheme="minorHAnsi" w:cstheme="minorHAnsi"/>
          <w:lang w:val="en-US"/>
        </w:rPr>
        <w:t>th</w:t>
      </w:r>
      <w:r w:rsidRPr="003640FF">
        <w:rPr>
          <w:rFonts w:asciiTheme="minorHAnsi" w:hAnsiTheme="minorHAnsi" w:cstheme="minorHAnsi"/>
          <w:lang w:val="en-US"/>
        </w:rPr>
        <w:t xml:space="preserve"> of the sliding surface to</w:t>
      </w:r>
      <w:r w:rsidR="00AE4677" w:rsidRPr="003640FF">
        <w:rPr>
          <w:rFonts w:asciiTheme="minorHAnsi" w:hAnsiTheme="minorHAnsi" w:cstheme="minorHAnsi"/>
          <w:lang w:val="en-US"/>
        </w:rPr>
        <w:t xml:space="preserve"> be</w:t>
      </w:r>
      <w:r w:rsidRPr="003640FF">
        <w:rPr>
          <w:rFonts w:asciiTheme="minorHAnsi" w:hAnsiTheme="minorHAnsi" w:cstheme="minorHAnsi"/>
          <w:lang w:val="en-US"/>
        </w:rPr>
        <w:t xml:space="preserve"> minimum</w:t>
      </w:r>
      <w:r w:rsidR="00DE57F1" w:rsidRPr="003640FF">
        <w:rPr>
          <w:rFonts w:asciiTheme="minorHAnsi" w:hAnsiTheme="minorHAnsi" w:cstheme="minorHAnsi"/>
          <w:lang w:val="en-US"/>
        </w:rPr>
        <w:t xml:space="preserve"> </w:t>
      </w:r>
      <w:r w:rsidR="00910BF5" w:rsidRPr="003640FF">
        <w:rPr>
          <w:rFonts w:asciiTheme="minorHAnsi" w:hAnsiTheme="minorHAnsi" w:cstheme="minorHAnsi"/>
          <w:lang w:val="en-US"/>
        </w:rPr>
        <w:t>150</w:t>
      </w:r>
      <w:r w:rsidR="00AF181A" w:rsidRPr="003640FF">
        <w:rPr>
          <w:rFonts w:asciiTheme="minorHAnsi" w:hAnsiTheme="minorHAnsi" w:cstheme="minorHAnsi"/>
          <w:lang w:val="en-US"/>
        </w:rPr>
        <w:t>mm.</w:t>
      </w:r>
    </w:p>
    <w:p w14:paraId="7C1C63A1" w14:textId="60AC5EB6" w:rsidR="00EB63A6" w:rsidRPr="003640FF" w:rsidRDefault="00EB63A6"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length to support the switch </w:t>
      </w:r>
      <w:r w:rsidR="004435ED" w:rsidRPr="003640FF">
        <w:rPr>
          <w:rFonts w:asciiTheme="minorHAnsi" w:hAnsiTheme="minorHAnsi" w:cstheme="minorHAnsi"/>
          <w:lang w:val="en-US"/>
        </w:rPr>
        <w:t>Blad</w:t>
      </w:r>
      <w:r w:rsidRPr="003640FF">
        <w:rPr>
          <w:rFonts w:asciiTheme="minorHAnsi" w:hAnsiTheme="minorHAnsi" w:cstheme="minorHAnsi"/>
          <w:lang w:val="en-US"/>
        </w:rPr>
        <w:t xml:space="preserve">e at a maximum opening of the </w:t>
      </w:r>
      <w:r w:rsidR="004435ED" w:rsidRPr="003640FF">
        <w:rPr>
          <w:rFonts w:asciiTheme="minorHAnsi" w:hAnsiTheme="minorHAnsi" w:cstheme="minorHAnsi"/>
          <w:lang w:val="en-US"/>
        </w:rPr>
        <w:t>Blad</w:t>
      </w:r>
      <w:r w:rsidRPr="003640FF">
        <w:rPr>
          <w:rFonts w:asciiTheme="minorHAnsi" w:hAnsiTheme="minorHAnsi" w:cstheme="minorHAnsi"/>
          <w:lang w:val="en-US"/>
        </w:rPr>
        <w:t xml:space="preserve">e of 160 mm at the tip of the </w:t>
      </w:r>
      <w:r w:rsidR="004435ED" w:rsidRPr="003640FF">
        <w:rPr>
          <w:rFonts w:asciiTheme="minorHAnsi" w:hAnsiTheme="minorHAnsi" w:cstheme="minorHAnsi"/>
          <w:lang w:val="en-US"/>
        </w:rPr>
        <w:t>Blad</w:t>
      </w:r>
      <w:r w:rsidRPr="003640FF">
        <w:rPr>
          <w:rFonts w:asciiTheme="minorHAnsi" w:hAnsiTheme="minorHAnsi" w:cstheme="minorHAnsi"/>
          <w:lang w:val="en-US"/>
        </w:rPr>
        <w:t>e measured 12 mm below top of stock</w:t>
      </w:r>
      <w:r w:rsidR="007505EA" w:rsidRPr="003640FF">
        <w:rPr>
          <w:rFonts w:asciiTheme="minorHAnsi" w:hAnsiTheme="minorHAnsi" w:cstheme="minorHAnsi"/>
          <w:lang w:val="en-US"/>
        </w:rPr>
        <w:t xml:space="preserve"> </w:t>
      </w:r>
      <w:r w:rsidRPr="003640FF">
        <w:rPr>
          <w:rFonts w:asciiTheme="minorHAnsi" w:hAnsiTheme="minorHAnsi" w:cstheme="minorHAnsi"/>
          <w:lang w:val="en-US"/>
        </w:rPr>
        <w:t>rail.</w:t>
      </w:r>
    </w:p>
    <w:p w14:paraId="0632190A" w14:textId="0546D130" w:rsidR="00DF0FAB" w:rsidRPr="003640FF" w:rsidRDefault="00DF0FAB"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One design only for </w:t>
      </w:r>
      <w:r w:rsidR="00DF0528" w:rsidRPr="003640FF">
        <w:rPr>
          <w:rFonts w:asciiTheme="minorHAnsi" w:hAnsiTheme="minorHAnsi" w:cstheme="minorHAnsi"/>
          <w:lang w:val="en-US"/>
        </w:rPr>
        <w:t>all</w:t>
      </w:r>
      <w:r w:rsidRPr="003640FF">
        <w:rPr>
          <w:rFonts w:asciiTheme="minorHAnsi" w:hAnsiTheme="minorHAnsi" w:cstheme="minorHAnsi"/>
          <w:lang w:val="en-US"/>
        </w:rPr>
        <w:t xml:space="preserve"> </w:t>
      </w:r>
      <w:r w:rsidR="009B6758" w:rsidRPr="003640FF">
        <w:rPr>
          <w:rFonts w:asciiTheme="minorHAnsi" w:hAnsiTheme="minorHAnsi" w:cstheme="minorHAnsi"/>
          <w:lang w:val="en-US"/>
        </w:rPr>
        <w:t>baseplate</w:t>
      </w:r>
      <w:r w:rsidR="00DF0528" w:rsidRPr="003640FF">
        <w:rPr>
          <w:rFonts w:asciiTheme="minorHAnsi" w:hAnsiTheme="minorHAnsi" w:cstheme="minorHAnsi"/>
          <w:lang w:val="en-US"/>
        </w:rPr>
        <w:t>s</w:t>
      </w:r>
      <w:r w:rsidRPr="003640FF">
        <w:rPr>
          <w:rFonts w:asciiTheme="minorHAnsi" w:hAnsiTheme="minorHAnsi" w:cstheme="minorHAnsi"/>
          <w:lang w:val="en-US"/>
        </w:rPr>
        <w:t xml:space="preserve"> in the switch panel</w:t>
      </w:r>
      <w:r w:rsidR="00156288" w:rsidRPr="003640FF">
        <w:rPr>
          <w:rFonts w:asciiTheme="minorHAnsi" w:hAnsiTheme="minorHAnsi" w:cstheme="minorHAnsi"/>
          <w:lang w:val="en-US"/>
        </w:rPr>
        <w:t>. R</w:t>
      </w:r>
      <w:r w:rsidR="00DF0528" w:rsidRPr="003640FF">
        <w:rPr>
          <w:rFonts w:asciiTheme="minorHAnsi" w:hAnsiTheme="minorHAnsi" w:cstheme="minorHAnsi"/>
          <w:lang w:val="en-US"/>
        </w:rPr>
        <w:t>ight</w:t>
      </w:r>
      <w:r w:rsidR="00156288" w:rsidRPr="003640FF">
        <w:rPr>
          <w:rFonts w:asciiTheme="minorHAnsi" w:hAnsiTheme="minorHAnsi" w:cstheme="minorHAnsi"/>
          <w:lang w:val="en-US"/>
        </w:rPr>
        <w:t xml:space="preserve"> side and </w:t>
      </w:r>
      <w:r w:rsidR="00DF0528" w:rsidRPr="003640FF">
        <w:rPr>
          <w:rFonts w:asciiTheme="minorHAnsi" w:hAnsiTheme="minorHAnsi" w:cstheme="minorHAnsi"/>
          <w:lang w:val="en-US"/>
        </w:rPr>
        <w:t>left side</w:t>
      </w:r>
      <w:r w:rsidR="004B3A8D" w:rsidRPr="003640FF">
        <w:rPr>
          <w:rFonts w:asciiTheme="minorHAnsi" w:hAnsiTheme="minorHAnsi" w:cstheme="minorHAnsi"/>
          <w:lang w:val="en-US"/>
        </w:rPr>
        <w:t xml:space="preserve"> must use the same </w:t>
      </w:r>
      <w:r w:rsidR="00C357EB" w:rsidRPr="003640FF">
        <w:rPr>
          <w:rFonts w:asciiTheme="minorHAnsi" w:hAnsiTheme="minorHAnsi" w:cstheme="minorHAnsi"/>
          <w:lang w:val="en-US"/>
        </w:rPr>
        <w:t>slide baseplate.</w:t>
      </w:r>
    </w:p>
    <w:p w14:paraId="510D5B31" w14:textId="01B0CF2C" w:rsidR="00AF181A" w:rsidRPr="003640FF" w:rsidRDefault="00AF181A" w:rsidP="006625D6">
      <w:pPr>
        <w:spacing w:line="276" w:lineRule="auto"/>
        <w:rPr>
          <w:rFonts w:asciiTheme="minorHAnsi" w:hAnsiTheme="minorHAnsi" w:cstheme="minorHAnsi"/>
          <w:lang w:val="en-US"/>
        </w:rPr>
      </w:pPr>
    </w:p>
    <w:p w14:paraId="77088C52" w14:textId="77777777" w:rsidR="00AF181A" w:rsidRPr="003640FF" w:rsidRDefault="00AF181A" w:rsidP="006625D6">
      <w:pPr>
        <w:spacing w:line="276" w:lineRule="auto"/>
        <w:rPr>
          <w:rFonts w:asciiTheme="minorHAnsi" w:hAnsiTheme="minorHAnsi" w:cstheme="minorHAnsi"/>
          <w:lang w:val="en-US"/>
        </w:rPr>
      </w:pPr>
    </w:p>
    <w:p w14:paraId="09F8CE18" w14:textId="0B644DDA" w:rsidR="009317E7" w:rsidRPr="003640FF" w:rsidRDefault="009317E7" w:rsidP="006625D6">
      <w:pPr>
        <w:spacing w:line="276" w:lineRule="auto"/>
        <w:rPr>
          <w:rFonts w:asciiTheme="minorHAnsi" w:hAnsiTheme="minorHAnsi" w:cstheme="minorHAnsi"/>
          <w:lang w:val="en-US"/>
        </w:rPr>
      </w:pPr>
      <w:r w:rsidRPr="003640FF">
        <w:rPr>
          <w:rFonts w:asciiTheme="minorHAnsi" w:hAnsiTheme="minorHAnsi" w:cstheme="minorHAnsi"/>
          <w:lang w:val="en-US"/>
        </w:rPr>
        <w:t xml:space="preserve">The following type(s) is already TSI INF approved and used in </w:t>
      </w:r>
      <w:proofErr w:type="spellStart"/>
      <w:r w:rsidR="004C3D8B" w:rsidRPr="003640FF">
        <w:rPr>
          <w:rFonts w:asciiTheme="minorHAnsi" w:hAnsiTheme="minorHAnsi" w:cstheme="minorHAnsi"/>
          <w:lang w:val="en-US"/>
        </w:rPr>
        <w:t>Banedanmark’s</w:t>
      </w:r>
      <w:proofErr w:type="spellEnd"/>
      <w:r w:rsidRPr="003640FF">
        <w:rPr>
          <w:rFonts w:asciiTheme="minorHAnsi" w:hAnsiTheme="minorHAnsi" w:cstheme="minorHAnsi"/>
          <w:lang w:val="en-US"/>
        </w:rPr>
        <w:t xml:space="preserve"> net:</w:t>
      </w:r>
    </w:p>
    <w:p w14:paraId="5825AFD9" w14:textId="77777777" w:rsidR="00056F42" w:rsidRPr="003640FF" w:rsidRDefault="00056F42" w:rsidP="006625D6">
      <w:pPr>
        <w:spacing w:line="276" w:lineRule="auto"/>
        <w:rPr>
          <w:rFonts w:asciiTheme="minorHAnsi" w:hAnsiTheme="minorHAnsi" w:cstheme="minorHAnsi"/>
          <w:lang w:val="en-US"/>
        </w:rPr>
      </w:pPr>
    </w:p>
    <w:p w14:paraId="290728A4" w14:textId="3D367ED5" w:rsidR="009317E7" w:rsidRPr="003640FF" w:rsidRDefault="004435ED" w:rsidP="006625D6">
      <w:pPr>
        <w:pStyle w:val="Listeafsnit"/>
        <w:numPr>
          <w:ilvl w:val="0"/>
          <w:numId w:val="9"/>
        </w:numPr>
        <w:spacing w:line="276" w:lineRule="auto"/>
        <w:rPr>
          <w:rFonts w:asciiTheme="minorHAnsi" w:hAnsiTheme="minorHAnsi" w:cstheme="minorHAnsi"/>
          <w:lang w:val="en-US"/>
        </w:rPr>
      </w:pPr>
      <w:r w:rsidRPr="000B55CA">
        <w:rPr>
          <w:rFonts w:asciiTheme="minorHAnsi" w:hAnsiTheme="minorHAnsi" w:cstheme="minorHAnsi"/>
          <w:lang w:val="en-US"/>
        </w:rPr>
        <w:t>Blad</w:t>
      </w:r>
      <w:r w:rsidR="009317E7" w:rsidRPr="000B55CA">
        <w:rPr>
          <w:rFonts w:asciiTheme="minorHAnsi" w:hAnsiTheme="minorHAnsi" w:cstheme="minorHAnsi"/>
          <w:lang w:val="en-US"/>
        </w:rPr>
        <w:t xml:space="preserve"> 8128:</w:t>
      </w:r>
      <w:r w:rsidR="009317E7" w:rsidRPr="003640FF">
        <w:rPr>
          <w:rFonts w:asciiTheme="minorHAnsi" w:hAnsiTheme="minorHAnsi" w:cstheme="minorHAnsi"/>
          <w:noProof/>
        </w:rPr>
        <w:drawing>
          <wp:inline distT="0" distB="0" distL="0" distR="0" wp14:anchorId="4731B140" wp14:editId="2D2C5EFC">
            <wp:extent cx="5039995" cy="1706880"/>
            <wp:effectExtent l="0" t="0" r="8255"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039995" cy="1706880"/>
                    </a:xfrm>
                    <a:prstGeom prst="rect">
                      <a:avLst/>
                    </a:prstGeom>
                  </pic:spPr>
                </pic:pic>
              </a:graphicData>
            </a:graphic>
          </wp:inline>
        </w:drawing>
      </w:r>
    </w:p>
    <w:p w14:paraId="12AEDEB8" w14:textId="6D098DA4" w:rsidR="009317E7" w:rsidRPr="003640FF" w:rsidRDefault="009317E7" w:rsidP="006625D6">
      <w:pPr>
        <w:spacing w:line="276" w:lineRule="auto"/>
        <w:ind w:left="360"/>
        <w:rPr>
          <w:rFonts w:asciiTheme="minorHAnsi" w:hAnsiTheme="minorHAnsi" w:cstheme="minorHAnsi"/>
          <w:i/>
          <w:iCs/>
          <w:sz w:val="18"/>
          <w:szCs w:val="18"/>
        </w:rPr>
      </w:pPr>
      <w:r w:rsidRPr="003640FF">
        <w:rPr>
          <w:rFonts w:asciiTheme="minorHAnsi" w:hAnsiTheme="minorHAnsi" w:cstheme="minorHAnsi"/>
          <w:i/>
          <w:iCs/>
          <w:sz w:val="18"/>
          <w:szCs w:val="18"/>
        </w:rPr>
        <w:t xml:space="preserve">Fig. </w:t>
      </w:r>
      <w:r w:rsidR="00A70548" w:rsidRPr="003640FF">
        <w:rPr>
          <w:rFonts w:asciiTheme="minorHAnsi" w:hAnsiTheme="minorHAnsi" w:cstheme="minorHAnsi"/>
          <w:i/>
          <w:iCs/>
          <w:sz w:val="18"/>
          <w:szCs w:val="18"/>
        </w:rPr>
        <w:t>4.2</w:t>
      </w:r>
      <w:r w:rsidRPr="003640FF">
        <w:rPr>
          <w:rFonts w:asciiTheme="minorHAnsi" w:hAnsiTheme="minorHAnsi" w:cstheme="minorHAnsi"/>
          <w:i/>
          <w:iCs/>
          <w:sz w:val="18"/>
          <w:szCs w:val="18"/>
        </w:rPr>
        <w:t xml:space="preserve">. </w:t>
      </w:r>
      <w:r w:rsidR="008429FC" w:rsidRPr="003640FF">
        <w:rPr>
          <w:rFonts w:asciiTheme="minorHAnsi" w:hAnsiTheme="minorHAnsi" w:cstheme="minorHAnsi"/>
          <w:i/>
          <w:iCs/>
          <w:sz w:val="18"/>
          <w:szCs w:val="18"/>
        </w:rPr>
        <w:t>Slide</w:t>
      </w:r>
      <w:r w:rsidRPr="003640FF">
        <w:rPr>
          <w:rFonts w:asciiTheme="minorHAnsi" w:hAnsiTheme="minorHAnsi" w:cstheme="minorHAnsi"/>
          <w:i/>
          <w:iCs/>
          <w:sz w:val="18"/>
          <w:szCs w:val="18"/>
        </w:rPr>
        <w:t xml:space="preserve"> Chair, standard Banedanmark. </w:t>
      </w:r>
      <w:r w:rsidR="004435ED" w:rsidRPr="003640FF">
        <w:rPr>
          <w:rFonts w:asciiTheme="minorHAnsi" w:hAnsiTheme="minorHAnsi" w:cstheme="minorHAnsi"/>
          <w:i/>
          <w:iCs/>
          <w:sz w:val="18"/>
          <w:szCs w:val="18"/>
        </w:rPr>
        <w:t>Blad</w:t>
      </w:r>
      <w:r w:rsidRPr="003640FF">
        <w:rPr>
          <w:rFonts w:asciiTheme="minorHAnsi" w:hAnsiTheme="minorHAnsi" w:cstheme="minorHAnsi"/>
          <w:i/>
          <w:iCs/>
          <w:sz w:val="18"/>
          <w:szCs w:val="18"/>
        </w:rPr>
        <w:t xml:space="preserve"> 8128.</w:t>
      </w:r>
    </w:p>
    <w:p w14:paraId="59A2E2BA" w14:textId="77777777" w:rsidR="009317E7" w:rsidRPr="003640FF" w:rsidRDefault="009317E7" w:rsidP="006625D6">
      <w:pPr>
        <w:spacing w:line="276" w:lineRule="auto"/>
        <w:rPr>
          <w:rFonts w:asciiTheme="minorHAnsi" w:hAnsiTheme="minorHAnsi" w:cstheme="minorHAnsi"/>
        </w:rPr>
      </w:pPr>
    </w:p>
    <w:p w14:paraId="58E0E803" w14:textId="1D3CFD84" w:rsidR="009317E7" w:rsidRPr="003640FF" w:rsidRDefault="009317E7"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For “60E1"/"60E2" profiles with </w:t>
      </w:r>
      <w:proofErr w:type="spellStart"/>
      <w:r w:rsidR="009D1079">
        <w:rPr>
          <w:rFonts w:asciiTheme="minorHAnsi" w:hAnsiTheme="minorHAnsi" w:cstheme="minorHAnsi"/>
          <w:lang w:val="en-US"/>
        </w:rPr>
        <w:t>railpad</w:t>
      </w:r>
      <w:proofErr w:type="spellEnd"/>
      <w:r w:rsidRPr="003640FF">
        <w:rPr>
          <w:rFonts w:asciiTheme="minorHAnsi" w:hAnsiTheme="minorHAnsi" w:cstheme="minorHAnsi"/>
          <w:lang w:val="en-US"/>
        </w:rPr>
        <w:t xml:space="preserve">, height 44mm. </w:t>
      </w:r>
    </w:p>
    <w:p w14:paraId="5E06668F" w14:textId="77777777" w:rsidR="009317E7" w:rsidRPr="003640FF" w:rsidRDefault="009317E7" w:rsidP="006625D6">
      <w:pPr>
        <w:spacing w:line="276" w:lineRule="auto"/>
        <w:rPr>
          <w:rFonts w:asciiTheme="minorHAnsi" w:hAnsiTheme="minorHAnsi" w:cstheme="minorHAnsi"/>
          <w:lang w:val="en-US"/>
        </w:rPr>
      </w:pPr>
    </w:p>
    <w:p w14:paraId="7581E28C" w14:textId="10A1132F" w:rsidR="007C0DE2" w:rsidRPr="003640FF" w:rsidRDefault="008429FC" w:rsidP="006625D6">
      <w:pPr>
        <w:pStyle w:val="Overskrift4"/>
        <w:spacing w:line="276" w:lineRule="auto"/>
        <w:rPr>
          <w:rFonts w:asciiTheme="minorHAnsi" w:hAnsiTheme="minorHAnsi" w:cstheme="minorHAnsi"/>
          <w:b/>
          <w:bCs w:val="0"/>
          <w:sz w:val="22"/>
          <w:szCs w:val="28"/>
          <w:lang w:val="en-US"/>
        </w:rPr>
      </w:pPr>
      <w:r w:rsidRPr="003640FF">
        <w:rPr>
          <w:rFonts w:asciiTheme="minorHAnsi" w:hAnsiTheme="minorHAnsi" w:cstheme="minorHAnsi"/>
          <w:b/>
          <w:bCs w:val="0"/>
          <w:sz w:val="22"/>
          <w:szCs w:val="28"/>
          <w:lang w:val="en-US"/>
        </w:rPr>
        <w:t>Slide</w:t>
      </w:r>
      <w:r w:rsidR="008D6127" w:rsidRPr="003640FF">
        <w:rPr>
          <w:rFonts w:asciiTheme="minorHAnsi" w:hAnsiTheme="minorHAnsi" w:cstheme="minorHAnsi"/>
          <w:b/>
          <w:bCs w:val="0"/>
          <w:sz w:val="22"/>
          <w:szCs w:val="28"/>
          <w:lang w:val="en-US"/>
        </w:rPr>
        <w:t xml:space="preserve"> </w:t>
      </w:r>
      <w:r w:rsidR="009B6758" w:rsidRPr="003640FF">
        <w:rPr>
          <w:rFonts w:asciiTheme="minorHAnsi" w:hAnsiTheme="minorHAnsi" w:cstheme="minorHAnsi"/>
          <w:b/>
          <w:bCs w:val="0"/>
          <w:sz w:val="22"/>
          <w:szCs w:val="28"/>
          <w:lang w:val="en-US"/>
        </w:rPr>
        <w:t>Baseplate</w:t>
      </w:r>
      <w:r w:rsidR="001F45E8" w:rsidRPr="003640FF">
        <w:rPr>
          <w:rFonts w:asciiTheme="minorHAnsi" w:hAnsiTheme="minorHAnsi" w:cstheme="minorHAnsi"/>
          <w:b/>
          <w:bCs w:val="0"/>
          <w:sz w:val="22"/>
          <w:szCs w:val="28"/>
          <w:lang w:val="en-US"/>
        </w:rPr>
        <w:t xml:space="preserve"> with </w:t>
      </w:r>
      <w:r w:rsidR="00460D17" w:rsidRPr="003640FF">
        <w:rPr>
          <w:rFonts w:asciiTheme="minorHAnsi" w:hAnsiTheme="minorHAnsi" w:cstheme="minorHAnsi"/>
          <w:b/>
          <w:bCs w:val="0"/>
          <w:sz w:val="22"/>
          <w:szCs w:val="28"/>
          <w:lang w:val="en-US"/>
        </w:rPr>
        <w:t>I</w:t>
      </w:r>
      <w:r w:rsidR="001F45E8" w:rsidRPr="003640FF">
        <w:rPr>
          <w:rFonts w:asciiTheme="minorHAnsi" w:hAnsiTheme="minorHAnsi" w:cstheme="minorHAnsi"/>
          <w:b/>
          <w:bCs w:val="0"/>
          <w:sz w:val="22"/>
          <w:szCs w:val="28"/>
          <w:lang w:val="en-US"/>
        </w:rPr>
        <w:t xml:space="preserve">ntegrated </w:t>
      </w:r>
      <w:r w:rsidR="00460D17" w:rsidRPr="003640FF">
        <w:rPr>
          <w:rFonts w:asciiTheme="minorHAnsi" w:hAnsiTheme="minorHAnsi" w:cstheme="minorHAnsi"/>
          <w:b/>
          <w:bCs w:val="0"/>
          <w:sz w:val="22"/>
          <w:szCs w:val="28"/>
          <w:lang w:val="en-US"/>
        </w:rPr>
        <w:t>R</w:t>
      </w:r>
      <w:r w:rsidR="001F45E8" w:rsidRPr="003640FF">
        <w:rPr>
          <w:rFonts w:asciiTheme="minorHAnsi" w:hAnsiTheme="minorHAnsi" w:cstheme="minorHAnsi"/>
          <w:b/>
          <w:bCs w:val="0"/>
          <w:sz w:val="22"/>
          <w:szCs w:val="28"/>
          <w:lang w:val="en-US"/>
        </w:rPr>
        <w:t>ollers</w:t>
      </w:r>
      <w:r w:rsidR="00D305E8" w:rsidRPr="003640FF">
        <w:rPr>
          <w:rFonts w:asciiTheme="minorHAnsi" w:hAnsiTheme="minorHAnsi" w:cstheme="minorHAnsi"/>
          <w:b/>
          <w:bCs w:val="0"/>
          <w:sz w:val="22"/>
          <w:szCs w:val="28"/>
          <w:lang w:val="en-US"/>
        </w:rPr>
        <w:t xml:space="preserve"> (Roller slide </w:t>
      </w:r>
      <w:r w:rsidR="009B6758" w:rsidRPr="003640FF">
        <w:rPr>
          <w:rFonts w:asciiTheme="minorHAnsi" w:hAnsiTheme="minorHAnsi" w:cstheme="minorHAnsi"/>
          <w:b/>
          <w:bCs w:val="0"/>
          <w:sz w:val="22"/>
          <w:szCs w:val="28"/>
          <w:lang w:val="en-US"/>
        </w:rPr>
        <w:t>baseplate</w:t>
      </w:r>
      <w:r w:rsidR="00D305E8" w:rsidRPr="003640FF">
        <w:rPr>
          <w:rFonts w:asciiTheme="minorHAnsi" w:hAnsiTheme="minorHAnsi" w:cstheme="minorHAnsi"/>
          <w:b/>
          <w:bCs w:val="0"/>
          <w:sz w:val="22"/>
          <w:szCs w:val="28"/>
          <w:lang w:val="en-US"/>
        </w:rPr>
        <w:t>)</w:t>
      </w:r>
      <w:r w:rsidR="002A6F06" w:rsidRPr="003640FF">
        <w:rPr>
          <w:rFonts w:asciiTheme="minorHAnsi" w:hAnsiTheme="minorHAnsi" w:cstheme="minorHAnsi"/>
          <w:b/>
          <w:bCs w:val="0"/>
          <w:sz w:val="22"/>
          <w:szCs w:val="28"/>
          <w:lang w:val="en-US"/>
        </w:rPr>
        <w:t xml:space="preserve"> in compliance with TSI.</w:t>
      </w:r>
    </w:p>
    <w:p w14:paraId="7A811D49" w14:textId="77777777" w:rsidR="008615EF" w:rsidRPr="003640FF" w:rsidRDefault="008615EF" w:rsidP="006625D6">
      <w:pPr>
        <w:spacing w:line="276" w:lineRule="auto"/>
        <w:rPr>
          <w:rFonts w:asciiTheme="minorHAnsi" w:hAnsiTheme="minorHAnsi" w:cstheme="minorHAnsi"/>
          <w:lang w:val="en-US"/>
        </w:rPr>
      </w:pPr>
    </w:p>
    <w:p w14:paraId="67B5C136" w14:textId="187C7AD6" w:rsidR="007F216C" w:rsidRPr="003640FF" w:rsidRDefault="2C01C4D4" w:rsidP="006625D6">
      <w:pPr>
        <w:spacing w:line="276" w:lineRule="auto"/>
        <w:rPr>
          <w:rFonts w:asciiTheme="minorHAnsi" w:hAnsiTheme="minorHAnsi" w:cstheme="minorHAnsi"/>
          <w:lang w:val="en-US"/>
        </w:rPr>
      </w:pPr>
      <w:r w:rsidRPr="003640FF">
        <w:rPr>
          <w:rFonts w:asciiTheme="minorHAnsi" w:hAnsiTheme="minorHAnsi" w:cstheme="minorHAnsi"/>
          <w:lang w:val="en-US"/>
        </w:rPr>
        <w:t xml:space="preserve">The </w:t>
      </w:r>
      <w:r w:rsidR="6801D28D" w:rsidRPr="003640FF">
        <w:rPr>
          <w:rFonts w:asciiTheme="minorHAnsi" w:hAnsiTheme="minorHAnsi" w:cstheme="minorHAnsi"/>
          <w:lang w:val="en-US"/>
        </w:rPr>
        <w:t>slide</w:t>
      </w:r>
      <w:r w:rsidR="4FF0BBDE" w:rsidRPr="003640FF">
        <w:rPr>
          <w:rFonts w:asciiTheme="minorHAnsi" w:hAnsiTheme="minorHAnsi" w:cstheme="minorHAnsi"/>
          <w:lang w:val="en-US"/>
        </w:rPr>
        <w:t xml:space="preserve"> </w:t>
      </w:r>
      <w:r w:rsidR="6D15D4C6" w:rsidRPr="003640FF">
        <w:rPr>
          <w:rFonts w:asciiTheme="minorHAnsi" w:hAnsiTheme="minorHAnsi" w:cstheme="minorHAnsi"/>
          <w:lang w:val="en-US"/>
        </w:rPr>
        <w:t>baseplate</w:t>
      </w:r>
      <w:r w:rsidR="4FF0BBDE" w:rsidRPr="003640FF">
        <w:rPr>
          <w:rFonts w:asciiTheme="minorHAnsi" w:hAnsiTheme="minorHAnsi" w:cstheme="minorHAnsi"/>
          <w:lang w:val="en-US"/>
        </w:rPr>
        <w:t xml:space="preserve"> </w:t>
      </w:r>
      <w:r w:rsidR="6E40119D" w:rsidRPr="003640FF">
        <w:rPr>
          <w:rFonts w:asciiTheme="minorHAnsi" w:hAnsiTheme="minorHAnsi" w:cstheme="minorHAnsi"/>
          <w:lang w:val="en-US"/>
        </w:rPr>
        <w:t xml:space="preserve">with integrated </w:t>
      </w:r>
      <w:r w:rsidR="314E9C60" w:rsidRPr="003640FF">
        <w:rPr>
          <w:rFonts w:asciiTheme="minorHAnsi" w:hAnsiTheme="minorHAnsi" w:cstheme="minorHAnsi"/>
          <w:lang w:val="en-US"/>
        </w:rPr>
        <w:t xml:space="preserve">switch </w:t>
      </w:r>
      <w:r w:rsidR="559A4E1C" w:rsidRPr="003640FF">
        <w:rPr>
          <w:rFonts w:asciiTheme="minorHAnsi" w:hAnsiTheme="minorHAnsi" w:cstheme="minorHAnsi"/>
          <w:lang w:val="en-US"/>
        </w:rPr>
        <w:t>rollers</w:t>
      </w:r>
      <w:r w:rsidR="314E9C60" w:rsidRPr="003640FF">
        <w:rPr>
          <w:rFonts w:asciiTheme="minorHAnsi" w:hAnsiTheme="minorHAnsi" w:cstheme="minorHAnsi"/>
          <w:lang w:val="en-US"/>
        </w:rPr>
        <w:t xml:space="preserve"> must be </w:t>
      </w:r>
      <w:r w:rsidR="2A80257B" w:rsidRPr="003640FF">
        <w:rPr>
          <w:rFonts w:asciiTheme="minorHAnsi" w:hAnsiTheme="minorHAnsi" w:cstheme="minorHAnsi"/>
          <w:lang w:val="en-US"/>
        </w:rPr>
        <w:t xml:space="preserve">detailed </w:t>
      </w:r>
      <w:r w:rsidR="7FDD895F" w:rsidRPr="003640FF">
        <w:rPr>
          <w:rFonts w:asciiTheme="minorHAnsi" w:hAnsiTheme="minorHAnsi" w:cstheme="minorHAnsi"/>
          <w:lang w:val="en-US"/>
        </w:rPr>
        <w:t xml:space="preserve">and </w:t>
      </w:r>
      <w:r w:rsidR="37D301B0" w:rsidRPr="003640FF">
        <w:rPr>
          <w:rFonts w:asciiTheme="minorHAnsi" w:hAnsiTheme="minorHAnsi" w:cstheme="minorHAnsi"/>
          <w:lang w:val="en-US"/>
        </w:rPr>
        <w:t xml:space="preserve">designed by the </w:t>
      </w:r>
      <w:r w:rsidRPr="003640FF">
        <w:rPr>
          <w:rFonts w:asciiTheme="minorHAnsi" w:hAnsiTheme="minorHAnsi" w:cstheme="minorHAnsi"/>
          <w:lang w:val="en-US"/>
        </w:rPr>
        <w:t>supplier</w:t>
      </w:r>
      <w:r w:rsidR="4179DBD6" w:rsidRPr="003640FF">
        <w:rPr>
          <w:rFonts w:asciiTheme="minorHAnsi" w:hAnsiTheme="minorHAnsi" w:cstheme="minorHAnsi"/>
          <w:lang w:val="en-US"/>
        </w:rPr>
        <w:t xml:space="preserve"> according </w:t>
      </w:r>
      <w:r w:rsidR="56FDC6D9" w:rsidRPr="003640FF">
        <w:rPr>
          <w:rFonts w:asciiTheme="minorHAnsi" w:hAnsiTheme="minorHAnsi" w:cstheme="minorHAnsi"/>
          <w:lang w:val="en-US"/>
        </w:rPr>
        <w:t>to</w:t>
      </w:r>
      <w:r w:rsidR="4179DBD6" w:rsidRPr="003640FF">
        <w:rPr>
          <w:rFonts w:asciiTheme="minorHAnsi" w:hAnsiTheme="minorHAnsi" w:cstheme="minorHAnsi"/>
          <w:lang w:val="en-US"/>
        </w:rPr>
        <w:t xml:space="preserve"> following requirements</w:t>
      </w:r>
      <w:r w:rsidR="7FDD895F" w:rsidRPr="003640FF">
        <w:rPr>
          <w:rFonts w:asciiTheme="minorHAnsi" w:hAnsiTheme="minorHAnsi" w:cstheme="minorHAnsi"/>
          <w:lang w:val="en-US"/>
        </w:rPr>
        <w:t>.</w:t>
      </w:r>
    </w:p>
    <w:p w14:paraId="0F6C46D3" w14:textId="77777777" w:rsidR="00060142" w:rsidRPr="003640FF" w:rsidRDefault="00060142" w:rsidP="006625D6">
      <w:pPr>
        <w:spacing w:line="276" w:lineRule="auto"/>
        <w:rPr>
          <w:rFonts w:asciiTheme="minorHAnsi" w:hAnsiTheme="minorHAnsi" w:cstheme="minorHAnsi"/>
          <w:lang w:val="en-US"/>
        </w:rPr>
      </w:pPr>
    </w:p>
    <w:p w14:paraId="472BE9A2" w14:textId="5C322ADD" w:rsidR="00E47BE2" w:rsidRPr="003640FF" w:rsidRDefault="00590D68" w:rsidP="006625D6">
      <w:pPr>
        <w:spacing w:line="276" w:lineRule="auto"/>
        <w:rPr>
          <w:rFonts w:asciiTheme="minorHAnsi" w:hAnsiTheme="minorHAnsi" w:cstheme="minorHAnsi"/>
          <w:lang w:val="en-US"/>
        </w:rPr>
      </w:pPr>
      <w:r w:rsidRPr="003640FF">
        <w:rPr>
          <w:rFonts w:asciiTheme="minorHAnsi" w:hAnsiTheme="minorHAnsi" w:cstheme="minorHAnsi"/>
          <w:lang w:val="en-US"/>
        </w:rPr>
        <w:t xml:space="preserve">The use of rolling devices in the </w:t>
      </w:r>
      <w:r w:rsidR="006B439A" w:rsidRPr="003640FF">
        <w:rPr>
          <w:rFonts w:asciiTheme="minorHAnsi" w:hAnsiTheme="minorHAnsi" w:cstheme="minorHAnsi"/>
          <w:lang w:val="en-US"/>
        </w:rPr>
        <w:t>Switch</w:t>
      </w:r>
      <w:r w:rsidRPr="003640FF">
        <w:rPr>
          <w:rFonts w:asciiTheme="minorHAnsi" w:hAnsiTheme="minorHAnsi" w:cstheme="minorHAnsi"/>
          <w:lang w:val="en-US"/>
        </w:rPr>
        <w:t xml:space="preserve"> panel </w:t>
      </w:r>
      <w:r w:rsidR="008A5503" w:rsidRPr="003640FF">
        <w:rPr>
          <w:rFonts w:asciiTheme="minorHAnsi" w:hAnsiTheme="minorHAnsi" w:cstheme="minorHAnsi"/>
          <w:lang w:val="en-US"/>
        </w:rPr>
        <w:t xml:space="preserve">must work </w:t>
      </w:r>
      <w:r w:rsidR="00645289" w:rsidRPr="003640FF">
        <w:rPr>
          <w:rFonts w:asciiTheme="minorHAnsi" w:hAnsiTheme="minorHAnsi" w:cstheme="minorHAnsi"/>
          <w:lang w:val="en-US"/>
        </w:rPr>
        <w:t>lubrication free</w:t>
      </w:r>
      <w:r w:rsidR="00C45C6A" w:rsidRPr="003640FF">
        <w:rPr>
          <w:rFonts w:asciiTheme="minorHAnsi" w:hAnsiTheme="minorHAnsi" w:cstheme="minorHAnsi"/>
          <w:lang w:val="en-US"/>
        </w:rPr>
        <w:t xml:space="preserve"> at both</w:t>
      </w:r>
      <w:r w:rsidR="005D7989" w:rsidRPr="003640FF">
        <w:rPr>
          <w:rFonts w:asciiTheme="minorHAnsi" w:hAnsiTheme="minorHAnsi" w:cstheme="minorHAnsi"/>
          <w:lang w:val="en-US"/>
        </w:rPr>
        <w:t xml:space="preserve"> the roll</w:t>
      </w:r>
      <w:r w:rsidR="00645289" w:rsidRPr="003640FF">
        <w:rPr>
          <w:rFonts w:asciiTheme="minorHAnsi" w:hAnsiTheme="minorHAnsi" w:cstheme="minorHAnsi"/>
          <w:lang w:val="en-US"/>
        </w:rPr>
        <w:t>ers</w:t>
      </w:r>
      <w:r w:rsidR="005D7989" w:rsidRPr="003640FF">
        <w:rPr>
          <w:rFonts w:asciiTheme="minorHAnsi" w:hAnsiTheme="minorHAnsi" w:cstheme="minorHAnsi"/>
          <w:lang w:val="en-US"/>
        </w:rPr>
        <w:t xml:space="preserve"> </w:t>
      </w:r>
      <w:r w:rsidR="00E47BE2" w:rsidRPr="003640FF">
        <w:rPr>
          <w:rFonts w:asciiTheme="minorHAnsi" w:hAnsiTheme="minorHAnsi" w:cstheme="minorHAnsi"/>
          <w:lang w:val="en-US"/>
        </w:rPr>
        <w:t>and</w:t>
      </w:r>
      <w:r w:rsidR="005D7989" w:rsidRPr="003640FF">
        <w:rPr>
          <w:rFonts w:asciiTheme="minorHAnsi" w:hAnsiTheme="minorHAnsi" w:cstheme="minorHAnsi"/>
          <w:lang w:val="en-US"/>
        </w:rPr>
        <w:t xml:space="preserve"> the </w:t>
      </w:r>
      <w:r w:rsidR="008429FC" w:rsidRPr="003640FF">
        <w:rPr>
          <w:rFonts w:asciiTheme="minorHAnsi" w:hAnsiTheme="minorHAnsi" w:cstheme="minorHAnsi"/>
          <w:lang w:val="en-US"/>
        </w:rPr>
        <w:t>slide</w:t>
      </w:r>
      <w:r w:rsidR="005D7989" w:rsidRPr="003640FF">
        <w:rPr>
          <w:rFonts w:asciiTheme="minorHAnsi" w:hAnsiTheme="minorHAnsi" w:cstheme="minorHAnsi"/>
          <w:lang w:val="en-US"/>
        </w:rPr>
        <w:t xml:space="preserve"> </w:t>
      </w:r>
      <w:r w:rsidR="009B6758" w:rsidRPr="003640FF">
        <w:rPr>
          <w:rFonts w:asciiTheme="minorHAnsi" w:hAnsiTheme="minorHAnsi" w:cstheme="minorHAnsi"/>
          <w:lang w:val="en-US"/>
        </w:rPr>
        <w:t>baseplate</w:t>
      </w:r>
      <w:r w:rsidR="009A3888" w:rsidRPr="003640FF">
        <w:rPr>
          <w:rFonts w:asciiTheme="minorHAnsi" w:hAnsiTheme="minorHAnsi" w:cstheme="minorHAnsi"/>
          <w:lang w:val="en-US"/>
        </w:rPr>
        <w:t>s</w:t>
      </w:r>
      <w:r w:rsidR="00F209FA" w:rsidRPr="003640FF">
        <w:rPr>
          <w:rFonts w:asciiTheme="minorHAnsi" w:hAnsiTheme="minorHAnsi" w:cstheme="minorHAnsi"/>
          <w:lang w:val="en-US"/>
        </w:rPr>
        <w:t xml:space="preserve">. </w:t>
      </w:r>
    </w:p>
    <w:p w14:paraId="2FFB9A37" w14:textId="77777777" w:rsidR="00C20201" w:rsidRPr="003640FF" w:rsidRDefault="00C20201" w:rsidP="006625D6">
      <w:pPr>
        <w:spacing w:line="276" w:lineRule="auto"/>
        <w:rPr>
          <w:rFonts w:asciiTheme="minorHAnsi" w:hAnsiTheme="minorHAnsi" w:cstheme="minorHAnsi"/>
          <w:lang w:val="en-US"/>
        </w:rPr>
      </w:pPr>
    </w:p>
    <w:p w14:paraId="3747E81F" w14:textId="134F5121" w:rsidR="00590D68" w:rsidRPr="003640FF" w:rsidRDefault="00E47BE2" w:rsidP="006625D6">
      <w:pPr>
        <w:spacing w:line="276" w:lineRule="auto"/>
        <w:ind w:left="1304"/>
        <w:rPr>
          <w:rFonts w:asciiTheme="minorHAnsi" w:hAnsiTheme="minorHAnsi" w:cstheme="minorHAnsi"/>
          <w:sz w:val="18"/>
          <w:szCs w:val="18"/>
          <w:lang w:val="en-US"/>
        </w:rPr>
      </w:pPr>
      <w:r w:rsidRPr="003640FF">
        <w:rPr>
          <w:rFonts w:asciiTheme="minorHAnsi" w:hAnsiTheme="minorHAnsi" w:cstheme="minorHAnsi"/>
          <w:sz w:val="18"/>
          <w:szCs w:val="18"/>
          <w:lang w:val="en-US"/>
        </w:rPr>
        <w:t>Note</w:t>
      </w:r>
      <w:r w:rsidR="00EC4C38" w:rsidRPr="003640FF">
        <w:rPr>
          <w:rFonts w:asciiTheme="minorHAnsi" w:hAnsiTheme="minorHAnsi" w:cstheme="minorHAnsi"/>
          <w:sz w:val="18"/>
          <w:szCs w:val="18"/>
          <w:lang w:val="en-US"/>
        </w:rPr>
        <w:t>#1</w:t>
      </w:r>
      <w:r w:rsidRPr="003640FF">
        <w:rPr>
          <w:rFonts w:asciiTheme="minorHAnsi" w:hAnsiTheme="minorHAnsi" w:cstheme="minorHAnsi"/>
          <w:sz w:val="18"/>
          <w:szCs w:val="18"/>
          <w:lang w:val="en-US"/>
        </w:rPr>
        <w:t xml:space="preserve">: </w:t>
      </w:r>
      <w:r w:rsidRPr="003640FF">
        <w:rPr>
          <w:rFonts w:asciiTheme="minorHAnsi" w:hAnsiTheme="minorHAnsi" w:cstheme="minorHAnsi"/>
          <w:sz w:val="18"/>
          <w:szCs w:val="18"/>
          <w:lang w:val="en-US"/>
        </w:rPr>
        <w:br/>
      </w:r>
      <w:r w:rsidR="00590D68" w:rsidRPr="003640FF">
        <w:rPr>
          <w:rFonts w:asciiTheme="minorHAnsi" w:hAnsiTheme="minorHAnsi" w:cstheme="minorHAnsi"/>
          <w:sz w:val="18"/>
          <w:szCs w:val="18"/>
          <w:lang w:val="en-US"/>
        </w:rPr>
        <w:t xml:space="preserve">The rolling system makes it possible to reduce the friction efforts between the tip of the </w:t>
      </w:r>
      <w:r w:rsidR="006B439A" w:rsidRPr="003640FF">
        <w:rPr>
          <w:rFonts w:asciiTheme="minorHAnsi" w:hAnsiTheme="minorHAnsi" w:cstheme="minorHAnsi"/>
          <w:sz w:val="18"/>
          <w:szCs w:val="18"/>
          <w:lang w:val="en-US"/>
        </w:rPr>
        <w:t>Switch</w:t>
      </w:r>
      <w:r w:rsidR="00590D68" w:rsidRPr="003640FF">
        <w:rPr>
          <w:rFonts w:asciiTheme="minorHAnsi" w:hAnsiTheme="minorHAnsi" w:cstheme="minorHAnsi"/>
          <w:sz w:val="18"/>
          <w:szCs w:val="18"/>
          <w:lang w:val="en-US"/>
        </w:rPr>
        <w:t xml:space="preserve"> rail and the </w:t>
      </w:r>
      <w:r w:rsidR="008429FC" w:rsidRPr="003640FF">
        <w:rPr>
          <w:rFonts w:asciiTheme="minorHAnsi" w:hAnsiTheme="minorHAnsi" w:cstheme="minorHAnsi"/>
          <w:sz w:val="18"/>
          <w:szCs w:val="18"/>
          <w:lang w:val="en-US"/>
        </w:rPr>
        <w:t>Slide</w:t>
      </w:r>
      <w:r w:rsidR="006B439A" w:rsidRPr="003640FF">
        <w:rPr>
          <w:rFonts w:asciiTheme="minorHAnsi" w:hAnsiTheme="minorHAnsi" w:cstheme="minorHAnsi"/>
          <w:sz w:val="18"/>
          <w:szCs w:val="18"/>
          <w:lang w:val="en-US"/>
        </w:rPr>
        <w:t xml:space="preserve"> Chair</w:t>
      </w:r>
      <w:r w:rsidR="00590D68" w:rsidRPr="003640FF">
        <w:rPr>
          <w:rFonts w:asciiTheme="minorHAnsi" w:hAnsiTheme="minorHAnsi" w:cstheme="minorHAnsi"/>
          <w:sz w:val="18"/>
          <w:szCs w:val="18"/>
          <w:lang w:val="en-US"/>
        </w:rPr>
        <w:t xml:space="preserve"> during their relative movements, since the </w:t>
      </w:r>
      <w:r w:rsidR="006B439A" w:rsidRPr="003640FF">
        <w:rPr>
          <w:rFonts w:asciiTheme="minorHAnsi" w:hAnsiTheme="minorHAnsi" w:cstheme="minorHAnsi"/>
          <w:sz w:val="18"/>
          <w:szCs w:val="18"/>
          <w:lang w:val="en-US"/>
        </w:rPr>
        <w:t>Switch</w:t>
      </w:r>
      <w:r w:rsidR="00590D68" w:rsidRPr="003640FF">
        <w:rPr>
          <w:rFonts w:asciiTheme="minorHAnsi" w:hAnsiTheme="minorHAnsi" w:cstheme="minorHAnsi"/>
          <w:sz w:val="18"/>
          <w:szCs w:val="18"/>
          <w:lang w:val="en-US"/>
        </w:rPr>
        <w:t xml:space="preserve"> rails moves on rollers that do not need greasing, instead of doing so on the surface of the </w:t>
      </w:r>
      <w:r w:rsidR="008429FC" w:rsidRPr="003640FF">
        <w:rPr>
          <w:rFonts w:asciiTheme="minorHAnsi" w:hAnsiTheme="minorHAnsi" w:cstheme="minorHAnsi"/>
          <w:sz w:val="18"/>
          <w:szCs w:val="18"/>
          <w:lang w:val="en-US"/>
        </w:rPr>
        <w:t>Slide</w:t>
      </w:r>
      <w:r w:rsidR="006B439A" w:rsidRPr="003640FF">
        <w:rPr>
          <w:rFonts w:asciiTheme="minorHAnsi" w:hAnsiTheme="minorHAnsi" w:cstheme="minorHAnsi"/>
          <w:sz w:val="18"/>
          <w:szCs w:val="18"/>
          <w:lang w:val="en-US"/>
        </w:rPr>
        <w:t xml:space="preserve"> Chair</w:t>
      </w:r>
      <w:r w:rsidR="00590D68" w:rsidRPr="003640FF">
        <w:rPr>
          <w:rFonts w:asciiTheme="minorHAnsi" w:hAnsiTheme="minorHAnsi" w:cstheme="minorHAnsi"/>
          <w:sz w:val="18"/>
          <w:szCs w:val="18"/>
          <w:lang w:val="en-US"/>
        </w:rPr>
        <w:t>, which needed to be greased to facilitate its movement.</w:t>
      </w:r>
    </w:p>
    <w:p w14:paraId="5CA0C12E" w14:textId="77777777" w:rsidR="00590D68" w:rsidRPr="003640FF" w:rsidRDefault="00590D68" w:rsidP="006625D6">
      <w:pPr>
        <w:spacing w:line="276" w:lineRule="auto"/>
        <w:rPr>
          <w:rFonts w:asciiTheme="minorHAnsi" w:hAnsiTheme="minorHAnsi" w:cstheme="minorHAnsi"/>
          <w:lang w:val="en-US"/>
        </w:rPr>
      </w:pPr>
    </w:p>
    <w:p w14:paraId="66204FA9" w14:textId="026908E2" w:rsidR="00D1724E" w:rsidRPr="003640FF" w:rsidRDefault="00D1724E" w:rsidP="006625D6">
      <w:pPr>
        <w:spacing w:line="276" w:lineRule="auto"/>
        <w:ind w:firstLine="1304"/>
        <w:rPr>
          <w:rFonts w:asciiTheme="minorHAnsi" w:hAnsiTheme="minorHAnsi" w:cstheme="minorHAnsi"/>
          <w:sz w:val="18"/>
          <w:szCs w:val="18"/>
          <w:lang w:val="en-US"/>
        </w:rPr>
      </w:pPr>
      <w:r w:rsidRPr="003640FF">
        <w:rPr>
          <w:rFonts w:asciiTheme="minorHAnsi" w:hAnsiTheme="minorHAnsi" w:cstheme="minorHAnsi"/>
          <w:sz w:val="18"/>
          <w:szCs w:val="18"/>
          <w:lang w:val="en-US"/>
        </w:rPr>
        <w:t>Note</w:t>
      </w:r>
      <w:r w:rsidR="00EC4C38" w:rsidRPr="003640FF">
        <w:rPr>
          <w:rFonts w:asciiTheme="minorHAnsi" w:hAnsiTheme="minorHAnsi" w:cstheme="minorHAnsi"/>
          <w:sz w:val="18"/>
          <w:szCs w:val="18"/>
          <w:lang w:val="en-US"/>
        </w:rPr>
        <w:t>#2</w:t>
      </w:r>
      <w:r w:rsidRPr="003640FF">
        <w:rPr>
          <w:rFonts w:asciiTheme="minorHAnsi" w:hAnsiTheme="minorHAnsi" w:cstheme="minorHAnsi"/>
          <w:sz w:val="18"/>
          <w:szCs w:val="18"/>
          <w:lang w:val="en-US"/>
        </w:rPr>
        <w:t>:</w:t>
      </w:r>
    </w:p>
    <w:p w14:paraId="7788D797" w14:textId="319B3BB9" w:rsidR="00CB191B" w:rsidRPr="003640FF" w:rsidRDefault="00590D68" w:rsidP="006625D6">
      <w:pPr>
        <w:spacing w:line="276" w:lineRule="auto"/>
        <w:ind w:left="1304"/>
        <w:rPr>
          <w:rFonts w:asciiTheme="minorHAnsi" w:hAnsiTheme="minorHAnsi" w:cstheme="minorHAnsi"/>
          <w:sz w:val="18"/>
          <w:szCs w:val="18"/>
          <w:lang w:val="en-US"/>
        </w:rPr>
      </w:pPr>
      <w:r w:rsidRPr="003640FF">
        <w:rPr>
          <w:rFonts w:asciiTheme="minorHAnsi" w:hAnsiTheme="minorHAnsi" w:cstheme="minorHAnsi"/>
          <w:sz w:val="18"/>
          <w:szCs w:val="18"/>
          <w:lang w:val="en-US"/>
        </w:rPr>
        <w:t>Integrated rolling/</w:t>
      </w:r>
      <w:r w:rsidR="008429FC" w:rsidRPr="003640FF">
        <w:rPr>
          <w:rFonts w:asciiTheme="minorHAnsi" w:hAnsiTheme="minorHAnsi" w:cstheme="minorHAnsi"/>
          <w:sz w:val="18"/>
          <w:szCs w:val="18"/>
          <w:lang w:val="en-US"/>
        </w:rPr>
        <w:t>Slide</w:t>
      </w:r>
      <w:r w:rsidRPr="003640FF">
        <w:rPr>
          <w:rFonts w:asciiTheme="minorHAnsi" w:hAnsiTheme="minorHAnsi" w:cstheme="minorHAnsi"/>
          <w:sz w:val="18"/>
          <w:szCs w:val="18"/>
          <w:lang w:val="en-US"/>
        </w:rPr>
        <w:t xml:space="preserve"> </w:t>
      </w:r>
      <w:r w:rsidR="00B87DAD" w:rsidRPr="003640FF">
        <w:rPr>
          <w:rFonts w:asciiTheme="minorHAnsi" w:hAnsiTheme="minorHAnsi" w:cstheme="minorHAnsi"/>
          <w:sz w:val="18"/>
          <w:szCs w:val="18"/>
          <w:lang w:val="en-US"/>
        </w:rPr>
        <w:t>C</w:t>
      </w:r>
      <w:r w:rsidRPr="003640FF">
        <w:rPr>
          <w:rFonts w:asciiTheme="minorHAnsi" w:hAnsiTheme="minorHAnsi" w:cstheme="minorHAnsi"/>
          <w:sz w:val="18"/>
          <w:szCs w:val="18"/>
          <w:lang w:val="en-US"/>
        </w:rPr>
        <w:t xml:space="preserve">hairs solution offer an improvement in the movements performance by reducing the contact between the </w:t>
      </w:r>
      <w:r w:rsidR="006B439A" w:rsidRPr="003640FF">
        <w:rPr>
          <w:rFonts w:asciiTheme="minorHAnsi" w:hAnsiTheme="minorHAnsi" w:cstheme="minorHAnsi"/>
          <w:sz w:val="18"/>
          <w:szCs w:val="18"/>
          <w:lang w:val="en-US"/>
        </w:rPr>
        <w:t>Switch</w:t>
      </w:r>
      <w:r w:rsidRPr="003640FF">
        <w:rPr>
          <w:rFonts w:asciiTheme="minorHAnsi" w:hAnsiTheme="minorHAnsi" w:cstheme="minorHAnsi"/>
          <w:sz w:val="18"/>
          <w:szCs w:val="18"/>
          <w:lang w:val="en-US"/>
        </w:rPr>
        <w:t xml:space="preserve"> rail and the </w:t>
      </w:r>
      <w:r w:rsidR="008429FC" w:rsidRPr="003640FF">
        <w:rPr>
          <w:rFonts w:asciiTheme="minorHAnsi" w:hAnsiTheme="minorHAnsi" w:cstheme="minorHAnsi"/>
          <w:sz w:val="18"/>
          <w:szCs w:val="18"/>
          <w:lang w:val="en-US"/>
        </w:rPr>
        <w:t>Slide</w:t>
      </w:r>
      <w:r w:rsidR="006B439A" w:rsidRPr="003640FF">
        <w:rPr>
          <w:rFonts w:asciiTheme="minorHAnsi" w:hAnsiTheme="minorHAnsi" w:cstheme="minorHAnsi"/>
          <w:sz w:val="18"/>
          <w:szCs w:val="18"/>
          <w:lang w:val="en-US"/>
        </w:rPr>
        <w:t xml:space="preserve"> Chair</w:t>
      </w:r>
      <w:r w:rsidRPr="003640FF">
        <w:rPr>
          <w:rFonts w:asciiTheme="minorHAnsi" w:hAnsiTheme="minorHAnsi" w:cstheme="minorHAnsi"/>
          <w:sz w:val="18"/>
          <w:szCs w:val="18"/>
          <w:lang w:val="en-US"/>
        </w:rPr>
        <w:t xml:space="preserve">s. </w:t>
      </w:r>
    </w:p>
    <w:p w14:paraId="1AFBA0AA" w14:textId="0FEEE4F8" w:rsidR="007F216C" w:rsidRPr="003640FF" w:rsidRDefault="00590D68" w:rsidP="006625D6">
      <w:pPr>
        <w:spacing w:line="276" w:lineRule="auto"/>
        <w:ind w:left="1304"/>
        <w:rPr>
          <w:rFonts w:asciiTheme="minorHAnsi" w:hAnsiTheme="minorHAnsi" w:cstheme="minorHAnsi"/>
          <w:sz w:val="18"/>
          <w:szCs w:val="18"/>
          <w:lang w:val="en-US"/>
        </w:rPr>
      </w:pPr>
      <w:r w:rsidRPr="003640FF">
        <w:rPr>
          <w:rFonts w:asciiTheme="minorHAnsi" w:hAnsiTheme="minorHAnsi" w:cstheme="minorHAnsi"/>
          <w:sz w:val="18"/>
          <w:szCs w:val="18"/>
          <w:lang w:val="en-US"/>
        </w:rPr>
        <w:t xml:space="preserve">It is important to note that all type of rolling devices need a periodic adjustment/maintenance that is much reduce than greasing activities that take place when no rolling devices are used. From the above, it has been widely proved that </w:t>
      </w:r>
      <w:r w:rsidR="006B439A" w:rsidRPr="003640FF">
        <w:rPr>
          <w:rFonts w:asciiTheme="minorHAnsi" w:hAnsiTheme="minorHAnsi" w:cstheme="minorHAnsi"/>
          <w:sz w:val="18"/>
          <w:szCs w:val="18"/>
          <w:lang w:val="en-US"/>
        </w:rPr>
        <w:t>Switch</w:t>
      </w:r>
      <w:r w:rsidRPr="003640FF">
        <w:rPr>
          <w:rFonts w:asciiTheme="minorHAnsi" w:hAnsiTheme="minorHAnsi" w:cstheme="minorHAnsi"/>
          <w:sz w:val="18"/>
          <w:szCs w:val="18"/>
          <w:lang w:val="en-US"/>
        </w:rPr>
        <w:t xml:space="preserve">es and </w:t>
      </w:r>
      <w:r w:rsidR="00777153" w:rsidRPr="003640FF">
        <w:rPr>
          <w:rFonts w:asciiTheme="minorHAnsi" w:hAnsiTheme="minorHAnsi" w:cstheme="minorHAnsi"/>
          <w:sz w:val="18"/>
          <w:szCs w:val="18"/>
          <w:lang w:val="en-US"/>
        </w:rPr>
        <w:t>Crossing</w:t>
      </w:r>
      <w:r w:rsidRPr="003640FF">
        <w:rPr>
          <w:rFonts w:asciiTheme="minorHAnsi" w:hAnsiTheme="minorHAnsi" w:cstheme="minorHAnsi"/>
          <w:sz w:val="18"/>
          <w:szCs w:val="18"/>
          <w:lang w:val="en-US"/>
        </w:rPr>
        <w:t>s with rolling devices</w:t>
      </w:r>
      <w:r w:rsidR="00601B71" w:rsidRPr="003640FF">
        <w:rPr>
          <w:rFonts w:asciiTheme="minorHAnsi" w:hAnsiTheme="minorHAnsi" w:cstheme="minorHAnsi"/>
          <w:sz w:val="18"/>
          <w:szCs w:val="18"/>
          <w:lang w:val="en-US"/>
        </w:rPr>
        <w:t xml:space="preserve"> </w:t>
      </w:r>
      <w:r w:rsidRPr="003640FF">
        <w:rPr>
          <w:rFonts w:asciiTheme="minorHAnsi" w:hAnsiTheme="minorHAnsi" w:cstheme="minorHAnsi"/>
          <w:sz w:val="18"/>
          <w:szCs w:val="18"/>
          <w:lang w:val="en-US"/>
        </w:rPr>
        <w:t xml:space="preserve">(specially integrated in the </w:t>
      </w:r>
      <w:r w:rsidR="008429FC" w:rsidRPr="003640FF">
        <w:rPr>
          <w:rFonts w:asciiTheme="minorHAnsi" w:hAnsiTheme="minorHAnsi" w:cstheme="minorHAnsi"/>
          <w:sz w:val="18"/>
          <w:szCs w:val="18"/>
          <w:lang w:val="en-US"/>
        </w:rPr>
        <w:t>Slide</w:t>
      </w:r>
      <w:r w:rsidR="006B439A" w:rsidRPr="003640FF">
        <w:rPr>
          <w:rFonts w:asciiTheme="minorHAnsi" w:hAnsiTheme="minorHAnsi" w:cstheme="minorHAnsi"/>
          <w:sz w:val="18"/>
          <w:szCs w:val="18"/>
          <w:lang w:val="en-US"/>
        </w:rPr>
        <w:t xml:space="preserve"> Chair</w:t>
      </w:r>
      <w:r w:rsidRPr="003640FF">
        <w:rPr>
          <w:rFonts w:asciiTheme="minorHAnsi" w:hAnsiTheme="minorHAnsi" w:cstheme="minorHAnsi"/>
          <w:sz w:val="18"/>
          <w:szCs w:val="18"/>
          <w:lang w:val="en-US"/>
        </w:rPr>
        <w:t xml:space="preserve">) suffer much less degradation and consequently the useful lifetime of the </w:t>
      </w:r>
      <w:r w:rsidR="006B439A" w:rsidRPr="003640FF">
        <w:rPr>
          <w:rFonts w:asciiTheme="minorHAnsi" w:hAnsiTheme="minorHAnsi" w:cstheme="minorHAnsi"/>
          <w:sz w:val="18"/>
          <w:szCs w:val="18"/>
          <w:lang w:val="en-US"/>
        </w:rPr>
        <w:t>Switch</w:t>
      </w:r>
      <w:r w:rsidRPr="003640FF">
        <w:rPr>
          <w:rFonts w:asciiTheme="minorHAnsi" w:hAnsiTheme="minorHAnsi" w:cstheme="minorHAnsi"/>
          <w:sz w:val="18"/>
          <w:szCs w:val="18"/>
          <w:lang w:val="en-US"/>
        </w:rPr>
        <w:t xml:space="preserve">es and </w:t>
      </w:r>
      <w:r w:rsidR="00777153" w:rsidRPr="003640FF">
        <w:rPr>
          <w:rFonts w:asciiTheme="minorHAnsi" w:hAnsiTheme="minorHAnsi" w:cstheme="minorHAnsi"/>
          <w:sz w:val="18"/>
          <w:szCs w:val="18"/>
          <w:lang w:val="en-US"/>
        </w:rPr>
        <w:t>Crossing</w:t>
      </w:r>
      <w:r w:rsidRPr="003640FF">
        <w:rPr>
          <w:rFonts w:asciiTheme="minorHAnsi" w:hAnsiTheme="minorHAnsi" w:cstheme="minorHAnsi"/>
          <w:sz w:val="18"/>
          <w:szCs w:val="18"/>
          <w:lang w:val="en-US"/>
        </w:rPr>
        <w:t>s increases.</w:t>
      </w:r>
    </w:p>
    <w:p w14:paraId="011F6185" w14:textId="77777777" w:rsidR="002C3929" w:rsidRPr="003640FF" w:rsidRDefault="002C3929" w:rsidP="006625D6">
      <w:pPr>
        <w:spacing w:line="276" w:lineRule="auto"/>
        <w:rPr>
          <w:rFonts w:asciiTheme="minorHAnsi" w:hAnsiTheme="minorHAnsi" w:cstheme="minorHAnsi"/>
          <w:lang w:val="en-US"/>
        </w:rPr>
      </w:pPr>
    </w:p>
    <w:p w14:paraId="0F919388" w14:textId="5E66518E" w:rsidR="002C3929" w:rsidRPr="003640FF" w:rsidRDefault="00CA7A25" w:rsidP="006625D6">
      <w:pPr>
        <w:spacing w:line="276" w:lineRule="auto"/>
        <w:rPr>
          <w:rFonts w:asciiTheme="minorHAnsi" w:hAnsiTheme="minorHAnsi" w:cstheme="minorHAnsi"/>
          <w:lang w:val="en-US"/>
        </w:rPr>
      </w:pPr>
      <w:r w:rsidRPr="003640FF">
        <w:rPr>
          <w:rFonts w:asciiTheme="minorHAnsi" w:hAnsiTheme="minorHAnsi" w:cstheme="minorHAnsi"/>
          <w:lang w:val="en-US"/>
        </w:rPr>
        <w:t>In the following</w:t>
      </w:r>
      <w:r w:rsidR="00B87DAD" w:rsidRPr="003640FF">
        <w:rPr>
          <w:rFonts w:asciiTheme="minorHAnsi" w:hAnsiTheme="minorHAnsi" w:cstheme="minorHAnsi"/>
          <w:lang w:val="en-US"/>
        </w:rPr>
        <w:t xml:space="preserve">, </w:t>
      </w:r>
      <w:r w:rsidRPr="003640FF">
        <w:rPr>
          <w:rFonts w:asciiTheme="minorHAnsi" w:hAnsiTheme="minorHAnsi" w:cstheme="minorHAnsi"/>
          <w:lang w:val="en-US"/>
        </w:rPr>
        <w:t>the main char</w:t>
      </w:r>
      <w:r w:rsidR="00553335" w:rsidRPr="003640FF">
        <w:rPr>
          <w:rFonts w:asciiTheme="minorHAnsi" w:hAnsiTheme="minorHAnsi" w:cstheme="minorHAnsi"/>
          <w:lang w:val="en-US"/>
        </w:rPr>
        <w:t>a</w:t>
      </w:r>
      <w:r w:rsidRPr="003640FF">
        <w:rPr>
          <w:rFonts w:asciiTheme="minorHAnsi" w:hAnsiTheme="minorHAnsi" w:cstheme="minorHAnsi"/>
          <w:lang w:val="en-US"/>
        </w:rPr>
        <w:t>cteristics of the integrated roll</w:t>
      </w:r>
      <w:r w:rsidR="0015523B" w:rsidRPr="003640FF">
        <w:rPr>
          <w:rFonts w:asciiTheme="minorHAnsi" w:hAnsiTheme="minorHAnsi" w:cstheme="minorHAnsi"/>
          <w:lang w:val="en-US"/>
        </w:rPr>
        <w:t>ers/</w:t>
      </w:r>
      <w:r w:rsidR="008429FC" w:rsidRPr="003640FF">
        <w:rPr>
          <w:rFonts w:asciiTheme="minorHAnsi" w:hAnsiTheme="minorHAnsi" w:cstheme="minorHAnsi"/>
          <w:lang w:val="en-US"/>
        </w:rPr>
        <w:t>Slide</w:t>
      </w:r>
      <w:r w:rsidR="006B439A" w:rsidRPr="003640FF">
        <w:rPr>
          <w:rFonts w:asciiTheme="minorHAnsi" w:hAnsiTheme="minorHAnsi" w:cstheme="minorHAnsi"/>
          <w:lang w:val="en-US"/>
        </w:rPr>
        <w:t xml:space="preserve"> Chair</w:t>
      </w:r>
      <w:r w:rsidR="0015523B" w:rsidRPr="003640FF">
        <w:rPr>
          <w:rFonts w:asciiTheme="minorHAnsi" w:hAnsiTheme="minorHAnsi" w:cstheme="minorHAnsi"/>
          <w:lang w:val="en-US"/>
        </w:rPr>
        <w:t xml:space="preserve">s </w:t>
      </w:r>
      <w:r w:rsidR="00553335" w:rsidRPr="003640FF">
        <w:rPr>
          <w:rFonts w:asciiTheme="minorHAnsi" w:hAnsiTheme="minorHAnsi" w:cstheme="minorHAnsi"/>
          <w:lang w:val="en-US"/>
        </w:rPr>
        <w:t>are defined:</w:t>
      </w:r>
    </w:p>
    <w:p w14:paraId="1AD64BB8" w14:textId="77777777" w:rsidR="007430FE" w:rsidRPr="003640FF" w:rsidRDefault="007430FE" w:rsidP="006625D6">
      <w:pPr>
        <w:spacing w:line="276" w:lineRule="auto"/>
        <w:rPr>
          <w:rFonts w:asciiTheme="minorHAnsi" w:hAnsiTheme="minorHAnsi" w:cstheme="minorHAnsi"/>
          <w:lang w:val="en-US"/>
        </w:rPr>
      </w:pPr>
    </w:p>
    <w:p w14:paraId="328464D5" w14:textId="6D7FAA03" w:rsidR="00CB39CD" w:rsidRPr="003640FF" w:rsidRDefault="00CB39CD"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w:t>
      </w:r>
      <w:r w:rsidR="00447D11" w:rsidRPr="003640FF">
        <w:rPr>
          <w:rFonts w:asciiTheme="minorHAnsi" w:hAnsiTheme="minorHAnsi" w:cstheme="minorHAnsi"/>
          <w:lang w:val="en-US"/>
        </w:rPr>
        <w:t>width</w:t>
      </w:r>
      <w:r w:rsidRPr="003640FF">
        <w:rPr>
          <w:rFonts w:asciiTheme="minorHAnsi" w:hAnsiTheme="minorHAnsi" w:cstheme="minorHAnsi"/>
          <w:lang w:val="en-US"/>
        </w:rPr>
        <w:t xml:space="preserve"> of the sliding surface to be minimum</w:t>
      </w:r>
      <w:r w:rsidR="00835D38" w:rsidRPr="003640FF">
        <w:rPr>
          <w:rFonts w:asciiTheme="minorHAnsi" w:hAnsiTheme="minorHAnsi" w:cstheme="minorHAnsi"/>
          <w:lang w:val="en-US"/>
        </w:rPr>
        <w:t xml:space="preserve"> 100</w:t>
      </w:r>
      <w:r w:rsidRPr="003640FF">
        <w:rPr>
          <w:rFonts w:asciiTheme="minorHAnsi" w:hAnsiTheme="minorHAnsi" w:cstheme="minorHAnsi"/>
          <w:lang w:val="en-US"/>
        </w:rPr>
        <w:t xml:space="preserve"> mm.</w:t>
      </w:r>
    </w:p>
    <w:p w14:paraId="1C1D1DF1" w14:textId="7AE43AC7" w:rsidR="00CB39CD" w:rsidRPr="003640FF" w:rsidRDefault="00CB39CD"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length to support the switch </w:t>
      </w:r>
      <w:r w:rsidR="004435ED" w:rsidRPr="003640FF">
        <w:rPr>
          <w:rFonts w:asciiTheme="minorHAnsi" w:hAnsiTheme="minorHAnsi" w:cstheme="minorHAnsi"/>
          <w:lang w:val="en-US"/>
        </w:rPr>
        <w:t>Blad</w:t>
      </w:r>
      <w:r w:rsidRPr="003640FF">
        <w:rPr>
          <w:rFonts w:asciiTheme="minorHAnsi" w:hAnsiTheme="minorHAnsi" w:cstheme="minorHAnsi"/>
          <w:lang w:val="en-US"/>
        </w:rPr>
        <w:t xml:space="preserve">e at a maximum opening of the </w:t>
      </w:r>
      <w:r w:rsidR="004435ED" w:rsidRPr="003640FF">
        <w:rPr>
          <w:rFonts w:asciiTheme="minorHAnsi" w:hAnsiTheme="minorHAnsi" w:cstheme="minorHAnsi"/>
          <w:lang w:val="en-US"/>
        </w:rPr>
        <w:t>Blad</w:t>
      </w:r>
      <w:r w:rsidRPr="003640FF">
        <w:rPr>
          <w:rFonts w:asciiTheme="minorHAnsi" w:hAnsiTheme="minorHAnsi" w:cstheme="minorHAnsi"/>
          <w:lang w:val="en-US"/>
        </w:rPr>
        <w:t xml:space="preserve">e of 160 mm at the tip of the </w:t>
      </w:r>
      <w:r w:rsidR="004435ED" w:rsidRPr="003640FF">
        <w:rPr>
          <w:rFonts w:asciiTheme="minorHAnsi" w:hAnsiTheme="minorHAnsi" w:cstheme="minorHAnsi"/>
          <w:lang w:val="en-US"/>
        </w:rPr>
        <w:t>Blad</w:t>
      </w:r>
      <w:r w:rsidRPr="003640FF">
        <w:rPr>
          <w:rFonts w:asciiTheme="minorHAnsi" w:hAnsiTheme="minorHAnsi" w:cstheme="minorHAnsi"/>
          <w:lang w:val="en-US"/>
        </w:rPr>
        <w:t>e</w:t>
      </w:r>
      <w:r w:rsidR="00EB63A6" w:rsidRPr="003640FF">
        <w:rPr>
          <w:rFonts w:asciiTheme="minorHAnsi" w:hAnsiTheme="minorHAnsi" w:cstheme="minorHAnsi"/>
          <w:lang w:val="en-US"/>
        </w:rPr>
        <w:t xml:space="preserve"> measured</w:t>
      </w:r>
      <w:r w:rsidRPr="003640FF">
        <w:rPr>
          <w:rFonts w:asciiTheme="minorHAnsi" w:hAnsiTheme="minorHAnsi" w:cstheme="minorHAnsi"/>
          <w:lang w:val="en-US"/>
        </w:rPr>
        <w:t xml:space="preserve"> 12 mm below top of stock</w:t>
      </w:r>
      <w:r w:rsidR="003640FF" w:rsidRPr="003640FF">
        <w:rPr>
          <w:rFonts w:asciiTheme="minorHAnsi" w:hAnsiTheme="minorHAnsi" w:cstheme="minorHAnsi"/>
          <w:lang w:val="en-US"/>
        </w:rPr>
        <w:t xml:space="preserve"> </w:t>
      </w:r>
      <w:r w:rsidRPr="003640FF">
        <w:rPr>
          <w:rFonts w:asciiTheme="minorHAnsi" w:hAnsiTheme="minorHAnsi" w:cstheme="minorHAnsi"/>
          <w:lang w:val="en-US"/>
        </w:rPr>
        <w:t>rail.</w:t>
      </w:r>
    </w:p>
    <w:p w14:paraId="241262DF" w14:textId="7A2F9AAE" w:rsidR="00CB39CD" w:rsidRPr="003640FF" w:rsidRDefault="0082255D"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One design only for all baseplates in the switch panel. Right side and left side must use the same slide baseplate.</w:t>
      </w:r>
      <w:r w:rsidR="002C3DB1" w:rsidRPr="003640FF">
        <w:rPr>
          <w:rFonts w:asciiTheme="minorHAnsi" w:hAnsiTheme="minorHAnsi" w:cstheme="minorHAnsi"/>
          <w:lang w:val="en-US"/>
        </w:rPr>
        <w:t xml:space="preserve"> </w:t>
      </w:r>
      <w:r w:rsidR="00302518" w:rsidRPr="003640FF">
        <w:rPr>
          <w:rFonts w:asciiTheme="minorHAnsi" w:hAnsiTheme="minorHAnsi" w:cstheme="minorHAnsi"/>
          <w:lang w:val="en-US"/>
        </w:rPr>
        <w:t>The roller-units are allowed to be different for one roller or two rollers.</w:t>
      </w:r>
    </w:p>
    <w:p w14:paraId="6074C870" w14:textId="679CFAFA" w:rsidR="007430FE" w:rsidRDefault="007430FE"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w:t>
      </w:r>
      <w:r w:rsidR="009B6758" w:rsidRPr="003640FF">
        <w:rPr>
          <w:rFonts w:asciiTheme="minorHAnsi" w:hAnsiTheme="minorHAnsi" w:cstheme="minorHAnsi"/>
          <w:lang w:val="en-US"/>
        </w:rPr>
        <w:t>s</w:t>
      </w:r>
      <w:r w:rsidR="008429FC" w:rsidRPr="003640FF">
        <w:rPr>
          <w:rFonts w:asciiTheme="minorHAnsi" w:hAnsiTheme="minorHAnsi" w:cstheme="minorHAnsi"/>
          <w:lang w:val="en-US"/>
        </w:rPr>
        <w:t>lide</w:t>
      </w:r>
      <w:r w:rsidRPr="003640FF">
        <w:rPr>
          <w:rFonts w:asciiTheme="minorHAnsi" w:hAnsiTheme="minorHAnsi" w:cstheme="minorHAnsi"/>
          <w:lang w:val="en-US"/>
        </w:rPr>
        <w:t xml:space="preserve"> </w:t>
      </w:r>
      <w:r w:rsidR="009B6758" w:rsidRPr="003640FF">
        <w:rPr>
          <w:rFonts w:asciiTheme="minorHAnsi" w:hAnsiTheme="minorHAnsi" w:cstheme="minorHAnsi"/>
          <w:lang w:val="en-US"/>
        </w:rPr>
        <w:t>baseplate</w:t>
      </w:r>
      <w:r w:rsidRPr="003640FF">
        <w:rPr>
          <w:rFonts w:asciiTheme="minorHAnsi" w:hAnsiTheme="minorHAnsi" w:cstheme="minorHAnsi"/>
          <w:lang w:val="en-US"/>
        </w:rPr>
        <w:t xml:space="preserve"> and the rollers constitute a single device that is located on the sleeper. The roller mechanism must be located on one of the sides of the </w:t>
      </w:r>
      <w:r w:rsidR="008429FC" w:rsidRPr="003640FF">
        <w:rPr>
          <w:rFonts w:asciiTheme="minorHAnsi" w:hAnsiTheme="minorHAnsi" w:cstheme="minorHAnsi"/>
          <w:lang w:val="en-US"/>
        </w:rPr>
        <w:t>slide</w:t>
      </w:r>
      <w:r w:rsidR="00EC6DAC" w:rsidRPr="003640FF">
        <w:rPr>
          <w:rFonts w:asciiTheme="minorHAnsi" w:hAnsiTheme="minorHAnsi" w:cstheme="minorHAnsi"/>
          <w:lang w:val="en-US"/>
        </w:rPr>
        <w:t xml:space="preserve"> </w:t>
      </w:r>
      <w:r w:rsidRPr="003640FF">
        <w:rPr>
          <w:rFonts w:asciiTheme="minorHAnsi" w:hAnsiTheme="minorHAnsi" w:cstheme="minorHAnsi"/>
          <w:lang w:val="en-US"/>
        </w:rPr>
        <w:t>plate (not in the central part of the device) and will consist of 1 or 2 elements (rollers).</w:t>
      </w:r>
    </w:p>
    <w:p w14:paraId="65EB0AEB" w14:textId="2E67FF3F" w:rsidR="00C82CC4" w:rsidRPr="000D04A1" w:rsidRDefault="006608C3"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D04A1">
        <w:rPr>
          <w:rFonts w:asciiTheme="minorHAnsi" w:hAnsiTheme="minorHAnsi" w:cstheme="minorHAnsi"/>
          <w:lang w:val="en-US"/>
        </w:rPr>
        <w:t>If possible, t</w:t>
      </w:r>
      <w:r w:rsidR="00C82CC4" w:rsidRPr="000D04A1">
        <w:rPr>
          <w:rFonts w:asciiTheme="minorHAnsi" w:hAnsiTheme="minorHAnsi" w:cstheme="minorHAnsi"/>
          <w:lang w:val="en-US"/>
        </w:rPr>
        <w:t>he</w:t>
      </w:r>
      <w:r w:rsidRPr="000D04A1">
        <w:rPr>
          <w:rFonts w:asciiTheme="minorHAnsi" w:hAnsiTheme="minorHAnsi" w:cstheme="minorHAnsi"/>
          <w:lang w:val="en-US"/>
        </w:rPr>
        <w:t xml:space="preserve"> (sub-)s</w:t>
      </w:r>
      <w:r w:rsidR="00C82CC4" w:rsidRPr="000D04A1">
        <w:rPr>
          <w:rFonts w:asciiTheme="minorHAnsi" w:hAnsiTheme="minorHAnsi" w:cstheme="minorHAnsi"/>
          <w:lang w:val="en-US"/>
        </w:rPr>
        <w:t>upplier of roller systems sh</w:t>
      </w:r>
      <w:r w:rsidRPr="000D04A1">
        <w:rPr>
          <w:rFonts w:asciiTheme="minorHAnsi" w:hAnsiTheme="minorHAnsi" w:cstheme="minorHAnsi"/>
          <w:lang w:val="en-US"/>
        </w:rPr>
        <w:t xml:space="preserve">ould be able to </w:t>
      </w:r>
      <w:r w:rsidR="00C82CC4" w:rsidRPr="000D04A1">
        <w:rPr>
          <w:rFonts w:asciiTheme="minorHAnsi" w:hAnsiTheme="minorHAnsi" w:cstheme="minorHAnsi"/>
          <w:lang w:val="en-US"/>
        </w:rPr>
        <w:t>demonstrate references for the proposed system demonstrating operation</w:t>
      </w:r>
      <w:r w:rsidRPr="000D04A1">
        <w:rPr>
          <w:rFonts w:asciiTheme="minorHAnsi" w:hAnsiTheme="minorHAnsi" w:cstheme="minorHAnsi"/>
          <w:lang w:val="en-US"/>
        </w:rPr>
        <w:t>, preferably</w:t>
      </w:r>
      <w:r w:rsidR="00C82CC4" w:rsidRPr="000D04A1">
        <w:rPr>
          <w:rFonts w:asciiTheme="minorHAnsi" w:hAnsiTheme="minorHAnsi" w:cstheme="minorHAnsi"/>
          <w:lang w:val="en-US"/>
        </w:rPr>
        <w:t xml:space="preserve"> for a </w:t>
      </w:r>
      <w:r w:rsidRPr="000D04A1">
        <w:rPr>
          <w:rFonts w:asciiTheme="minorHAnsi" w:hAnsiTheme="minorHAnsi" w:cstheme="minorHAnsi"/>
          <w:lang w:val="en-US"/>
        </w:rPr>
        <w:t xml:space="preserve">period of </w:t>
      </w:r>
      <w:r w:rsidR="00C82CC4" w:rsidRPr="000D04A1">
        <w:rPr>
          <w:rFonts w:asciiTheme="minorHAnsi" w:hAnsiTheme="minorHAnsi" w:cstheme="minorHAnsi"/>
          <w:lang w:val="en-US"/>
        </w:rPr>
        <w:t xml:space="preserve">minimum 5 </w:t>
      </w:r>
      <w:r w:rsidR="005118C3" w:rsidRPr="000D04A1">
        <w:rPr>
          <w:rFonts w:asciiTheme="minorHAnsi" w:hAnsiTheme="minorHAnsi" w:cstheme="minorHAnsi"/>
          <w:lang w:val="en-US"/>
        </w:rPr>
        <w:t>years’ service</w:t>
      </w:r>
      <w:r w:rsidRPr="000D04A1">
        <w:rPr>
          <w:rFonts w:asciiTheme="minorHAnsi" w:hAnsiTheme="minorHAnsi" w:cstheme="minorHAnsi"/>
          <w:lang w:val="en-US"/>
        </w:rPr>
        <w:t>,</w:t>
      </w:r>
      <w:r w:rsidR="00C82CC4" w:rsidRPr="000D04A1">
        <w:rPr>
          <w:rFonts w:asciiTheme="minorHAnsi" w:hAnsiTheme="minorHAnsi" w:cstheme="minorHAnsi"/>
          <w:lang w:val="en-US"/>
        </w:rPr>
        <w:t xml:space="preserve"> in </w:t>
      </w:r>
      <w:r w:rsidRPr="000D04A1">
        <w:rPr>
          <w:rFonts w:asciiTheme="minorHAnsi" w:hAnsiTheme="minorHAnsi" w:cstheme="minorHAnsi"/>
          <w:lang w:val="en-US"/>
        </w:rPr>
        <w:t>Europe</w:t>
      </w:r>
      <w:r w:rsidR="00C82CC4" w:rsidRPr="000D04A1">
        <w:rPr>
          <w:rFonts w:asciiTheme="minorHAnsi" w:hAnsiTheme="minorHAnsi" w:cstheme="minorHAnsi"/>
          <w:lang w:val="en-US"/>
        </w:rPr>
        <w:t xml:space="preserve">. </w:t>
      </w:r>
    </w:p>
    <w:p w14:paraId="2055A951" w14:textId="0E752B65" w:rsidR="00C82CC4" w:rsidRPr="000D04A1" w:rsidRDefault="000D04A1"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D04A1">
        <w:rPr>
          <w:rFonts w:asciiTheme="minorHAnsi" w:hAnsiTheme="minorHAnsi" w:cstheme="minorHAnsi"/>
          <w:lang w:val="en-US"/>
        </w:rPr>
        <w:t xml:space="preserve">If possible, the </w:t>
      </w:r>
      <w:r w:rsidR="00C82CC4" w:rsidRPr="000D04A1">
        <w:rPr>
          <w:rFonts w:asciiTheme="minorHAnsi" w:hAnsiTheme="minorHAnsi" w:cstheme="minorHAnsi"/>
          <w:lang w:val="en-US"/>
        </w:rPr>
        <w:t xml:space="preserve">design </w:t>
      </w:r>
      <w:r w:rsidRPr="000D04A1">
        <w:rPr>
          <w:rFonts w:asciiTheme="minorHAnsi" w:hAnsiTheme="minorHAnsi" w:cstheme="minorHAnsi"/>
          <w:lang w:val="en-US"/>
        </w:rPr>
        <w:t>should</w:t>
      </w:r>
      <w:r w:rsidR="00C82CC4" w:rsidRPr="000D04A1">
        <w:rPr>
          <w:rFonts w:asciiTheme="minorHAnsi" w:hAnsiTheme="minorHAnsi" w:cstheme="minorHAnsi"/>
          <w:lang w:val="en-US"/>
        </w:rPr>
        <w:t xml:space="preserve"> have a proven performance from the </w:t>
      </w:r>
      <w:r w:rsidRPr="000D04A1">
        <w:rPr>
          <w:rFonts w:asciiTheme="minorHAnsi" w:hAnsiTheme="minorHAnsi" w:cstheme="minorHAnsi"/>
          <w:lang w:val="en-US"/>
        </w:rPr>
        <w:t>(sub-)</w:t>
      </w:r>
      <w:r w:rsidR="00C82CC4" w:rsidRPr="000D04A1">
        <w:rPr>
          <w:rFonts w:asciiTheme="minorHAnsi" w:hAnsiTheme="minorHAnsi" w:cstheme="minorHAnsi"/>
          <w:lang w:val="en-US"/>
        </w:rPr>
        <w:t>supplier in similar climatic conditions witnessed on site</w:t>
      </w:r>
      <w:r w:rsidRPr="000D04A1">
        <w:rPr>
          <w:rFonts w:asciiTheme="minorHAnsi" w:hAnsiTheme="minorHAnsi" w:cstheme="minorHAnsi"/>
          <w:lang w:val="en-US"/>
        </w:rPr>
        <w:t>, preferably</w:t>
      </w:r>
      <w:r w:rsidR="00C82CC4" w:rsidRPr="000D04A1">
        <w:rPr>
          <w:rFonts w:asciiTheme="minorHAnsi" w:hAnsiTheme="minorHAnsi" w:cstheme="minorHAnsi"/>
          <w:lang w:val="en-US"/>
        </w:rPr>
        <w:t xml:space="preserve"> for a </w:t>
      </w:r>
      <w:r w:rsidRPr="000D04A1">
        <w:rPr>
          <w:rFonts w:asciiTheme="minorHAnsi" w:hAnsiTheme="minorHAnsi" w:cstheme="minorHAnsi"/>
          <w:lang w:val="en-US"/>
        </w:rPr>
        <w:t xml:space="preserve">period of </w:t>
      </w:r>
      <w:r w:rsidR="00C82CC4" w:rsidRPr="000D04A1">
        <w:rPr>
          <w:rFonts w:asciiTheme="minorHAnsi" w:hAnsiTheme="minorHAnsi" w:cstheme="minorHAnsi"/>
          <w:lang w:val="en-US"/>
        </w:rPr>
        <w:t>minimum of 5 years</w:t>
      </w:r>
      <w:r w:rsidR="00AC7A12" w:rsidRPr="000D04A1">
        <w:rPr>
          <w:rFonts w:asciiTheme="minorHAnsi" w:hAnsiTheme="minorHAnsi" w:cstheme="minorHAnsi"/>
          <w:lang w:val="en-US"/>
        </w:rPr>
        <w:t>.</w:t>
      </w:r>
    </w:p>
    <w:p w14:paraId="7B3A5F0E" w14:textId="31ED2E78" w:rsidR="007430FE" w:rsidRPr="003640FF" w:rsidRDefault="007430FE"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integrated system replaces the standard </w:t>
      </w:r>
      <w:r w:rsidR="008429FC" w:rsidRPr="003640FF">
        <w:rPr>
          <w:rFonts w:asciiTheme="minorHAnsi" w:hAnsiTheme="minorHAnsi" w:cstheme="minorHAnsi"/>
          <w:lang w:val="en-US"/>
        </w:rPr>
        <w:t>slide</w:t>
      </w:r>
      <w:r w:rsidR="0048405A" w:rsidRPr="003640FF">
        <w:rPr>
          <w:rFonts w:asciiTheme="minorHAnsi" w:hAnsiTheme="minorHAnsi" w:cstheme="minorHAnsi"/>
          <w:lang w:val="en-US"/>
        </w:rPr>
        <w:t xml:space="preserve"> </w:t>
      </w:r>
      <w:r w:rsidR="009B6758" w:rsidRPr="003640FF">
        <w:rPr>
          <w:rFonts w:asciiTheme="minorHAnsi" w:hAnsiTheme="minorHAnsi" w:cstheme="minorHAnsi"/>
          <w:lang w:val="en-US"/>
        </w:rPr>
        <w:t>baseplate</w:t>
      </w:r>
      <w:r w:rsidR="00B87DAD" w:rsidRPr="003640FF">
        <w:rPr>
          <w:rFonts w:asciiTheme="minorHAnsi" w:hAnsiTheme="minorHAnsi" w:cstheme="minorHAnsi"/>
          <w:lang w:val="en-US"/>
        </w:rPr>
        <w:t>,</w:t>
      </w:r>
      <w:r w:rsidRPr="003640FF">
        <w:rPr>
          <w:rFonts w:asciiTheme="minorHAnsi" w:hAnsiTheme="minorHAnsi" w:cstheme="minorHAnsi"/>
          <w:lang w:val="en-US"/>
        </w:rPr>
        <w:t xml:space="preserve"> and it is compatible with the rest that remain in the </w:t>
      </w:r>
      <w:r w:rsidR="006B439A" w:rsidRPr="003640FF">
        <w:rPr>
          <w:rFonts w:asciiTheme="minorHAnsi" w:hAnsiTheme="minorHAnsi" w:cstheme="minorHAnsi"/>
          <w:lang w:val="en-US"/>
        </w:rPr>
        <w:t>Switch</w:t>
      </w:r>
      <w:r w:rsidRPr="003640FF">
        <w:rPr>
          <w:rFonts w:asciiTheme="minorHAnsi" w:hAnsiTheme="minorHAnsi" w:cstheme="minorHAnsi"/>
          <w:lang w:val="en-US"/>
        </w:rPr>
        <w:t xml:space="preserve"> panel. The fastenings of the integrated system must correspond to those usually used in the remaining </w:t>
      </w:r>
      <w:r w:rsidR="008429FC" w:rsidRPr="003640FF">
        <w:rPr>
          <w:rFonts w:asciiTheme="minorHAnsi" w:hAnsiTheme="minorHAnsi" w:cstheme="minorHAnsi"/>
          <w:lang w:val="en-US"/>
        </w:rPr>
        <w:t>Slide</w:t>
      </w:r>
      <w:r w:rsidR="006B439A" w:rsidRPr="003640FF">
        <w:rPr>
          <w:rFonts w:asciiTheme="minorHAnsi" w:hAnsiTheme="minorHAnsi" w:cstheme="minorHAnsi"/>
          <w:lang w:val="en-US"/>
        </w:rPr>
        <w:t xml:space="preserve"> Chair</w:t>
      </w:r>
      <w:r w:rsidRPr="003640FF">
        <w:rPr>
          <w:rFonts w:asciiTheme="minorHAnsi" w:hAnsiTheme="minorHAnsi" w:cstheme="minorHAnsi"/>
          <w:lang w:val="en-US"/>
        </w:rPr>
        <w:t xml:space="preserve"> components.</w:t>
      </w:r>
    </w:p>
    <w:p w14:paraId="7ECC46DD" w14:textId="3C87A193" w:rsidR="00616448" w:rsidRPr="000D04A1" w:rsidRDefault="00616448"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D04A1">
        <w:rPr>
          <w:rFonts w:asciiTheme="minorHAnsi" w:hAnsiTheme="minorHAnsi" w:cstheme="minorHAnsi"/>
          <w:lang w:val="en-US"/>
        </w:rPr>
        <w:t>Roller systems shall be lubrication</w:t>
      </w:r>
      <w:r w:rsidR="000D04A1" w:rsidRPr="000D04A1">
        <w:rPr>
          <w:rFonts w:asciiTheme="minorHAnsi" w:hAnsiTheme="minorHAnsi" w:cstheme="minorHAnsi"/>
          <w:lang w:val="en-US"/>
        </w:rPr>
        <w:t>-</w:t>
      </w:r>
      <w:r w:rsidRPr="000D04A1">
        <w:rPr>
          <w:rFonts w:asciiTheme="minorHAnsi" w:hAnsiTheme="minorHAnsi" w:cstheme="minorHAnsi"/>
          <w:lang w:val="en-US"/>
        </w:rPr>
        <w:t xml:space="preserve"> and maintenance </w:t>
      </w:r>
      <w:proofErr w:type="gramStart"/>
      <w:r w:rsidRPr="000D04A1">
        <w:rPr>
          <w:rFonts w:asciiTheme="minorHAnsi" w:hAnsiTheme="minorHAnsi" w:cstheme="minorHAnsi"/>
          <w:lang w:val="en-US"/>
        </w:rPr>
        <w:t>free</w:t>
      </w:r>
      <w:proofErr w:type="gramEnd"/>
      <w:r w:rsidRPr="000D04A1">
        <w:rPr>
          <w:rFonts w:asciiTheme="minorHAnsi" w:hAnsiTheme="minorHAnsi" w:cstheme="minorHAnsi"/>
          <w:lang w:val="en-US"/>
        </w:rPr>
        <w:t xml:space="preserve"> </w:t>
      </w:r>
    </w:p>
    <w:p w14:paraId="53C8C4FC" w14:textId="1B40E1CD" w:rsidR="00A50287" w:rsidRPr="000D04A1" w:rsidRDefault="00A50287"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D04A1">
        <w:rPr>
          <w:rFonts w:asciiTheme="minorHAnsi" w:hAnsiTheme="minorHAnsi" w:cstheme="minorHAnsi"/>
          <w:lang w:val="en-US"/>
        </w:rPr>
        <w:t>Outside diameter of the rollers to be 45mm – 50mm</w:t>
      </w:r>
      <w:r w:rsidR="00C34B12" w:rsidRPr="000D04A1">
        <w:rPr>
          <w:rFonts w:asciiTheme="minorHAnsi" w:hAnsiTheme="minorHAnsi" w:cstheme="minorHAnsi"/>
          <w:lang w:val="en-US"/>
        </w:rPr>
        <w:t>.</w:t>
      </w:r>
    </w:p>
    <w:p w14:paraId="23234679" w14:textId="20AE5F8E" w:rsidR="00C34B12" w:rsidRPr="000D04A1" w:rsidRDefault="00C34B12"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D04A1">
        <w:rPr>
          <w:rFonts w:asciiTheme="minorHAnsi" w:hAnsiTheme="minorHAnsi" w:cstheme="minorHAnsi"/>
          <w:lang w:val="en-US"/>
        </w:rPr>
        <w:t>The contact surface of the roller barrel shall have a stress</w:t>
      </w:r>
      <w:r w:rsidR="000D04A1" w:rsidRPr="000D04A1">
        <w:rPr>
          <w:rFonts w:asciiTheme="minorHAnsi" w:hAnsiTheme="minorHAnsi" w:cstheme="minorHAnsi"/>
          <w:lang w:val="en-US"/>
        </w:rPr>
        <w:t>,</w:t>
      </w:r>
      <w:r w:rsidRPr="000D04A1">
        <w:rPr>
          <w:rFonts w:asciiTheme="minorHAnsi" w:hAnsiTheme="minorHAnsi" w:cstheme="minorHAnsi"/>
          <w:lang w:val="en-US"/>
        </w:rPr>
        <w:t xml:space="preserve"> not exceeding 900N/mm2. The axle and bush assembly shall be lubrication free and have sealed end caps.</w:t>
      </w:r>
    </w:p>
    <w:p w14:paraId="2ED03B39" w14:textId="5AA5ED17" w:rsidR="00701A08" w:rsidRPr="000D04A1" w:rsidRDefault="007430FE"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Independent initial adjustment for each row of rollers. No additional active regulation.</w:t>
      </w:r>
    </w:p>
    <w:p w14:paraId="0070D888" w14:textId="5DE9EDDC" w:rsidR="00701A08" w:rsidRPr="000D04A1" w:rsidRDefault="00701A08"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D04A1">
        <w:rPr>
          <w:rFonts w:asciiTheme="minorHAnsi" w:hAnsiTheme="minorHAnsi" w:cstheme="minorHAnsi"/>
          <w:lang w:val="en-US"/>
        </w:rPr>
        <w:t>Roller assembly. Each roller shall be infinitely adjustable in the range of 0.0</w:t>
      </w:r>
      <w:r w:rsidR="000D04A1" w:rsidRPr="000D04A1">
        <w:rPr>
          <w:rFonts w:asciiTheme="minorHAnsi" w:hAnsiTheme="minorHAnsi" w:cstheme="minorHAnsi"/>
          <w:lang w:val="en-US"/>
        </w:rPr>
        <w:t xml:space="preserve"> </w:t>
      </w:r>
      <w:r w:rsidRPr="000D04A1">
        <w:rPr>
          <w:rFonts w:asciiTheme="minorHAnsi" w:hAnsiTheme="minorHAnsi" w:cstheme="minorHAnsi"/>
          <w:lang w:val="en-US"/>
        </w:rPr>
        <w:t>mm – 6.0</w:t>
      </w:r>
      <w:r w:rsidR="000D04A1" w:rsidRPr="000D04A1">
        <w:rPr>
          <w:rFonts w:asciiTheme="minorHAnsi" w:hAnsiTheme="minorHAnsi" w:cstheme="minorHAnsi"/>
          <w:lang w:val="en-US"/>
        </w:rPr>
        <w:t xml:space="preserve"> </w:t>
      </w:r>
      <w:r w:rsidRPr="000D04A1">
        <w:rPr>
          <w:rFonts w:asciiTheme="minorHAnsi" w:hAnsiTheme="minorHAnsi" w:cstheme="minorHAnsi"/>
          <w:lang w:val="en-US"/>
        </w:rPr>
        <w:t>mm in the vertical plane by means of an eccentric axle, independent of the adjacent roller in the same frame.</w:t>
      </w:r>
    </w:p>
    <w:p w14:paraId="51D9BE72" w14:textId="60CD93FD" w:rsidR="00701A08" w:rsidRPr="000D04A1" w:rsidRDefault="00701A08"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D04A1">
        <w:rPr>
          <w:rFonts w:asciiTheme="minorHAnsi" w:hAnsiTheme="minorHAnsi" w:cstheme="minorHAnsi"/>
          <w:lang w:val="en-US"/>
        </w:rPr>
        <w:t>Roller assemblies shall be independently adjustable vertically and laterally without the requirement for shims.</w:t>
      </w:r>
    </w:p>
    <w:p w14:paraId="4639BF50" w14:textId="6D0E1153" w:rsidR="00CB4C64" w:rsidRPr="000D04A1" w:rsidRDefault="00CB4C64"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D04A1">
        <w:rPr>
          <w:rFonts w:asciiTheme="minorHAnsi" w:hAnsiTheme="minorHAnsi" w:cstheme="minorHAnsi"/>
          <w:lang w:val="en-US"/>
        </w:rPr>
        <w:t>The rollers shall not have contact with the closed switch rail</w:t>
      </w:r>
      <w:r w:rsidR="006C1BAC" w:rsidRPr="000D04A1">
        <w:rPr>
          <w:rFonts w:asciiTheme="minorHAnsi" w:hAnsiTheme="minorHAnsi" w:cstheme="minorHAnsi"/>
          <w:lang w:val="en-US"/>
        </w:rPr>
        <w:t>.</w:t>
      </w:r>
    </w:p>
    <w:p w14:paraId="196AA9C1" w14:textId="748A0265" w:rsidR="007430FE" w:rsidRPr="003640FF" w:rsidRDefault="007430FE"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In the event of a breakdown/failure, the possibility of acting on the roller mechanism</w:t>
      </w:r>
      <w:r w:rsidR="00460D17" w:rsidRPr="003640FF">
        <w:rPr>
          <w:rFonts w:asciiTheme="minorHAnsi" w:hAnsiTheme="minorHAnsi" w:cstheme="minorHAnsi"/>
          <w:lang w:val="en-US"/>
        </w:rPr>
        <w:t>,</w:t>
      </w:r>
      <w:r w:rsidRPr="003640FF">
        <w:rPr>
          <w:rFonts w:asciiTheme="minorHAnsi" w:hAnsiTheme="minorHAnsi" w:cstheme="minorHAnsi"/>
          <w:lang w:val="en-US"/>
        </w:rPr>
        <w:t xml:space="preserve"> so that </w:t>
      </w:r>
      <w:r w:rsidR="002F7379" w:rsidRPr="003640FF">
        <w:rPr>
          <w:rFonts w:asciiTheme="minorHAnsi" w:hAnsiTheme="minorHAnsi" w:cstheme="minorHAnsi"/>
          <w:lang w:val="en-US"/>
        </w:rPr>
        <w:t>the s</w:t>
      </w:r>
      <w:r w:rsidR="006B439A" w:rsidRPr="003640FF">
        <w:rPr>
          <w:rFonts w:asciiTheme="minorHAnsi" w:hAnsiTheme="minorHAnsi" w:cstheme="minorHAnsi"/>
          <w:lang w:val="en-US"/>
        </w:rPr>
        <w:t>witch</w:t>
      </w:r>
      <w:r w:rsidRPr="003640FF">
        <w:rPr>
          <w:rFonts w:asciiTheme="minorHAnsi" w:hAnsiTheme="minorHAnsi" w:cstheme="minorHAnsi"/>
          <w:lang w:val="en-US"/>
        </w:rPr>
        <w:t xml:space="preserve"> and </w:t>
      </w:r>
      <w:r w:rsidR="002F7379" w:rsidRPr="003640FF">
        <w:rPr>
          <w:rFonts w:asciiTheme="minorHAnsi" w:hAnsiTheme="minorHAnsi" w:cstheme="minorHAnsi"/>
          <w:lang w:val="en-US"/>
        </w:rPr>
        <w:t>c</w:t>
      </w:r>
      <w:r w:rsidR="00777153" w:rsidRPr="003640FF">
        <w:rPr>
          <w:rFonts w:asciiTheme="minorHAnsi" w:hAnsiTheme="minorHAnsi" w:cstheme="minorHAnsi"/>
          <w:lang w:val="en-US"/>
        </w:rPr>
        <w:t>rossing</w:t>
      </w:r>
      <w:r w:rsidRPr="003640FF">
        <w:rPr>
          <w:rFonts w:asciiTheme="minorHAnsi" w:hAnsiTheme="minorHAnsi" w:cstheme="minorHAnsi"/>
          <w:lang w:val="en-US"/>
        </w:rPr>
        <w:t xml:space="preserve"> is kept in service without the need for immediate replacement of the failing rollers </w:t>
      </w:r>
      <w:r w:rsidR="000D04A1">
        <w:rPr>
          <w:rFonts w:asciiTheme="minorHAnsi" w:hAnsiTheme="minorHAnsi" w:cstheme="minorHAnsi"/>
          <w:lang w:val="en-US"/>
        </w:rPr>
        <w:t>(</w:t>
      </w:r>
      <w:r w:rsidRPr="003640FF">
        <w:rPr>
          <w:rFonts w:asciiTheme="minorHAnsi" w:hAnsiTheme="minorHAnsi" w:cstheme="minorHAnsi"/>
          <w:lang w:val="en-US"/>
        </w:rPr>
        <w:t xml:space="preserve">This might make it necessary to </w:t>
      </w:r>
      <w:r w:rsidRPr="003640FF">
        <w:rPr>
          <w:rFonts w:asciiTheme="minorHAnsi" w:hAnsiTheme="minorHAnsi" w:cstheme="minorHAnsi"/>
          <w:lang w:val="en-US"/>
        </w:rPr>
        <w:lastRenderedPageBreak/>
        <w:t xml:space="preserve">temporary go back to traditional lubrication of the </w:t>
      </w:r>
      <w:r w:rsidR="008429FC" w:rsidRPr="003640FF">
        <w:rPr>
          <w:rFonts w:asciiTheme="minorHAnsi" w:hAnsiTheme="minorHAnsi" w:cstheme="minorHAnsi"/>
          <w:lang w:val="en-US"/>
        </w:rPr>
        <w:t>Slide</w:t>
      </w:r>
      <w:r w:rsidR="006B439A" w:rsidRPr="003640FF">
        <w:rPr>
          <w:rFonts w:asciiTheme="minorHAnsi" w:hAnsiTheme="minorHAnsi" w:cstheme="minorHAnsi"/>
          <w:lang w:val="en-US"/>
        </w:rPr>
        <w:t xml:space="preserve"> Chair</w:t>
      </w:r>
      <w:r w:rsidRPr="003640FF">
        <w:rPr>
          <w:rFonts w:asciiTheme="minorHAnsi" w:hAnsiTheme="minorHAnsi" w:cstheme="minorHAnsi"/>
          <w:lang w:val="en-US"/>
        </w:rPr>
        <w:t>s until the fa</w:t>
      </w:r>
      <w:r w:rsidR="00DB4606" w:rsidRPr="003640FF">
        <w:rPr>
          <w:rFonts w:asciiTheme="minorHAnsi" w:hAnsiTheme="minorHAnsi" w:cstheme="minorHAnsi"/>
          <w:lang w:val="en-US"/>
        </w:rPr>
        <w:t>i</w:t>
      </w:r>
      <w:r w:rsidRPr="003640FF">
        <w:rPr>
          <w:rFonts w:asciiTheme="minorHAnsi" w:hAnsiTheme="minorHAnsi" w:cstheme="minorHAnsi"/>
          <w:lang w:val="en-US"/>
        </w:rPr>
        <w:t>ling device is substituted.</w:t>
      </w:r>
    </w:p>
    <w:p w14:paraId="2BFF0869" w14:textId="5481BEEE" w:rsidR="007430FE" w:rsidRPr="003640FF" w:rsidRDefault="007430FE"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Possibility of assembly, with due simplicity and efficiency.</w:t>
      </w:r>
    </w:p>
    <w:p w14:paraId="3C76AC9E" w14:textId="77777777" w:rsidR="00460D17" w:rsidRPr="003640FF" w:rsidRDefault="007430FE"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Once mounted on the device, the system will not interfere with ballast tamping tasks, both with heavy machines and light (manual) machinery. </w:t>
      </w:r>
    </w:p>
    <w:p w14:paraId="7BE76BCA" w14:textId="07CD7B70" w:rsidR="00460D17" w:rsidRPr="005118C3" w:rsidRDefault="007430FE"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supplier must indicate if it is necessary </w:t>
      </w:r>
      <w:r w:rsidR="00460D17" w:rsidRPr="003640FF">
        <w:rPr>
          <w:rFonts w:asciiTheme="minorHAnsi" w:hAnsiTheme="minorHAnsi" w:cstheme="minorHAnsi"/>
          <w:lang w:val="en-US"/>
        </w:rPr>
        <w:t xml:space="preserve">to </w:t>
      </w:r>
      <w:r w:rsidRPr="003640FF">
        <w:rPr>
          <w:rFonts w:asciiTheme="minorHAnsi" w:hAnsiTheme="minorHAnsi" w:cstheme="minorHAnsi"/>
          <w:lang w:val="en-US"/>
        </w:rPr>
        <w:t>protect the system, and the planned solution, to avoid damage to any of its elements</w:t>
      </w:r>
      <w:r w:rsidR="00460D17" w:rsidRPr="003640FF">
        <w:rPr>
          <w:rFonts w:asciiTheme="minorHAnsi" w:hAnsiTheme="minorHAnsi" w:cstheme="minorHAnsi"/>
          <w:lang w:val="en-US"/>
        </w:rPr>
        <w:t>.</w:t>
      </w:r>
    </w:p>
    <w:p w14:paraId="18BB181B" w14:textId="277CA6F7" w:rsidR="00460D17" w:rsidRPr="003640FF" w:rsidRDefault="00CC2108"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It will be</w:t>
      </w:r>
      <w:r w:rsidR="006431AD" w:rsidRPr="003640FF">
        <w:rPr>
          <w:rFonts w:asciiTheme="minorHAnsi" w:hAnsiTheme="minorHAnsi" w:cstheme="minorHAnsi"/>
          <w:lang w:val="en-US"/>
        </w:rPr>
        <w:t xml:space="preserve"> the supplier task to</w:t>
      </w:r>
      <w:r w:rsidR="00B2285A" w:rsidRPr="003640FF">
        <w:rPr>
          <w:rFonts w:asciiTheme="minorHAnsi" w:hAnsiTheme="minorHAnsi" w:cstheme="minorHAnsi"/>
          <w:lang w:val="en-US"/>
        </w:rPr>
        <w:t xml:space="preserve"> </w:t>
      </w:r>
      <w:r w:rsidR="000012CB">
        <w:rPr>
          <w:rFonts w:asciiTheme="minorHAnsi" w:hAnsiTheme="minorHAnsi" w:cstheme="minorHAnsi"/>
          <w:lang w:val="en-US"/>
        </w:rPr>
        <w:t>state</w:t>
      </w:r>
      <w:r w:rsidR="00B2285A" w:rsidRPr="003640FF">
        <w:rPr>
          <w:rFonts w:asciiTheme="minorHAnsi" w:hAnsiTheme="minorHAnsi" w:cstheme="minorHAnsi"/>
          <w:lang w:val="en-US"/>
        </w:rPr>
        <w:t xml:space="preserve"> the best possible </w:t>
      </w:r>
      <w:r w:rsidR="00290A0F" w:rsidRPr="003640FF">
        <w:rPr>
          <w:rFonts w:asciiTheme="minorHAnsi" w:hAnsiTheme="minorHAnsi" w:cstheme="minorHAnsi"/>
          <w:lang w:val="en-US"/>
        </w:rPr>
        <w:t>location (</w:t>
      </w:r>
      <w:r w:rsidR="00C13D8B" w:rsidRPr="003640FF">
        <w:rPr>
          <w:rFonts w:asciiTheme="minorHAnsi" w:hAnsiTheme="minorHAnsi" w:cstheme="minorHAnsi"/>
          <w:lang w:val="en-US"/>
        </w:rPr>
        <w:t xml:space="preserve">sleeper number) </w:t>
      </w:r>
      <w:r w:rsidR="007754B7" w:rsidRPr="003640FF">
        <w:rPr>
          <w:rFonts w:asciiTheme="minorHAnsi" w:hAnsiTheme="minorHAnsi" w:cstheme="minorHAnsi"/>
          <w:lang w:val="en-US"/>
        </w:rPr>
        <w:t>and the</w:t>
      </w:r>
      <w:r w:rsidR="00F652E4" w:rsidRPr="003640FF">
        <w:rPr>
          <w:rFonts w:asciiTheme="minorHAnsi" w:hAnsiTheme="minorHAnsi" w:cstheme="minorHAnsi"/>
          <w:lang w:val="en-US"/>
        </w:rPr>
        <w:t xml:space="preserve"> minimum </w:t>
      </w:r>
      <w:r w:rsidR="00F05B6F" w:rsidRPr="003640FF">
        <w:rPr>
          <w:rFonts w:asciiTheme="minorHAnsi" w:hAnsiTheme="minorHAnsi" w:cstheme="minorHAnsi"/>
          <w:lang w:val="en-US"/>
        </w:rPr>
        <w:t xml:space="preserve">and </w:t>
      </w:r>
      <w:r w:rsidR="00230A94" w:rsidRPr="003640FF">
        <w:rPr>
          <w:rFonts w:asciiTheme="minorHAnsi" w:hAnsiTheme="minorHAnsi" w:cstheme="minorHAnsi"/>
          <w:lang w:val="en-US"/>
        </w:rPr>
        <w:t>recommended</w:t>
      </w:r>
      <w:r w:rsidR="00F05B6F" w:rsidRPr="003640FF">
        <w:rPr>
          <w:rFonts w:asciiTheme="minorHAnsi" w:hAnsiTheme="minorHAnsi" w:cstheme="minorHAnsi"/>
          <w:lang w:val="en-US"/>
        </w:rPr>
        <w:t xml:space="preserve"> quantity of </w:t>
      </w:r>
      <w:r w:rsidR="007D76FA" w:rsidRPr="003640FF">
        <w:rPr>
          <w:rFonts w:asciiTheme="minorHAnsi" w:hAnsiTheme="minorHAnsi" w:cstheme="minorHAnsi"/>
          <w:lang w:val="en-US"/>
        </w:rPr>
        <w:t>rolling</w:t>
      </w:r>
      <w:r w:rsidR="00880B77" w:rsidRPr="003640FF">
        <w:rPr>
          <w:rFonts w:asciiTheme="minorHAnsi" w:hAnsiTheme="minorHAnsi" w:cstheme="minorHAnsi"/>
          <w:lang w:val="en-US"/>
        </w:rPr>
        <w:t xml:space="preserve"> de</w:t>
      </w:r>
      <w:r w:rsidR="009A73D8" w:rsidRPr="003640FF">
        <w:rPr>
          <w:rFonts w:asciiTheme="minorHAnsi" w:hAnsiTheme="minorHAnsi" w:cstheme="minorHAnsi"/>
          <w:lang w:val="en-US"/>
        </w:rPr>
        <w:t>vices</w:t>
      </w:r>
      <w:r w:rsidR="000012CB">
        <w:rPr>
          <w:rFonts w:asciiTheme="minorHAnsi" w:hAnsiTheme="minorHAnsi" w:cstheme="minorHAnsi"/>
          <w:lang w:val="en-US"/>
        </w:rPr>
        <w:t>,</w:t>
      </w:r>
      <w:r w:rsidR="009A73D8" w:rsidRPr="003640FF">
        <w:rPr>
          <w:rFonts w:asciiTheme="minorHAnsi" w:hAnsiTheme="minorHAnsi" w:cstheme="minorHAnsi"/>
          <w:lang w:val="en-US"/>
        </w:rPr>
        <w:t xml:space="preserve"> used in the </w:t>
      </w:r>
      <w:r w:rsidR="006B439A" w:rsidRPr="003640FF">
        <w:rPr>
          <w:rFonts w:asciiTheme="minorHAnsi" w:hAnsiTheme="minorHAnsi" w:cstheme="minorHAnsi"/>
          <w:lang w:val="en-US"/>
        </w:rPr>
        <w:t>Switch</w:t>
      </w:r>
      <w:r w:rsidR="009A73D8" w:rsidRPr="003640FF">
        <w:rPr>
          <w:rFonts w:asciiTheme="minorHAnsi" w:hAnsiTheme="minorHAnsi" w:cstheme="minorHAnsi"/>
          <w:lang w:val="en-US"/>
        </w:rPr>
        <w:t xml:space="preserve"> panel</w:t>
      </w:r>
      <w:r w:rsidR="008102FC" w:rsidRPr="003640FF">
        <w:rPr>
          <w:rFonts w:asciiTheme="minorHAnsi" w:hAnsiTheme="minorHAnsi" w:cstheme="minorHAnsi"/>
          <w:lang w:val="en-US"/>
        </w:rPr>
        <w:t xml:space="preserve"> depending on the type o</w:t>
      </w:r>
      <w:r w:rsidR="00776F6B" w:rsidRPr="003640FF">
        <w:rPr>
          <w:rFonts w:asciiTheme="minorHAnsi" w:hAnsiTheme="minorHAnsi" w:cstheme="minorHAnsi"/>
          <w:lang w:val="en-US"/>
        </w:rPr>
        <w:t xml:space="preserve">f </w:t>
      </w:r>
      <w:r w:rsidR="006B439A" w:rsidRPr="003640FF">
        <w:rPr>
          <w:rFonts w:asciiTheme="minorHAnsi" w:hAnsiTheme="minorHAnsi" w:cstheme="minorHAnsi"/>
          <w:lang w:val="en-US"/>
        </w:rPr>
        <w:t>Switch</w:t>
      </w:r>
      <w:r w:rsidR="00FD73D7" w:rsidRPr="003640FF">
        <w:rPr>
          <w:rFonts w:asciiTheme="minorHAnsi" w:hAnsiTheme="minorHAnsi" w:cstheme="minorHAnsi"/>
          <w:lang w:val="en-US"/>
        </w:rPr>
        <w:t xml:space="preserve">es and </w:t>
      </w:r>
      <w:r w:rsidR="00777153" w:rsidRPr="003640FF">
        <w:rPr>
          <w:rFonts w:asciiTheme="minorHAnsi" w:hAnsiTheme="minorHAnsi" w:cstheme="minorHAnsi"/>
          <w:lang w:val="en-US"/>
        </w:rPr>
        <w:t>Crossing</w:t>
      </w:r>
      <w:r w:rsidR="00FD73D7" w:rsidRPr="003640FF">
        <w:rPr>
          <w:rFonts w:asciiTheme="minorHAnsi" w:hAnsiTheme="minorHAnsi" w:cstheme="minorHAnsi"/>
          <w:lang w:val="en-US"/>
        </w:rPr>
        <w:t>s.</w:t>
      </w:r>
    </w:p>
    <w:p w14:paraId="32ECACC0" w14:textId="2EDC1E36" w:rsidR="002F59C1" w:rsidRPr="003640FF" w:rsidRDefault="00751AF7"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w:t>
      </w:r>
      <w:r w:rsidR="00460D17" w:rsidRPr="003640FF">
        <w:rPr>
          <w:rFonts w:asciiTheme="minorHAnsi" w:hAnsiTheme="minorHAnsi" w:cstheme="minorHAnsi"/>
          <w:lang w:val="en-US"/>
        </w:rPr>
        <w:t>I</w:t>
      </w:r>
      <w:r w:rsidRPr="003640FF">
        <w:rPr>
          <w:rFonts w:asciiTheme="minorHAnsi" w:hAnsiTheme="minorHAnsi" w:cstheme="minorHAnsi"/>
          <w:lang w:val="en-US"/>
        </w:rPr>
        <w:t xml:space="preserve">ntegrated </w:t>
      </w:r>
      <w:r w:rsidR="00460D17" w:rsidRPr="003640FF">
        <w:rPr>
          <w:rFonts w:asciiTheme="minorHAnsi" w:hAnsiTheme="minorHAnsi" w:cstheme="minorHAnsi"/>
          <w:lang w:val="en-US"/>
        </w:rPr>
        <w:t>R</w:t>
      </w:r>
      <w:r w:rsidRPr="003640FF">
        <w:rPr>
          <w:rFonts w:asciiTheme="minorHAnsi" w:hAnsiTheme="minorHAnsi" w:cstheme="minorHAnsi"/>
          <w:lang w:val="en-US"/>
        </w:rPr>
        <w:t>oller/</w:t>
      </w:r>
      <w:r w:rsidR="008429FC" w:rsidRPr="003640FF">
        <w:rPr>
          <w:rFonts w:asciiTheme="minorHAnsi" w:hAnsiTheme="minorHAnsi" w:cstheme="minorHAnsi"/>
          <w:lang w:val="en-US"/>
        </w:rPr>
        <w:t>Slide</w:t>
      </w:r>
      <w:r w:rsidR="00611667" w:rsidRPr="003640FF">
        <w:rPr>
          <w:rFonts w:asciiTheme="minorHAnsi" w:hAnsiTheme="minorHAnsi" w:cstheme="minorHAnsi"/>
          <w:lang w:val="en-US"/>
        </w:rPr>
        <w:t xml:space="preserve"> </w:t>
      </w:r>
      <w:r w:rsidR="009B6758" w:rsidRPr="003640FF">
        <w:rPr>
          <w:rFonts w:asciiTheme="minorHAnsi" w:hAnsiTheme="minorHAnsi" w:cstheme="minorHAnsi"/>
          <w:lang w:val="en-US"/>
        </w:rPr>
        <w:t>Baseplate</w:t>
      </w:r>
      <w:r w:rsidR="00611667" w:rsidRPr="003640FF">
        <w:rPr>
          <w:rFonts w:asciiTheme="minorHAnsi" w:hAnsiTheme="minorHAnsi" w:cstheme="minorHAnsi"/>
          <w:lang w:val="en-US"/>
        </w:rPr>
        <w:t xml:space="preserve"> </w:t>
      </w:r>
      <w:r w:rsidRPr="003640FF">
        <w:rPr>
          <w:rFonts w:asciiTheme="minorHAnsi" w:hAnsiTheme="minorHAnsi" w:cstheme="minorHAnsi"/>
          <w:lang w:val="en-US"/>
        </w:rPr>
        <w:t>device</w:t>
      </w:r>
      <w:r w:rsidR="00535744" w:rsidRPr="003640FF">
        <w:rPr>
          <w:rFonts w:asciiTheme="minorHAnsi" w:hAnsiTheme="minorHAnsi" w:cstheme="minorHAnsi"/>
          <w:lang w:val="en-US"/>
        </w:rPr>
        <w:t xml:space="preserve"> </w:t>
      </w:r>
      <w:r w:rsidR="004A58FF" w:rsidRPr="003640FF">
        <w:rPr>
          <w:rFonts w:asciiTheme="minorHAnsi" w:hAnsiTheme="minorHAnsi" w:cstheme="minorHAnsi"/>
          <w:lang w:val="en-US"/>
        </w:rPr>
        <w:t xml:space="preserve">must have been already used in other </w:t>
      </w:r>
      <w:r w:rsidR="00CA6308">
        <w:rPr>
          <w:rFonts w:asciiTheme="minorHAnsi" w:hAnsiTheme="minorHAnsi" w:cstheme="minorHAnsi"/>
          <w:lang w:val="en-US"/>
        </w:rPr>
        <w:t>networks</w:t>
      </w:r>
      <w:r w:rsidR="00C56D6B">
        <w:rPr>
          <w:rFonts w:asciiTheme="minorHAnsi" w:hAnsiTheme="minorHAnsi" w:cstheme="minorHAnsi"/>
          <w:lang w:val="en-US"/>
        </w:rPr>
        <w:t>, as described above</w:t>
      </w:r>
      <w:r w:rsidR="002E236F" w:rsidRPr="003640FF">
        <w:rPr>
          <w:rFonts w:asciiTheme="minorHAnsi" w:hAnsiTheme="minorHAnsi" w:cstheme="minorHAnsi"/>
          <w:lang w:val="en-US"/>
        </w:rPr>
        <w:t>.</w:t>
      </w:r>
      <w:r w:rsidR="003F4C0A" w:rsidRPr="003640FF">
        <w:rPr>
          <w:rFonts w:asciiTheme="minorHAnsi" w:hAnsiTheme="minorHAnsi" w:cstheme="minorHAnsi"/>
          <w:lang w:val="en-US"/>
        </w:rPr>
        <w:t xml:space="preserve"> In th</w:t>
      </w:r>
      <w:r w:rsidR="000012CB">
        <w:rPr>
          <w:rFonts w:asciiTheme="minorHAnsi" w:hAnsiTheme="minorHAnsi" w:cstheme="minorHAnsi"/>
          <w:lang w:val="en-US"/>
        </w:rPr>
        <w:t>is</w:t>
      </w:r>
      <w:r w:rsidR="003F4C0A" w:rsidRPr="003640FF">
        <w:rPr>
          <w:rFonts w:asciiTheme="minorHAnsi" w:hAnsiTheme="minorHAnsi" w:cstheme="minorHAnsi"/>
          <w:lang w:val="en-US"/>
        </w:rPr>
        <w:t xml:space="preserve"> regard, the supplier must </w:t>
      </w:r>
      <w:r w:rsidR="005435FE" w:rsidRPr="003640FF">
        <w:rPr>
          <w:rFonts w:asciiTheme="minorHAnsi" w:hAnsiTheme="minorHAnsi" w:cstheme="minorHAnsi"/>
          <w:lang w:val="en-US"/>
        </w:rPr>
        <w:t xml:space="preserve">deliver a report with specific information </w:t>
      </w:r>
      <w:r w:rsidR="003640FF" w:rsidRPr="003640FF">
        <w:rPr>
          <w:rFonts w:asciiTheme="minorHAnsi" w:hAnsiTheme="minorHAnsi" w:cstheme="minorHAnsi"/>
          <w:lang w:val="en-US"/>
        </w:rPr>
        <w:t>regarding</w:t>
      </w:r>
      <w:r w:rsidR="005435FE" w:rsidRPr="003640FF">
        <w:rPr>
          <w:rFonts w:asciiTheme="minorHAnsi" w:hAnsiTheme="minorHAnsi" w:cstheme="minorHAnsi"/>
          <w:lang w:val="en-US"/>
        </w:rPr>
        <w:t xml:space="preserve"> </w:t>
      </w:r>
      <w:r w:rsidR="00C00499" w:rsidRPr="003640FF">
        <w:rPr>
          <w:rFonts w:asciiTheme="minorHAnsi" w:hAnsiTheme="minorHAnsi" w:cstheme="minorHAnsi"/>
          <w:lang w:val="en-US"/>
        </w:rPr>
        <w:t xml:space="preserve">use, </w:t>
      </w:r>
      <w:r w:rsidR="00611667" w:rsidRPr="003640FF">
        <w:rPr>
          <w:rFonts w:asciiTheme="minorHAnsi" w:hAnsiTheme="minorHAnsi" w:cstheme="minorHAnsi"/>
          <w:lang w:val="en-US"/>
        </w:rPr>
        <w:t>installation</w:t>
      </w:r>
      <w:r w:rsidR="005118C3">
        <w:rPr>
          <w:rFonts w:asciiTheme="minorHAnsi" w:hAnsiTheme="minorHAnsi" w:cstheme="minorHAnsi"/>
          <w:lang w:val="en-US"/>
        </w:rPr>
        <w:t>,</w:t>
      </w:r>
      <w:r w:rsidR="00855571" w:rsidRPr="003640FF">
        <w:rPr>
          <w:rFonts w:asciiTheme="minorHAnsi" w:hAnsiTheme="minorHAnsi" w:cstheme="minorHAnsi"/>
          <w:lang w:val="en-US"/>
        </w:rPr>
        <w:t xml:space="preserve"> and maintenance of the </w:t>
      </w:r>
      <w:r w:rsidR="008A43C8" w:rsidRPr="003640FF">
        <w:rPr>
          <w:rFonts w:asciiTheme="minorHAnsi" w:hAnsiTheme="minorHAnsi" w:cstheme="minorHAnsi"/>
          <w:lang w:val="en-US"/>
        </w:rPr>
        <w:t>rolling device</w:t>
      </w:r>
      <w:r w:rsidR="00004103" w:rsidRPr="003640FF">
        <w:rPr>
          <w:rFonts w:asciiTheme="minorHAnsi" w:hAnsiTheme="minorHAnsi" w:cstheme="minorHAnsi"/>
          <w:lang w:val="en-US"/>
        </w:rPr>
        <w:t xml:space="preserve"> (written in Danish)</w:t>
      </w:r>
      <w:r w:rsidR="000012CB">
        <w:rPr>
          <w:rFonts w:asciiTheme="minorHAnsi" w:hAnsiTheme="minorHAnsi" w:cstheme="minorHAnsi"/>
          <w:lang w:val="en-US"/>
        </w:rPr>
        <w:t>.</w:t>
      </w:r>
    </w:p>
    <w:p w14:paraId="22A5077F" w14:textId="37031A32" w:rsidR="005118C3" w:rsidRDefault="00606B7F"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w:t>
      </w:r>
      <w:r w:rsidR="00460D17" w:rsidRPr="003640FF">
        <w:rPr>
          <w:rFonts w:asciiTheme="minorHAnsi" w:hAnsiTheme="minorHAnsi" w:cstheme="minorHAnsi"/>
          <w:lang w:val="en-US"/>
        </w:rPr>
        <w:t>I</w:t>
      </w:r>
      <w:r w:rsidRPr="003640FF">
        <w:rPr>
          <w:rFonts w:asciiTheme="minorHAnsi" w:hAnsiTheme="minorHAnsi" w:cstheme="minorHAnsi"/>
          <w:lang w:val="en-US"/>
        </w:rPr>
        <w:t xml:space="preserve">ntegrated </w:t>
      </w:r>
      <w:r w:rsidR="00460D17" w:rsidRPr="003640FF">
        <w:rPr>
          <w:rFonts w:asciiTheme="minorHAnsi" w:hAnsiTheme="minorHAnsi" w:cstheme="minorHAnsi"/>
          <w:lang w:val="en-US"/>
        </w:rPr>
        <w:t>R</w:t>
      </w:r>
      <w:r w:rsidRPr="003640FF">
        <w:rPr>
          <w:rFonts w:asciiTheme="minorHAnsi" w:hAnsiTheme="minorHAnsi" w:cstheme="minorHAnsi"/>
          <w:lang w:val="en-US"/>
        </w:rPr>
        <w:t xml:space="preserve">oller system to avoid greasing must be supplied with all the necessary material for its assembly. In case </w:t>
      </w:r>
      <w:r w:rsidR="00460D17" w:rsidRPr="003640FF">
        <w:rPr>
          <w:rFonts w:asciiTheme="minorHAnsi" w:hAnsiTheme="minorHAnsi" w:cstheme="minorHAnsi"/>
          <w:lang w:val="en-US"/>
        </w:rPr>
        <w:t>that</w:t>
      </w:r>
      <w:r w:rsidRPr="003640FF">
        <w:rPr>
          <w:rFonts w:asciiTheme="minorHAnsi" w:hAnsiTheme="minorHAnsi" w:cstheme="minorHAnsi"/>
          <w:lang w:val="en-US"/>
        </w:rPr>
        <w:t xml:space="preserve"> special tool</w:t>
      </w:r>
      <w:r w:rsidR="00460D17" w:rsidRPr="003640FF">
        <w:rPr>
          <w:rFonts w:asciiTheme="minorHAnsi" w:hAnsiTheme="minorHAnsi" w:cstheme="minorHAnsi"/>
          <w:lang w:val="en-US"/>
        </w:rPr>
        <w:t>s are</w:t>
      </w:r>
      <w:r w:rsidRPr="003640FF">
        <w:rPr>
          <w:rFonts w:asciiTheme="minorHAnsi" w:hAnsiTheme="minorHAnsi" w:cstheme="minorHAnsi"/>
          <w:lang w:val="en-US"/>
        </w:rPr>
        <w:t xml:space="preserve"> necessary for assembly of the system, the supplier </w:t>
      </w:r>
      <w:r w:rsidR="00460D17" w:rsidRPr="003640FF">
        <w:rPr>
          <w:rFonts w:asciiTheme="minorHAnsi" w:hAnsiTheme="minorHAnsi" w:cstheme="minorHAnsi"/>
          <w:lang w:val="en-US"/>
        </w:rPr>
        <w:t>must</w:t>
      </w:r>
      <w:r w:rsidRPr="003640FF">
        <w:rPr>
          <w:rFonts w:asciiTheme="minorHAnsi" w:hAnsiTheme="minorHAnsi" w:cstheme="minorHAnsi"/>
          <w:lang w:val="en-US"/>
        </w:rPr>
        <w:t xml:space="preserve"> supply the </w:t>
      </w:r>
      <w:r w:rsidR="00460D17" w:rsidRPr="003640FF">
        <w:rPr>
          <w:rFonts w:asciiTheme="minorHAnsi" w:hAnsiTheme="minorHAnsi" w:cstheme="minorHAnsi"/>
          <w:lang w:val="en-US"/>
        </w:rPr>
        <w:t xml:space="preserve">required </w:t>
      </w:r>
      <w:r w:rsidRPr="003640FF">
        <w:rPr>
          <w:rFonts w:asciiTheme="minorHAnsi" w:hAnsiTheme="minorHAnsi" w:cstheme="minorHAnsi"/>
          <w:lang w:val="en-US"/>
        </w:rPr>
        <w:t>special tool</w:t>
      </w:r>
      <w:r w:rsidR="00460D17" w:rsidRPr="003640FF">
        <w:rPr>
          <w:rFonts w:asciiTheme="minorHAnsi" w:hAnsiTheme="minorHAnsi" w:cstheme="minorHAnsi"/>
          <w:lang w:val="en-US"/>
        </w:rPr>
        <w:t xml:space="preserve">(s) </w:t>
      </w:r>
      <w:r w:rsidRPr="003640FF">
        <w:rPr>
          <w:rFonts w:asciiTheme="minorHAnsi" w:hAnsiTheme="minorHAnsi" w:cstheme="minorHAnsi"/>
          <w:lang w:val="en-US"/>
        </w:rPr>
        <w:t xml:space="preserve">together with the set </w:t>
      </w:r>
      <w:r w:rsidR="00460D17" w:rsidRPr="003640FF">
        <w:rPr>
          <w:rFonts w:asciiTheme="minorHAnsi" w:hAnsiTheme="minorHAnsi" w:cstheme="minorHAnsi"/>
          <w:lang w:val="en-US"/>
        </w:rPr>
        <w:t>I</w:t>
      </w:r>
      <w:r w:rsidRPr="003640FF">
        <w:rPr>
          <w:rFonts w:asciiTheme="minorHAnsi" w:hAnsiTheme="minorHAnsi" w:cstheme="minorHAnsi"/>
          <w:lang w:val="en-US"/>
        </w:rPr>
        <w:t xml:space="preserve">ntegrated </w:t>
      </w:r>
      <w:r w:rsidR="00460D17" w:rsidRPr="003640FF">
        <w:rPr>
          <w:rFonts w:asciiTheme="minorHAnsi" w:hAnsiTheme="minorHAnsi" w:cstheme="minorHAnsi"/>
          <w:lang w:val="en-US"/>
        </w:rPr>
        <w:t>R</w:t>
      </w:r>
      <w:r w:rsidRPr="003640FF">
        <w:rPr>
          <w:rFonts w:asciiTheme="minorHAnsi" w:hAnsiTheme="minorHAnsi" w:cstheme="minorHAnsi"/>
          <w:lang w:val="en-US"/>
        </w:rPr>
        <w:t xml:space="preserve">ollers at no </w:t>
      </w:r>
      <w:r w:rsidR="00460D17" w:rsidRPr="003640FF">
        <w:rPr>
          <w:rFonts w:asciiTheme="minorHAnsi" w:hAnsiTheme="minorHAnsi" w:cstheme="minorHAnsi"/>
          <w:lang w:val="en-US"/>
        </w:rPr>
        <w:t xml:space="preserve">further </w:t>
      </w:r>
      <w:r w:rsidRPr="003640FF">
        <w:rPr>
          <w:rFonts w:asciiTheme="minorHAnsi" w:hAnsiTheme="minorHAnsi" w:cstheme="minorHAnsi"/>
          <w:lang w:val="en-US"/>
        </w:rPr>
        <w:t>cost to Banedanmark.</w:t>
      </w:r>
    </w:p>
    <w:p w14:paraId="431EE7BA" w14:textId="49BB675E" w:rsidR="00FB1201" w:rsidRPr="007057F7" w:rsidRDefault="00B0179D" w:rsidP="006625D6">
      <w:pPr>
        <w:pStyle w:val="Overskrift3"/>
        <w:numPr>
          <w:ilvl w:val="2"/>
          <w:numId w:val="19"/>
        </w:numPr>
        <w:spacing w:line="276" w:lineRule="auto"/>
        <w:rPr>
          <w:rFonts w:asciiTheme="minorHAnsi" w:hAnsiTheme="minorHAnsi" w:cstheme="minorHAnsi"/>
          <w:sz w:val="22"/>
          <w:szCs w:val="28"/>
          <w:lang w:val="en-US"/>
        </w:rPr>
      </w:pPr>
      <w:bookmarkStart w:id="127" w:name="_Toc128045361"/>
      <w:r w:rsidRPr="007057F7">
        <w:rPr>
          <w:rFonts w:asciiTheme="minorHAnsi" w:hAnsiTheme="minorHAnsi" w:cstheme="minorHAnsi"/>
          <w:sz w:val="22"/>
          <w:szCs w:val="28"/>
          <w:lang w:val="en-US"/>
        </w:rPr>
        <w:t xml:space="preserve">Other </w:t>
      </w:r>
      <w:r w:rsidR="008429FC" w:rsidRPr="007057F7">
        <w:rPr>
          <w:rFonts w:asciiTheme="minorHAnsi" w:hAnsiTheme="minorHAnsi" w:cstheme="minorHAnsi"/>
          <w:sz w:val="22"/>
          <w:szCs w:val="28"/>
          <w:lang w:val="en-US"/>
        </w:rPr>
        <w:t>Slide</w:t>
      </w:r>
      <w:r w:rsidR="00FB1201" w:rsidRPr="007057F7">
        <w:rPr>
          <w:rFonts w:asciiTheme="minorHAnsi" w:hAnsiTheme="minorHAnsi" w:cstheme="minorHAnsi"/>
          <w:sz w:val="22"/>
          <w:szCs w:val="28"/>
          <w:lang w:val="en-US"/>
        </w:rPr>
        <w:t xml:space="preserve"> </w:t>
      </w:r>
      <w:r w:rsidR="009B6758" w:rsidRPr="007057F7">
        <w:rPr>
          <w:rFonts w:asciiTheme="minorHAnsi" w:hAnsiTheme="minorHAnsi" w:cstheme="minorHAnsi"/>
          <w:sz w:val="22"/>
          <w:szCs w:val="28"/>
          <w:lang w:val="en-US"/>
        </w:rPr>
        <w:t>Baseplate</w:t>
      </w:r>
      <w:r w:rsidRPr="007057F7">
        <w:rPr>
          <w:rFonts w:asciiTheme="minorHAnsi" w:hAnsiTheme="minorHAnsi" w:cstheme="minorHAnsi"/>
          <w:sz w:val="22"/>
          <w:szCs w:val="28"/>
          <w:lang w:val="en-US"/>
        </w:rPr>
        <w:t>s</w:t>
      </w:r>
      <w:r w:rsidR="00FB1201" w:rsidRPr="007057F7">
        <w:rPr>
          <w:rFonts w:asciiTheme="minorHAnsi" w:hAnsiTheme="minorHAnsi" w:cstheme="minorHAnsi"/>
          <w:sz w:val="22"/>
          <w:szCs w:val="28"/>
          <w:lang w:val="en-US"/>
        </w:rPr>
        <w:t xml:space="preserve"> (</w:t>
      </w:r>
      <w:r w:rsidR="00441FE9" w:rsidRPr="007057F7">
        <w:rPr>
          <w:rFonts w:asciiTheme="minorHAnsi" w:hAnsiTheme="minorHAnsi" w:cstheme="minorHAnsi"/>
          <w:sz w:val="22"/>
          <w:szCs w:val="28"/>
          <w:lang w:val="en-US"/>
        </w:rPr>
        <w:t xml:space="preserve">Part 1 and </w:t>
      </w:r>
      <w:r w:rsidR="00BC6DB7" w:rsidRPr="007057F7">
        <w:rPr>
          <w:rFonts w:asciiTheme="minorHAnsi" w:hAnsiTheme="minorHAnsi" w:cstheme="minorHAnsi"/>
          <w:sz w:val="22"/>
          <w:szCs w:val="28"/>
          <w:lang w:val="en-US"/>
        </w:rPr>
        <w:t>2</w:t>
      </w:r>
      <w:r w:rsidR="00FB1201" w:rsidRPr="007057F7">
        <w:rPr>
          <w:rFonts w:asciiTheme="minorHAnsi" w:hAnsiTheme="minorHAnsi" w:cstheme="minorHAnsi"/>
          <w:sz w:val="22"/>
          <w:szCs w:val="28"/>
          <w:lang w:val="en-US"/>
        </w:rPr>
        <w:t>)</w:t>
      </w:r>
      <w:bookmarkEnd w:id="127"/>
    </w:p>
    <w:p w14:paraId="3606FDCB" w14:textId="21DE7BD0" w:rsidR="002D63C2" w:rsidRPr="003640FF" w:rsidRDefault="002D63C2" w:rsidP="006625D6">
      <w:pPr>
        <w:spacing w:line="276" w:lineRule="auto"/>
        <w:rPr>
          <w:rFonts w:asciiTheme="minorHAnsi" w:hAnsiTheme="minorHAnsi" w:cstheme="minorHAnsi"/>
          <w:lang w:val="en-US"/>
        </w:rPr>
      </w:pPr>
      <w:r w:rsidRPr="003640FF">
        <w:rPr>
          <w:rFonts w:asciiTheme="minorHAnsi" w:hAnsiTheme="minorHAnsi" w:cstheme="minorHAnsi"/>
          <w:lang w:val="en-US"/>
        </w:rPr>
        <w:t xml:space="preserve">The main dimensions and tolerances of the </w:t>
      </w:r>
      <w:r w:rsidR="008429FC" w:rsidRPr="003640FF">
        <w:rPr>
          <w:rFonts w:asciiTheme="minorHAnsi" w:hAnsiTheme="minorHAnsi" w:cstheme="minorHAnsi"/>
          <w:lang w:val="en-US"/>
        </w:rPr>
        <w:t>slide</w:t>
      </w:r>
      <w:r w:rsidRPr="003640FF">
        <w:rPr>
          <w:rFonts w:asciiTheme="minorHAnsi" w:hAnsiTheme="minorHAnsi" w:cstheme="minorHAnsi"/>
          <w:lang w:val="en-US"/>
        </w:rPr>
        <w:t xml:space="preserve"> </w:t>
      </w:r>
      <w:r w:rsidR="00E139A0" w:rsidRPr="003640FF">
        <w:rPr>
          <w:rFonts w:asciiTheme="minorHAnsi" w:hAnsiTheme="minorHAnsi" w:cstheme="minorHAnsi"/>
          <w:lang w:val="en-US"/>
        </w:rPr>
        <w:t>c</w:t>
      </w:r>
      <w:r w:rsidRPr="003640FF">
        <w:rPr>
          <w:rFonts w:asciiTheme="minorHAnsi" w:hAnsiTheme="minorHAnsi" w:cstheme="minorHAnsi"/>
          <w:lang w:val="en-US"/>
        </w:rPr>
        <w:t xml:space="preserve">hair on the </w:t>
      </w:r>
      <w:r w:rsidR="00E139A0" w:rsidRPr="003640FF">
        <w:rPr>
          <w:rFonts w:asciiTheme="minorHAnsi" w:hAnsiTheme="minorHAnsi" w:cstheme="minorHAnsi"/>
          <w:lang w:val="en-US"/>
        </w:rPr>
        <w:t>b</w:t>
      </w:r>
      <w:r w:rsidR="009B6758" w:rsidRPr="003640FF">
        <w:rPr>
          <w:rFonts w:asciiTheme="minorHAnsi" w:hAnsiTheme="minorHAnsi" w:cstheme="minorHAnsi"/>
          <w:lang w:val="en-US"/>
        </w:rPr>
        <w:t>aseplate</w:t>
      </w:r>
      <w:r w:rsidRPr="003640FF">
        <w:rPr>
          <w:rFonts w:asciiTheme="minorHAnsi" w:hAnsiTheme="minorHAnsi" w:cstheme="minorHAnsi"/>
          <w:lang w:val="en-US"/>
        </w:rPr>
        <w:t xml:space="preserve"> are shown in </w:t>
      </w:r>
      <w:proofErr w:type="spellStart"/>
      <w:r w:rsidRPr="003640FF">
        <w:rPr>
          <w:rFonts w:asciiTheme="minorHAnsi" w:hAnsiTheme="minorHAnsi" w:cstheme="minorHAnsi"/>
          <w:lang w:val="en-US"/>
        </w:rPr>
        <w:t>Banedanmark's</w:t>
      </w:r>
      <w:proofErr w:type="spellEnd"/>
      <w:r w:rsidRPr="003640FF">
        <w:rPr>
          <w:rFonts w:asciiTheme="minorHAnsi" w:hAnsiTheme="minorHAnsi" w:cstheme="minorHAnsi"/>
          <w:lang w:val="en-US"/>
        </w:rPr>
        <w:t xml:space="preserve"> standard drawings, ref. [</w:t>
      </w:r>
      <w:r w:rsidRPr="003640FF">
        <w:rPr>
          <w:rFonts w:asciiTheme="minorHAnsi" w:hAnsiTheme="minorHAnsi" w:cstheme="minorHAnsi"/>
          <w:lang w:val="en-US"/>
        </w:rPr>
        <w:fldChar w:fldCharType="begin"/>
      </w:r>
      <w:r w:rsidRPr="003640FF">
        <w:rPr>
          <w:rFonts w:asciiTheme="minorHAnsi" w:hAnsiTheme="minorHAnsi" w:cstheme="minorHAnsi"/>
          <w:lang w:val="en-US"/>
        </w:rPr>
        <w:instrText xml:space="preserve"> REF _Ref118282155 \n \h </w:instrText>
      </w:r>
      <w:r w:rsidR="003640FF" w:rsidRPr="003640FF">
        <w:rPr>
          <w:rFonts w:asciiTheme="minorHAnsi" w:hAnsiTheme="minorHAnsi" w:cstheme="minorHAnsi"/>
          <w:lang w:val="en-US"/>
        </w:rPr>
        <w:instrText xml:space="preserve"> \* MERGEFORMAT </w:instrText>
      </w:r>
      <w:r w:rsidRPr="003640FF">
        <w:rPr>
          <w:rFonts w:asciiTheme="minorHAnsi" w:hAnsiTheme="minorHAnsi" w:cstheme="minorHAnsi"/>
          <w:lang w:val="en-US"/>
        </w:rPr>
      </w:r>
      <w:r w:rsidRPr="003640FF">
        <w:rPr>
          <w:rFonts w:asciiTheme="minorHAnsi" w:hAnsiTheme="minorHAnsi" w:cstheme="minorHAnsi"/>
          <w:lang w:val="en-US"/>
        </w:rPr>
        <w:fldChar w:fldCharType="separate"/>
      </w:r>
      <w:r w:rsidR="000C3F21" w:rsidRPr="003640FF">
        <w:rPr>
          <w:rFonts w:asciiTheme="minorHAnsi" w:hAnsiTheme="minorHAnsi" w:cstheme="minorHAnsi"/>
          <w:lang w:val="en-US"/>
        </w:rPr>
        <w:t>3</w:t>
      </w:r>
      <w:r w:rsidRPr="003640FF">
        <w:rPr>
          <w:rFonts w:asciiTheme="minorHAnsi" w:hAnsiTheme="minorHAnsi" w:cstheme="minorHAnsi"/>
          <w:lang w:val="en-US"/>
        </w:rPr>
        <w:fldChar w:fldCharType="end"/>
      </w:r>
      <w:r w:rsidRPr="003640FF">
        <w:rPr>
          <w:rFonts w:asciiTheme="minorHAnsi" w:hAnsiTheme="minorHAnsi" w:cstheme="minorHAnsi"/>
          <w:lang w:val="en-US"/>
        </w:rPr>
        <w:t>], depending on the Switches and Crossing type.</w:t>
      </w:r>
    </w:p>
    <w:p w14:paraId="45432C30" w14:textId="77777777" w:rsidR="002D63C2" w:rsidRPr="003640FF" w:rsidRDefault="002D63C2" w:rsidP="006625D6">
      <w:pPr>
        <w:spacing w:line="276" w:lineRule="auto"/>
        <w:rPr>
          <w:rFonts w:asciiTheme="minorHAnsi" w:hAnsiTheme="minorHAnsi" w:cstheme="minorHAnsi"/>
          <w:lang w:val="en-US"/>
        </w:rPr>
      </w:pPr>
    </w:p>
    <w:p w14:paraId="3EE4D1A0" w14:textId="02B41FDA" w:rsidR="002D63C2" w:rsidRPr="003640FF" w:rsidRDefault="002D63C2" w:rsidP="006625D6">
      <w:pPr>
        <w:spacing w:line="276" w:lineRule="auto"/>
        <w:rPr>
          <w:rFonts w:asciiTheme="minorHAnsi" w:hAnsiTheme="minorHAnsi" w:cstheme="minorHAnsi"/>
          <w:lang w:val="en-US"/>
        </w:rPr>
      </w:pPr>
      <w:r w:rsidRPr="003640FF">
        <w:rPr>
          <w:rFonts w:asciiTheme="minorHAnsi" w:hAnsiTheme="minorHAnsi" w:cstheme="minorHAnsi"/>
          <w:lang w:val="en-US"/>
        </w:rPr>
        <w:t xml:space="preserve">The following types </w:t>
      </w:r>
      <w:r w:rsidR="00A86125" w:rsidRPr="003640FF">
        <w:rPr>
          <w:rFonts w:asciiTheme="minorHAnsi" w:hAnsiTheme="minorHAnsi" w:cstheme="minorHAnsi"/>
          <w:lang w:val="en-US"/>
        </w:rPr>
        <w:t>(</w:t>
      </w:r>
      <w:r w:rsidR="003640FF" w:rsidRPr="003640FF">
        <w:rPr>
          <w:rFonts w:asciiTheme="minorHAnsi" w:hAnsiTheme="minorHAnsi" w:cstheme="minorHAnsi"/>
          <w:lang w:val="en-US"/>
        </w:rPr>
        <w:t xml:space="preserve">- </w:t>
      </w:r>
      <w:r w:rsidRPr="003640FF">
        <w:rPr>
          <w:rFonts w:asciiTheme="minorHAnsi" w:hAnsiTheme="minorHAnsi" w:cstheme="minorHAnsi"/>
          <w:lang w:val="en-US"/>
        </w:rPr>
        <w:t xml:space="preserve">already approved and used in </w:t>
      </w:r>
      <w:proofErr w:type="spellStart"/>
      <w:r w:rsidRPr="003640FF">
        <w:rPr>
          <w:rFonts w:asciiTheme="minorHAnsi" w:hAnsiTheme="minorHAnsi" w:cstheme="minorHAnsi"/>
          <w:lang w:val="en-US"/>
        </w:rPr>
        <w:t>Banedanmark</w:t>
      </w:r>
      <w:r w:rsidR="00E139A0" w:rsidRPr="003640FF">
        <w:rPr>
          <w:rFonts w:asciiTheme="minorHAnsi" w:hAnsiTheme="minorHAnsi" w:cstheme="minorHAnsi"/>
          <w:lang w:val="en-US"/>
        </w:rPr>
        <w:t>´</w:t>
      </w:r>
      <w:r w:rsidRPr="003640FF">
        <w:rPr>
          <w:rFonts w:asciiTheme="minorHAnsi" w:hAnsiTheme="minorHAnsi" w:cstheme="minorHAnsi"/>
          <w:lang w:val="en-US"/>
        </w:rPr>
        <w:t>s</w:t>
      </w:r>
      <w:proofErr w:type="spellEnd"/>
      <w:r w:rsidRPr="003640FF">
        <w:rPr>
          <w:rFonts w:asciiTheme="minorHAnsi" w:hAnsiTheme="minorHAnsi" w:cstheme="minorHAnsi"/>
          <w:lang w:val="en-US"/>
        </w:rPr>
        <w:t xml:space="preserve"> net</w:t>
      </w:r>
      <w:r w:rsidR="00A86125" w:rsidRPr="003640FF">
        <w:rPr>
          <w:rFonts w:asciiTheme="minorHAnsi" w:hAnsiTheme="minorHAnsi" w:cstheme="minorHAnsi"/>
          <w:lang w:val="en-US"/>
        </w:rPr>
        <w:t xml:space="preserve">) </w:t>
      </w:r>
      <w:r w:rsidR="00F33CDB" w:rsidRPr="003640FF">
        <w:rPr>
          <w:rFonts w:asciiTheme="minorHAnsi" w:hAnsiTheme="minorHAnsi" w:cstheme="minorHAnsi"/>
          <w:lang w:val="en-US"/>
        </w:rPr>
        <w:t>must be produced and delivered by the supplier</w:t>
      </w:r>
      <w:r w:rsidRPr="003640FF">
        <w:rPr>
          <w:rFonts w:asciiTheme="minorHAnsi" w:hAnsiTheme="minorHAnsi" w:cstheme="minorHAnsi"/>
          <w:lang w:val="en-US"/>
        </w:rPr>
        <w:t>:</w:t>
      </w:r>
    </w:p>
    <w:p w14:paraId="13B92F35" w14:textId="7BA6890E" w:rsidR="00BB35E0" w:rsidRPr="003640FF" w:rsidRDefault="002D63C2" w:rsidP="006625D6">
      <w:pPr>
        <w:tabs>
          <w:tab w:val="left" w:pos="6882"/>
        </w:tabs>
        <w:spacing w:line="276" w:lineRule="auto"/>
        <w:rPr>
          <w:rFonts w:asciiTheme="minorHAnsi" w:hAnsiTheme="minorHAnsi" w:cstheme="minorHAnsi"/>
          <w:lang w:val="en-US"/>
        </w:rPr>
      </w:pPr>
      <w:r w:rsidRPr="003640FF">
        <w:rPr>
          <w:rFonts w:asciiTheme="minorHAnsi" w:hAnsiTheme="minorHAnsi" w:cstheme="minorHAnsi"/>
          <w:lang w:val="en-US"/>
        </w:rPr>
        <w:tab/>
      </w:r>
    </w:p>
    <w:p w14:paraId="1EA051FB" w14:textId="00C7DCFB" w:rsidR="00BB35E0" w:rsidRPr="00B15F2D" w:rsidRDefault="00BB35E0" w:rsidP="006625D6">
      <w:pPr>
        <w:pStyle w:val="Listeafsnit"/>
        <w:numPr>
          <w:ilvl w:val="0"/>
          <w:numId w:val="4"/>
        </w:numPr>
        <w:spacing w:after="120" w:line="276" w:lineRule="auto"/>
        <w:ind w:left="714" w:hanging="357"/>
        <w:contextualSpacing w:val="0"/>
        <w:rPr>
          <w:rFonts w:asciiTheme="minorHAnsi" w:hAnsiTheme="minorHAnsi" w:cstheme="minorHAnsi"/>
          <w:lang w:val="da-DK"/>
        </w:rPr>
      </w:pPr>
      <w:r w:rsidRPr="003640FF">
        <w:rPr>
          <w:rFonts w:asciiTheme="minorHAnsi" w:hAnsiTheme="minorHAnsi" w:cstheme="minorHAnsi"/>
          <w:lang w:val="da-DK"/>
        </w:rPr>
        <w:t xml:space="preserve">For "45E2" </w:t>
      </w:r>
      <w:proofErr w:type="spellStart"/>
      <w:r w:rsidRPr="00E302F2">
        <w:rPr>
          <w:rFonts w:asciiTheme="minorHAnsi" w:hAnsiTheme="minorHAnsi" w:cstheme="minorHAnsi"/>
          <w:lang w:val="da-DK"/>
        </w:rPr>
        <w:t>profile</w:t>
      </w:r>
      <w:proofErr w:type="spellEnd"/>
      <w:r w:rsidRPr="003640FF">
        <w:rPr>
          <w:rFonts w:asciiTheme="minorHAnsi" w:hAnsiTheme="minorHAnsi" w:cstheme="minorHAnsi"/>
          <w:lang w:val="da-DK"/>
        </w:rPr>
        <w:t xml:space="preserve">. </w:t>
      </w:r>
      <w:r w:rsidR="001108DF" w:rsidRPr="003640FF">
        <w:rPr>
          <w:rFonts w:asciiTheme="minorHAnsi" w:hAnsiTheme="minorHAnsi" w:cstheme="minorHAnsi"/>
          <w:lang w:val="da-DK"/>
        </w:rPr>
        <w:br/>
      </w:r>
      <w:r w:rsidR="00CD7609" w:rsidRPr="003640FF">
        <w:rPr>
          <w:rFonts w:asciiTheme="minorHAnsi" w:hAnsiTheme="minorHAnsi" w:cstheme="minorHAnsi"/>
          <w:lang w:val="da-DK"/>
        </w:rPr>
        <w:t xml:space="preserve">Type 656 F, </w:t>
      </w:r>
      <w:r w:rsidR="004435ED" w:rsidRPr="003640FF">
        <w:rPr>
          <w:rFonts w:asciiTheme="minorHAnsi" w:hAnsiTheme="minorHAnsi" w:cstheme="minorHAnsi"/>
          <w:lang w:val="da-DK"/>
        </w:rPr>
        <w:t>Blad</w:t>
      </w:r>
      <w:r w:rsidR="00994D3F" w:rsidRPr="003640FF">
        <w:rPr>
          <w:rFonts w:asciiTheme="minorHAnsi" w:hAnsiTheme="minorHAnsi" w:cstheme="minorHAnsi"/>
          <w:lang w:val="da-DK"/>
        </w:rPr>
        <w:t xml:space="preserve"> </w:t>
      </w:r>
      <w:r w:rsidR="00CD7609" w:rsidRPr="003640FF">
        <w:rPr>
          <w:rFonts w:asciiTheme="minorHAnsi" w:hAnsiTheme="minorHAnsi" w:cstheme="minorHAnsi"/>
          <w:lang w:val="da-DK"/>
        </w:rPr>
        <w:t>6750</w:t>
      </w:r>
      <w:r w:rsidR="00994D3F" w:rsidRPr="003640FF">
        <w:rPr>
          <w:rFonts w:asciiTheme="minorHAnsi" w:hAnsiTheme="minorHAnsi" w:cstheme="minorHAnsi"/>
          <w:lang w:val="da-DK"/>
        </w:rPr>
        <w:t>.</w:t>
      </w:r>
      <w:r w:rsidR="00566D4F" w:rsidRPr="003640FF">
        <w:rPr>
          <w:rFonts w:asciiTheme="minorHAnsi" w:hAnsiTheme="minorHAnsi" w:cstheme="minorHAnsi"/>
          <w:lang w:val="da-DK"/>
        </w:rPr>
        <w:br/>
      </w:r>
      <w:proofErr w:type="spellStart"/>
      <w:r w:rsidR="00566D4F" w:rsidRPr="00E56AAF">
        <w:rPr>
          <w:rFonts w:asciiTheme="minorHAnsi" w:hAnsiTheme="minorHAnsi" w:cstheme="minorHAnsi"/>
          <w:lang w:val="da-DK"/>
        </w:rPr>
        <w:t>Various</w:t>
      </w:r>
      <w:proofErr w:type="spellEnd"/>
      <w:r w:rsidR="00566D4F" w:rsidRPr="00E56AAF">
        <w:rPr>
          <w:rFonts w:asciiTheme="minorHAnsi" w:hAnsiTheme="minorHAnsi" w:cstheme="minorHAnsi"/>
          <w:lang w:val="da-DK"/>
        </w:rPr>
        <w:t xml:space="preserve"> types 656, 657, 658</w:t>
      </w:r>
      <w:r w:rsidR="0076452F" w:rsidRPr="00E56AAF">
        <w:rPr>
          <w:rFonts w:asciiTheme="minorHAnsi" w:hAnsiTheme="minorHAnsi" w:cstheme="minorHAnsi"/>
          <w:lang w:val="da-DK"/>
        </w:rPr>
        <w:t xml:space="preserve">. See </w:t>
      </w:r>
      <w:proofErr w:type="spellStart"/>
      <w:r w:rsidR="0001029A" w:rsidRPr="00E56AAF">
        <w:rPr>
          <w:rFonts w:asciiTheme="minorHAnsi" w:hAnsiTheme="minorHAnsi" w:cstheme="minorHAnsi"/>
          <w:lang w:val="da-DK"/>
        </w:rPr>
        <w:t>drawing</w:t>
      </w:r>
      <w:proofErr w:type="spellEnd"/>
      <w:r w:rsidR="0001029A" w:rsidRPr="00B15F2D">
        <w:rPr>
          <w:rFonts w:asciiTheme="minorHAnsi" w:hAnsiTheme="minorHAnsi" w:cstheme="minorHAnsi"/>
          <w:lang w:val="da-DK"/>
        </w:rPr>
        <w:t xml:space="preserve"> (</w:t>
      </w:r>
      <w:r w:rsidR="004435ED" w:rsidRPr="00B15F2D">
        <w:rPr>
          <w:rFonts w:asciiTheme="minorHAnsi" w:hAnsiTheme="minorHAnsi" w:cstheme="minorHAnsi"/>
          <w:lang w:val="da-DK"/>
        </w:rPr>
        <w:t>Blad</w:t>
      </w:r>
      <w:r w:rsidR="0001029A" w:rsidRPr="00B15F2D">
        <w:rPr>
          <w:rFonts w:asciiTheme="minorHAnsi" w:hAnsiTheme="minorHAnsi" w:cstheme="minorHAnsi"/>
          <w:lang w:val="da-DK"/>
        </w:rPr>
        <w:t xml:space="preserve">) at </w:t>
      </w:r>
      <w:r w:rsidR="000D04A1" w:rsidRPr="00B15F2D">
        <w:rPr>
          <w:rFonts w:asciiTheme="minorHAnsi" w:hAnsiTheme="minorHAnsi" w:cstheme="minorHAnsi"/>
          <w:lang w:val="da-DK"/>
        </w:rPr>
        <w:t>Bilag 2: Tilbudsliste, G</w:t>
      </w:r>
      <w:r w:rsidR="0076452F" w:rsidRPr="00B15F2D">
        <w:rPr>
          <w:rFonts w:asciiTheme="minorHAnsi" w:hAnsiTheme="minorHAnsi" w:cstheme="minorHAnsi"/>
          <w:lang w:val="da-DK"/>
        </w:rPr>
        <w:t>lidestole.</w:t>
      </w:r>
    </w:p>
    <w:p w14:paraId="0775DFD5" w14:textId="53809AD2" w:rsidR="00BB35E0" w:rsidRPr="003640FF" w:rsidRDefault="00BB35E0" w:rsidP="006625D6">
      <w:pPr>
        <w:pStyle w:val="Listeafsnit"/>
        <w:numPr>
          <w:ilvl w:val="0"/>
          <w:numId w:val="4"/>
        </w:numPr>
        <w:spacing w:after="120" w:line="276" w:lineRule="auto"/>
        <w:ind w:left="714" w:hanging="357"/>
        <w:contextualSpacing w:val="0"/>
        <w:rPr>
          <w:rFonts w:asciiTheme="minorHAnsi" w:hAnsiTheme="minorHAnsi" w:cstheme="minorHAnsi"/>
          <w:lang w:val="da-DK"/>
        </w:rPr>
      </w:pPr>
      <w:r w:rsidRPr="003640FF">
        <w:rPr>
          <w:rFonts w:asciiTheme="minorHAnsi" w:hAnsiTheme="minorHAnsi" w:cstheme="minorHAnsi"/>
          <w:lang w:val="en-US"/>
        </w:rPr>
        <w:t xml:space="preserve">For "60E1"/"60E2" profile without </w:t>
      </w:r>
      <w:proofErr w:type="spellStart"/>
      <w:r w:rsidR="009D1079">
        <w:rPr>
          <w:rFonts w:asciiTheme="minorHAnsi" w:hAnsiTheme="minorHAnsi" w:cstheme="minorHAnsi"/>
          <w:lang w:val="en-US"/>
        </w:rPr>
        <w:t>railpad</w:t>
      </w:r>
      <w:proofErr w:type="spellEnd"/>
      <w:r w:rsidRPr="003640FF">
        <w:rPr>
          <w:rFonts w:asciiTheme="minorHAnsi" w:hAnsiTheme="minorHAnsi" w:cstheme="minorHAnsi"/>
          <w:lang w:val="en-US"/>
        </w:rPr>
        <w:t xml:space="preserve">, height 38 mm. </w:t>
      </w:r>
      <w:r w:rsidR="001108DF" w:rsidRPr="003640FF">
        <w:rPr>
          <w:rFonts w:asciiTheme="minorHAnsi" w:hAnsiTheme="minorHAnsi" w:cstheme="minorHAnsi"/>
          <w:lang w:val="en-US"/>
        </w:rPr>
        <w:br/>
      </w:r>
      <w:r w:rsidR="00123E71" w:rsidRPr="003640FF">
        <w:rPr>
          <w:rFonts w:asciiTheme="minorHAnsi" w:hAnsiTheme="minorHAnsi" w:cstheme="minorHAnsi"/>
          <w:lang w:val="da-DK"/>
        </w:rPr>
        <w:t xml:space="preserve">Type 756 F, </w:t>
      </w:r>
      <w:r w:rsidR="004435ED" w:rsidRPr="003640FF">
        <w:rPr>
          <w:rFonts w:asciiTheme="minorHAnsi" w:hAnsiTheme="minorHAnsi" w:cstheme="minorHAnsi"/>
          <w:lang w:val="da-DK"/>
        </w:rPr>
        <w:t>Blad</w:t>
      </w:r>
      <w:r w:rsidR="00994D3F" w:rsidRPr="003640FF">
        <w:rPr>
          <w:rFonts w:asciiTheme="minorHAnsi" w:hAnsiTheme="minorHAnsi" w:cstheme="minorHAnsi"/>
          <w:lang w:val="da-DK"/>
        </w:rPr>
        <w:t xml:space="preserve"> </w:t>
      </w:r>
      <w:r w:rsidR="00384614" w:rsidRPr="003640FF">
        <w:rPr>
          <w:rFonts w:asciiTheme="minorHAnsi" w:hAnsiTheme="minorHAnsi" w:cstheme="minorHAnsi"/>
          <w:lang w:val="da-DK"/>
        </w:rPr>
        <w:t>7888</w:t>
      </w:r>
      <w:r w:rsidR="00994D3F" w:rsidRPr="003640FF">
        <w:rPr>
          <w:rFonts w:asciiTheme="minorHAnsi" w:hAnsiTheme="minorHAnsi" w:cstheme="minorHAnsi"/>
          <w:lang w:val="da-DK"/>
        </w:rPr>
        <w:t xml:space="preserve">. </w:t>
      </w:r>
      <w:r w:rsidR="00EF5E89" w:rsidRPr="003640FF">
        <w:rPr>
          <w:rFonts w:asciiTheme="minorHAnsi" w:hAnsiTheme="minorHAnsi" w:cstheme="minorHAnsi"/>
          <w:lang w:val="da-DK"/>
        </w:rPr>
        <w:br/>
        <w:t>Type 758</w:t>
      </w:r>
      <w:r w:rsidR="00496A44" w:rsidRPr="003640FF">
        <w:rPr>
          <w:rFonts w:asciiTheme="minorHAnsi" w:hAnsiTheme="minorHAnsi" w:cstheme="minorHAnsi"/>
          <w:lang w:val="da-DK"/>
        </w:rPr>
        <w:t xml:space="preserve">, </w:t>
      </w:r>
      <w:r w:rsidR="004435ED" w:rsidRPr="003640FF">
        <w:rPr>
          <w:rFonts w:asciiTheme="minorHAnsi" w:hAnsiTheme="minorHAnsi" w:cstheme="minorHAnsi"/>
          <w:lang w:val="da-DK"/>
        </w:rPr>
        <w:t>Blad</w:t>
      </w:r>
      <w:r w:rsidR="00C0578F" w:rsidRPr="003640FF">
        <w:rPr>
          <w:rFonts w:asciiTheme="minorHAnsi" w:hAnsiTheme="minorHAnsi" w:cstheme="minorHAnsi"/>
          <w:lang w:val="da-DK"/>
        </w:rPr>
        <w:t xml:space="preserve"> 7821.</w:t>
      </w:r>
    </w:p>
    <w:p w14:paraId="6D9EBFD6" w14:textId="774FE8A8" w:rsidR="00F14CC8" w:rsidRDefault="00BB35E0" w:rsidP="006625D6">
      <w:pPr>
        <w:pStyle w:val="Listeafsnit"/>
        <w:numPr>
          <w:ilvl w:val="0"/>
          <w:numId w:val="4"/>
        </w:numPr>
        <w:spacing w:line="276" w:lineRule="auto"/>
        <w:rPr>
          <w:rFonts w:asciiTheme="minorHAnsi" w:hAnsiTheme="minorHAnsi" w:cstheme="minorHAnsi"/>
          <w:lang w:val="da-DK"/>
        </w:rPr>
      </w:pPr>
      <w:r w:rsidRPr="003640FF">
        <w:rPr>
          <w:rFonts w:asciiTheme="minorHAnsi" w:hAnsiTheme="minorHAnsi" w:cstheme="minorHAnsi"/>
          <w:lang w:val="en-US"/>
        </w:rPr>
        <w:t xml:space="preserve">For "60E1"/"60E2" profile with </w:t>
      </w:r>
      <w:proofErr w:type="spellStart"/>
      <w:r w:rsidR="009D1079">
        <w:rPr>
          <w:rFonts w:asciiTheme="minorHAnsi" w:hAnsiTheme="minorHAnsi" w:cstheme="minorHAnsi"/>
          <w:lang w:val="en-US"/>
        </w:rPr>
        <w:t>railpad</w:t>
      </w:r>
      <w:proofErr w:type="spellEnd"/>
      <w:r w:rsidRPr="003640FF">
        <w:rPr>
          <w:rFonts w:asciiTheme="minorHAnsi" w:hAnsiTheme="minorHAnsi" w:cstheme="minorHAnsi"/>
          <w:lang w:val="en-US"/>
        </w:rPr>
        <w:t xml:space="preserve"> height 44 mm. </w:t>
      </w:r>
      <w:r w:rsidR="001108DF" w:rsidRPr="003640FF">
        <w:rPr>
          <w:rFonts w:asciiTheme="minorHAnsi" w:hAnsiTheme="minorHAnsi" w:cstheme="minorHAnsi"/>
          <w:lang w:val="en-US"/>
        </w:rPr>
        <w:br/>
      </w:r>
      <w:r w:rsidR="00384614" w:rsidRPr="003640FF">
        <w:rPr>
          <w:rFonts w:asciiTheme="minorHAnsi" w:hAnsiTheme="minorHAnsi" w:cstheme="minorHAnsi"/>
          <w:lang w:val="da-DK"/>
        </w:rPr>
        <w:t xml:space="preserve">Type 756 FM, </w:t>
      </w:r>
      <w:r w:rsidR="004435ED" w:rsidRPr="003640FF">
        <w:rPr>
          <w:rFonts w:asciiTheme="minorHAnsi" w:hAnsiTheme="minorHAnsi" w:cstheme="minorHAnsi"/>
          <w:lang w:val="da-DK"/>
        </w:rPr>
        <w:t>Blad</w:t>
      </w:r>
      <w:r w:rsidR="00D01411" w:rsidRPr="003640FF">
        <w:rPr>
          <w:rFonts w:asciiTheme="minorHAnsi" w:hAnsiTheme="minorHAnsi" w:cstheme="minorHAnsi"/>
          <w:lang w:val="da-DK"/>
        </w:rPr>
        <w:t xml:space="preserve"> </w:t>
      </w:r>
      <w:r w:rsidR="00384614" w:rsidRPr="003640FF">
        <w:rPr>
          <w:rFonts w:asciiTheme="minorHAnsi" w:hAnsiTheme="minorHAnsi" w:cstheme="minorHAnsi"/>
          <w:lang w:val="da-DK"/>
        </w:rPr>
        <w:t>7948</w:t>
      </w:r>
      <w:r w:rsidR="005A3E88" w:rsidRPr="003640FF">
        <w:rPr>
          <w:rFonts w:asciiTheme="minorHAnsi" w:hAnsiTheme="minorHAnsi" w:cstheme="minorHAnsi"/>
          <w:lang w:val="da-DK"/>
        </w:rPr>
        <w:t>.</w:t>
      </w:r>
      <w:r w:rsidR="00384614" w:rsidRPr="003640FF">
        <w:rPr>
          <w:rFonts w:asciiTheme="minorHAnsi" w:hAnsiTheme="minorHAnsi" w:cstheme="minorHAnsi"/>
          <w:lang w:val="da-DK"/>
        </w:rPr>
        <w:br/>
      </w:r>
      <w:r w:rsidR="00902777" w:rsidRPr="003640FF">
        <w:rPr>
          <w:rFonts w:asciiTheme="minorHAnsi" w:hAnsiTheme="minorHAnsi" w:cstheme="minorHAnsi"/>
          <w:lang w:val="da-DK"/>
        </w:rPr>
        <w:t xml:space="preserve">Type 756 FM-T, </w:t>
      </w:r>
      <w:r w:rsidR="004435ED" w:rsidRPr="003640FF">
        <w:rPr>
          <w:rFonts w:asciiTheme="minorHAnsi" w:hAnsiTheme="minorHAnsi" w:cstheme="minorHAnsi"/>
          <w:lang w:val="da-DK"/>
        </w:rPr>
        <w:t>Blad</w:t>
      </w:r>
      <w:r w:rsidR="00902777" w:rsidRPr="003640FF">
        <w:rPr>
          <w:rFonts w:asciiTheme="minorHAnsi" w:hAnsiTheme="minorHAnsi" w:cstheme="minorHAnsi"/>
          <w:lang w:val="da-DK"/>
        </w:rPr>
        <w:t xml:space="preserve"> 7956</w:t>
      </w:r>
      <w:r w:rsidR="001624D2" w:rsidRPr="003640FF">
        <w:rPr>
          <w:rFonts w:asciiTheme="minorHAnsi" w:hAnsiTheme="minorHAnsi" w:cstheme="minorHAnsi"/>
          <w:lang w:val="da-DK"/>
        </w:rPr>
        <w:t>.</w:t>
      </w:r>
    </w:p>
    <w:p w14:paraId="68BBBDAB" w14:textId="77777777" w:rsidR="000012CB" w:rsidRPr="003640FF" w:rsidRDefault="000012CB" w:rsidP="006625D6">
      <w:pPr>
        <w:pStyle w:val="Listeafsnit"/>
        <w:spacing w:line="276" w:lineRule="auto"/>
        <w:ind w:left="720"/>
        <w:rPr>
          <w:rFonts w:asciiTheme="minorHAnsi" w:hAnsiTheme="minorHAnsi" w:cstheme="minorHAnsi"/>
          <w:lang w:val="da-DK"/>
        </w:rPr>
      </w:pPr>
    </w:p>
    <w:p w14:paraId="21EEA982" w14:textId="45DA5C26" w:rsidR="000012CB" w:rsidRPr="00E56AAF" w:rsidRDefault="000012CB" w:rsidP="006625D6">
      <w:pPr>
        <w:spacing w:after="200" w:line="276" w:lineRule="auto"/>
        <w:rPr>
          <w:lang w:val="en-US"/>
        </w:rPr>
      </w:pPr>
      <w:r w:rsidRPr="00E56AAF">
        <w:rPr>
          <w:lang w:val="en-US"/>
        </w:rPr>
        <w:t xml:space="preserve">In case of alternate needs from Banedanmark, </w:t>
      </w:r>
      <w:r w:rsidR="00D947E7" w:rsidRPr="00E56AAF">
        <w:rPr>
          <w:lang w:val="en-US"/>
        </w:rPr>
        <w:t xml:space="preserve">Banedanmark </w:t>
      </w:r>
      <w:r w:rsidRPr="00E56AAF">
        <w:rPr>
          <w:lang w:val="en-US"/>
        </w:rPr>
        <w:t>will supply Offeror with rel</w:t>
      </w:r>
      <w:r w:rsidR="00D947E7" w:rsidRPr="00E56AAF">
        <w:rPr>
          <w:lang w:val="en-US"/>
        </w:rPr>
        <w:t>evant type and specification.</w:t>
      </w:r>
    </w:p>
    <w:p w14:paraId="34762874" w14:textId="2B20B5B9" w:rsidR="00EB4595" w:rsidRPr="007057F7" w:rsidRDefault="00EB4595" w:rsidP="006625D6">
      <w:pPr>
        <w:pStyle w:val="Overskrift3"/>
        <w:numPr>
          <w:ilvl w:val="2"/>
          <w:numId w:val="19"/>
        </w:numPr>
        <w:spacing w:line="276" w:lineRule="auto"/>
        <w:rPr>
          <w:rFonts w:asciiTheme="minorHAnsi" w:hAnsiTheme="minorHAnsi" w:cstheme="minorHAnsi"/>
          <w:sz w:val="22"/>
          <w:szCs w:val="28"/>
          <w:lang w:val="en-US"/>
        </w:rPr>
      </w:pPr>
      <w:bookmarkStart w:id="128" w:name="_Toc128045362"/>
      <w:r w:rsidRPr="007057F7">
        <w:rPr>
          <w:rFonts w:asciiTheme="minorHAnsi" w:hAnsiTheme="minorHAnsi" w:cstheme="minorHAnsi"/>
          <w:sz w:val="22"/>
          <w:szCs w:val="28"/>
          <w:lang w:val="en-US"/>
        </w:rPr>
        <w:lastRenderedPageBreak/>
        <w:t>Retrofit</w:t>
      </w:r>
      <w:r w:rsidR="00CB69AC" w:rsidRPr="007057F7">
        <w:rPr>
          <w:rFonts w:asciiTheme="minorHAnsi" w:hAnsiTheme="minorHAnsi" w:cstheme="minorHAnsi"/>
          <w:sz w:val="22"/>
          <w:szCs w:val="28"/>
          <w:lang w:val="en-US"/>
        </w:rPr>
        <w:t>t</w:t>
      </w:r>
      <w:r w:rsidRPr="007057F7">
        <w:rPr>
          <w:rFonts w:asciiTheme="minorHAnsi" w:hAnsiTheme="minorHAnsi" w:cstheme="minorHAnsi"/>
          <w:sz w:val="22"/>
          <w:szCs w:val="28"/>
          <w:lang w:val="en-US"/>
        </w:rPr>
        <w:t>ed roller system</w:t>
      </w:r>
      <w:r w:rsidR="007B4E76" w:rsidRPr="007057F7">
        <w:rPr>
          <w:rFonts w:asciiTheme="minorHAnsi" w:hAnsiTheme="minorHAnsi" w:cstheme="minorHAnsi"/>
          <w:sz w:val="22"/>
          <w:szCs w:val="28"/>
          <w:lang w:val="en-US"/>
        </w:rPr>
        <w:t xml:space="preserve"> </w:t>
      </w:r>
      <w:r w:rsidR="007B4E76" w:rsidRPr="007057F7">
        <w:rPr>
          <w:rFonts w:asciiTheme="minorHAnsi" w:hAnsiTheme="minorHAnsi" w:cstheme="minorHAnsi"/>
          <w:b w:val="0"/>
          <w:bCs w:val="0"/>
          <w:sz w:val="22"/>
          <w:szCs w:val="28"/>
          <w:lang w:val="en-US"/>
        </w:rPr>
        <w:t>(mounted between two sleepers</w:t>
      </w:r>
      <w:r w:rsidR="007B4E76" w:rsidRPr="007057F7">
        <w:rPr>
          <w:rFonts w:asciiTheme="minorHAnsi" w:hAnsiTheme="minorHAnsi" w:cstheme="minorHAnsi"/>
          <w:sz w:val="22"/>
          <w:szCs w:val="28"/>
          <w:lang w:val="en-US"/>
        </w:rPr>
        <w:t>)</w:t>
      </w:r>
      <w:r w:rsidRPr="007057F7">
        <w:rPr>
          <w:rFonts w:asciiTheme="minorHAnsi" w:hAnsiTheme="minorHAnsi" w:cstheme="minorHAnsi"/>
          <w:sz w:val="22"/>
          <w:szCs w:val="28"/>
          <w:lang w:val="en-US"/>
        </w:rPr>
        <w:t xml:space="preserve"> (Part 1</w:t>
      </w:r>
      <w:r w:rsidR="00CB69AC" w:rsidRPr="007057F7">
        <w:rPr>
          <w:rFonts w:asciiTheme="minorHAnsi" w:hAnsiTheme="minorHAnsi" w:cstheme="minorHAnsi"/>
          <w:sz w:val="22"/>
          <w:szCs w:val="28"/>
          <w:lang w:val="en-US"/>
        </w:rPr>
        <w:t xml:space="preserve"> and 2</w:t>
      </w:r>
      <w:r w:rsidRPr="007057F7">
        <w:rPr>
          <w:rFonts w:asciiTheme="minorHAnsi" w:hAnsiTheme="minorHAnsi" w:cstheme="minorHAnsi"/>
          <w:sz w:val="22"/>
          <w:szCs w:val="28"/>
          <w:lang w:val="en-US"/>
        </w:rPr>
        <w:t>)</w:t>
      </w:r>
      <w:bookmarkEnd w:id="128"/>
    </w:p>
    <w:p w14:paraId="79C983EA" w14:textId="21A0400D" w:rsidR="00957CAF" w:rsidRPr="003640FF" w:rsidRDefault="00F22DBE" w:rsidP="006625D6">
      <w:pPr>
        <w:spacing w:after="200" w:line="276" w:lineRule="auto"/>
        <w:rPr>
          <w:rFonts w:asciiTheme="minorHAnsi" w:hAnsiTheme="minorHAnsi" w:cstheme="minorHAnsi"/>
          <w:lang w:val="en-US"/>
        </w:rPr>
      </w:pPr>
      <w:r w:rsidRPr="00E56AAF">
        <w:rPr>
          <w:lang w:val="en-US"/>
        </w:rPr>
        <w:t xml:space="preserve">Retrofitted rollers </w:t>
      </w:r>
      <w:r w:rsidR="00957CAF" w:rsidRPr="00E56AAF">
        <w:rPr>
          <w:lang w:val="en-US"/>
        </w:rPr>
        <w:t>mounted between two consecutive sleepers will have the following characteristics:</w:t>
      </w:r>
    </w:p>
    <w:p w14:paraId="28C395AE" w14:textId="43E8A6D0" w:rsidR="0009140B" w:rsidRDefault="0009140B"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roller system is located between two consecutive </w:t>
      </w:r>
      <w:r w:rsidR="004C3D8B" w:rsidRPr="003640FF">
        <w:rPr>
          <w:rFonts w:asciiTheme="minorHAnsi" w:hAnsiTheme="minorHAnsi" w:cstheme="minorHAnsi"/>
          <w:lang w:val="en-US"/>
        </w:rPr>
        <w:t>sleepers,</w:t>
      </w:r>
      <w:r w:rsidRPr="003640FF">
        <w:rPr>
          <w:rFonts w:asciiTheme="minorHAnsi" w:hAnsiTheme="minorHAnsi" w:cstheme="minorHAnsi"/>
          <w:lang w:val="en-US"/>
        </w:rPr>
        <w:t xml:space="preserve"> and it </w:t>
      </w:r>
      <w:r w:rsidR="00365352" w:rsidRPr="003640FF">
        <w:rPr>
          <w:rFonts w:asciiTheme="minorHAnsi" w:hAnsiTheme="minorHAnsi" w:cstheme="minorHAnsi"/>
          <w:lang w:val="en-US"/>
        </w:rPr>
        <w:t>must</w:t>
      </w:r>
      <w:r w:rsidRPr="003640FF">
        <w:rPr>
          <w:rFonts w:asciiTheme="minorHAnsi" w:hAnsiTheme="minorHAnsi" w:cstheme="minorHAnsi"/>
          <w:lang w:val="en-US"/>
        </w:rPr>
        <w:t xml:space="preserve"> be fixed to the stock rail.</w:t>
      </w:r>
    </w:p>
    <w:p w14:paraId="486E1B9A" w14:textId="0DB37798" w:rsidR="000D04A1" w:rsidRPr="000D04A1" w:rsidRDefault="000D04A1"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D04A1">
        <w:rPr>
          <w:rFonts w:asciiTheme="minorHAnsi" w:hAnsiTheme="minorHAnsi" w:cstheme="minorHAnsi"/>
          <w:lang w:val="en-US"/>
        </w:rPr>
        <w:t xml:space="preserve">If possible, the (sub-)supplier of roller systems should be able to demonstrate references for the proposed system demonstrating operation, preferably for a period of minimum 5 years’ service, in Europe. </w:t>
      </w:r>
    </w:p>
    <w:p w14:paraId="4325C70D" w14:textId="77777777" w:rsidR="000D04A1" w:rsidRPr="000D04A1" w:rsidRDefault="000D04A1"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D04A1">
        <w:rPr>
          <w:rFonts w:asciiTheme="minorHAnsi" w:hAnsiTheme="minorHAnsi" w:cstheme="minorHAnsi"/>
          <w:lang w:val="en-US"/>
        </w:rPr>
        <w:t>If possible, the design should have a proven performance from the (sub-)supplier in similar climatic conditions witnessed on site, preferably for a period of minimum of 5 years.</w:t>
      </w:r>
    </w:p>
    <w:p w14:paraId="2AD42BF5" w14:textId="695415F3" w:rsidR="00525E7A" w:rsidRPr="000D04A1" w:rsidRDefault="00525E7A"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D04A1">
        <w:rPr>
          <w:rFonts w:asciiTheme="minorHAnsi" w:hAnsiTheme="minorHAnsi" w:cstheme="minorHAnsi"/>
          <w:lang w:val="en-US"/>
        </w:rPr>
        <w:t>Roller systems shall be lubrication</w:t>
      </w:r>
      <w:r w:rsidR="000D04A1" w:rsidRPr="000D04A1">
        <w:rPr>
          <w:rFonts w:asciiTheme="minorHAnsi" w:hAnsiTheme="minorHAnsi" w:cstheme="minorHAnsi"/>
          <w:lang w:val="en-US"/>
        </w:rPr>
        <w:t>-</w:t>
      </w:r>
      <w:r w:rsidRPr="000D04A1">
        <w:rPr>
          <w:rFonts w:asciiTheme="minorHAnsi" w:hAnsiTheme="minorHAnsi" w:cstheme="minorHAnsi"/>
          <w:lang w:val="en-US"/>
        </w:rPr>
        <w:t xml:space="preserve"> and maintenance </w:t>
      </w:r>
      <w:proofErr w:type="gramStart"/>
      <w:r w:rsidRPr="000D04A1">
        <w:rPr>
          <w:rFonts w:asciiTheme="minorHAnsi" w:hAnsiTheme="minorHAnsi" w:cstheme="minorHAnsi"/>
          <w:lang w:val="en-US"/>
        </w:rPr>
        <w:t>free</w:t>
      </w:r>
      <w:proofErr w:type="gramEnd"/>
      <w:r w:rsidRPr="000D04A1">
        <w:rPr>
          <w:rFonts w:asciiTheme="minorHAnsi" w:hAnsiTheme="minorHAnsi" w:cstheme="minorHAnsi"/>
          <w:lang w:val="en-US"/>
        </w:rPr>
        <w:t xml:space="preserve"> </w:t>
      </w:r>
    </w:p>
    <w:p w14:paraId="28A72D86" w14:textId="1FB8D08C" w:rsidR="00525E7A" w:rsidRPr="000D04A1" w:rsidRDefault="00525E7A"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D04A1">
        <w:rPr>
          <w:rFonts w:asciiTheme="minorHAnsi" w:hAnsiTheme="minorHAnsi" w:cstheme="minorHAnsi"/>
          <w:lang w:val="en-US"/>
        </w:rPr>
        <w:t>Outside diameter of the rollers to be 45</w:t>
      </w:r>
      <w:r w:rsidR="000D04A1" w:rsidRPr="000D04A1">
        <w:rPr>
          <w:rFonts w:asciiTheme="minorHAnsi" w:hAnsiTheme="minorHAnsi" w:cstheme="minorHAnsi"/>
          <w:lang w:val="en-US"/>
        </w:rPr>
        <w:t xml:space="preserve"> </w:t>
      </w:r>
      <w:r w:rsidRPr="000D04A1">
        <w:rPr>
          <w:rFonts w:asciiTheme="minorHAnsi" w:hAnsiTheme="minorHAnsi" w:cstheme="minorHAnsi"/>
          <w:lang w:val="en-US"/>
        </w:rPr>
        <w:t>mm – 50</w:t>
      </w:r>
      <w:r w:rsidR="000D04A1" w:rsidRPr="000D04A1">
        <w:rPr>
          <w:rFonts w:asciiTheme="minorHAnsi" w:hAnsiTheme="minorHAnsi" w:cstheme="minorHAnsi"/>
          <w:lang w:val="en-US"/>
        </w:rPr>
        <w:t xml:space="preserve"> </w:t>
      </w:r>
      <w:r w:rsidRPr="000D04A1">
        <w:rPr>
          <w:rFonts w:asciiTheme="minorHAnsi" w:hAnsiTheme="minorHAnsi" w:cstheme="minorHAnsi"/>
          <w:lang w:val="en-US"/>
        </w:rPr>
        <w:t>mm.</w:t>
      </w:r>
    </w:p>
    <w:p w14:paraId="48CCE0CD" w14:textId="77777777" w:rsidR="00DE7D24" w:rsidRPr="003640FF" w:rsidRDefault="00DE7D24"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Independent initial adjustment for each row of rollers. No additional active regulation.</w:t>
      </w:r>
    </w:p>
    <w:p w14:paraId="3E33F891" w14:textId="0599BCCD" w:rsidR="00D82BCA" w:rsidRPr="000D04A1" w:rsidRDefault="00D82BCA"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D04A1">
        <w:rPr>
          <w:rFonts w:asciiTheme="minorHAnsi" w:hAnsiTheme="minorHAnsi" w:cstheme="minorHAnsi"/>
          <w:lang w:val="en-US"/>
        </w:rPr>
        <w:t>Roller assembly. Each roller shall be infinitely adjustable in the range of 0.0</w:t>
      </w:r>
      <w:r w:rsidR="000D04A1" w:rsidRPr="000D04A1">
        <w:rPr>
          <w:rFonts w:asciiTheme="minorHAnsi" w:hAnsiTheme="minorHAnsi" w:cstheme="minorHAnsi"/>
          <w:lang w:val="en-US"/>
        </w:rPr>
        <w:t xml:space="preserve"> </w:t>
      </w:r>
      <w:r w:rsidRPr="000D04A1">
        <w:rPr>
          <w:rFonts w:asciiTheme="minorHAnsi" w:hAnsiTheme="minorHAnsi" w:cstheme="minorHAnsi"/>
          <w:lang w:val="en-US"/>
        </w:rPr>
        <w:t>mm – 6.0</w:t>
      </w:r>
      <w:r w:rsidR="000D04A1" w:rsidRPr="000D04A1">
        <w:rPr>
          <w:rFonts w:asciiTheme="minorHAnsi" w:hAnsiTheme="minorHAnsi" w:cstheme="minorHAnsi"/>
          <w:lang w:val="en-US"/>
        </w:rPr>
        <w:t xml:space="preserve"> </w:t>
      </w:r>
      <w:r w:rsidRPr="000D04A1">
        <w:rPr>
          <w:rFonts w:asciiTheme="minorHAnsi" w:hAnsiTheme="minorHAnsi" w:cstheme="minorHAnsi"/>
          <w:lang w:val="en-US"/>
        </w:rPr>
        <w:t>mm in the vertical plane by means of an eccentric axle, independent of the adjacent roller in the same frame.</w:t>
      </w:r>
    </w:p>
    <w:p w14:paraId="6AD3ABEA" w14:textId="77777777" w:rsidR="00D82BCA" w:rsidRPr="000D04A1" w:rsidRDefault="00D82BCA"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D04A1">
        <w:rPr>
          <w:rFonts w:asciiTheme="minorHAnsi" w:hAnsiTheme="minorHAnsi" w:cstheme="minorHAnsi"/>
          <w:lang w:val="en-US"/>
        </w:rPr>
        <w:t>Roller assemblies shall be independently adjustable vertically and laterally without the requirement for shims.</w:t>
      </w:r>
    </w:p>
    <w:p w14:paraId="557716A9" w14:textId="77777777" w:rsidR="00D82BCA" w:rsidRPr="000D04A1" w:rsidRDefault="00D82BCA"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D04A1">
        <w:rPr>
          <w:rFonts w:asciiTheme="minorHAnsi" w:hAnsiTheme="minorHAnsi" w:cstheme="minorHAnsi"/>
          <w:lang w:val="en-US"/>
        </w:rPr>
        <w:t>The rollers shall not have contact with the closed switch rail.</w:t>
      </w:r>
    </w:p>
    <w:p w14:paraId="7BD4B8BB" w14:textId="583ADF60" w:rsidR="00DE7D24" w:rsidRPr="003640FF" w:rsidRDefault="00DE7D24"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In the event of a breakdown/failure, the possibility of acting on the roller mechanism, so that Switch and Crossing is kept in service without the need for immediate replacement of the failing rollers. This might make it necessary to temporary go back to traditional lubrication of the </w:t>
      </w:r>
      <w:r w:rsidR="008429FC" w:rsidRPr="003640FF">
        <w:rPr>
          <w:rFonts w:asciiTheme="minorHAnsi" w:hAnsiTheme="minorHAnsi" w:cstheme="minorHAnsi"/>
          <w:lang w:val="en-US"/>
        </w:rPr>
        <w:t>Slide</w:t>
      </w:r>
      <w:r w:rsidRPr="003640FF">
        <w:rPr>
          <w:rFonts w:asciiTheme="minorHAnsi" w:hAnsiTheme="minorHAnsi" w:cstheme="minorHAnsi"/>
          <w:lang w:val="en-US"/>
        </w:rPr>
        <w:t xml:space="preserve"> Chairs until the failing device is substituted.</w:t>
      </w:r>
    </w:p>
    <w:p w14:paraId="2ABFDDD6" w14:textId="77777777" w:rsidR="00DE7D24" w:rsidRPr="003640FF" w:rsidRDefault="00DE7D24"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Possibility of assembly, with due simplicity and efficiency.</w:t>
      </w:r>
    </w:p>
    <w:p w14:paraId="3CDDAB0C" w14:textId="32E37F90" w:rsidR="004F3786" w:rsidRPr="000D04A1" w:rsidRDefault="004F3786"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D04A1">
        <w:rPr>
          <w:rFonts w:asciiTheme="minorHAnsi" w:hAnsiTheme="minorHAnsi" w:cstheme="minorHAnsi"/>
          <w:lang w:val="en-US"/>
        </w:rPr>
        <w:t>It will be the supplier task to indicate the best possible location (sleeper number</w:t>
      </w:r>
      <w:r w:rsidR="00225E9F" w:rsidRPr="000D04A1">
        <w:rPr>
          <w:rFonts w:asciiTheme="minorHAnsi" w:hAnsiTheme="minorHAnsi" w:cstheme="minorHAnsi"/>
          <w:lang w:val="en-US"/>
        </w:rPr>
        <w:t>s</w:t>
      </w:r>
      <w:r w:rsidRPr="000D04A1">
        <w:rPr>
          <w:rFonts w:asciiTheme="minorHAnsi" w:hAnsiTheme="minorHAnsi" w:cstheme="minorHAnsi"/>
          <w:lang w:val="en-US"/>
        </w:rPr>
        <w:t>) and the minimum and recommended quantity of rolling devices</w:t>
      </w:r>
      <w:r w:rsidR="00024F29" w:rsidRPr="000D04A1">
        <w:rPr>
          <w:rFonts w:asciiTheme="minorHAnsi" w:hAnsiTheme="minorHAnsi" w:cstheme="minorHAnsi"/>
          <w:lang w:val="en-US"/>
        </w:rPr>
        <w:t xml:space="preserve"> (</w:t>
      </w:r>
      <w:r w:rsidR="000D04A1" w:rsidRPr="000D04A1">
        <w:rPr>
          <w:rFonts w:asciiTheme="minorHAnsi" w:hAnsiTheme="minorHAnsi" w:cstheme="minorHAnsi"/>
          <w:lang w:val="en-US"/>
        </w:rPr>
        <w:t>only applicable</w:t>
      </w:r>
      <w:r w:rsidR="00024F29" w:rsidRPr="000D04A1">
        <w:rPr>
          <w:rFonts w:asciiTheme="minorHAnsi" w:hAnsiTheme="minorHAnsi" w:cstheme="minorHAnsi"/>
          <w:lang w:val="en-US"/>
        </w:rPr>
        <w:t xml:space="preserve"> in case they are needed</w:t>
      </w:r>
      <w:r w:rsidR="00B71D50" w:rsidRPr="000D04A1">
        <w:rPr>
          <w:rFonts w:asciiTheme="minorHAnsi" w:hAnsiTheme="minorHAnsi" w:cstheme="minorHAnsi"/>
          <w:lang w:val="en-US"/>
        </w:rPr>
        <w:t xml:space="preserve"> for the </w:t>
      </w:r>
      <w:r w:rsidR="006625D6">
        <w:rPr>
          <w:rFonts w:asciiTheme="minorHAnsi" w:hAnsiTheme="minorHAnsi" w:cstheme="minorHAnsi"/>
          <w:lang w:val="en-US"/>
        </w:rPr>
        <w:t>Switches and Crossings</w:t>
      </w:r>
      <w:r w:rsidR="00024F29" w:rsidRPr="000D04A1">
        <w:rPr>
          <w:rFonts w:asciiTheme="minorHAnsi" w:hAnsiTheme="minorHAnsi" w:cstheme="minorHAnsi"/>
          <w:lang w:val="en-US"/>
        </w:rPr>
        <w:t xml:space="preserve"> in </w:t>
      </w:r>
      <w:r w:rsidR="00B71D50" w:rsidRPr="000D04A1">
        <w:rPr>
          <w:rFonts w:asciiTheme="minorHAnsi" w:hAnsiTheme="minorHAnsi" w:cstheme="minorHAnsi"/>
          <w:lang w:val="en-US"/>
        </w:rPr>
        <w:t>Table I and Table II from Blad 7960)</w:t>
      </w:r>
      <w:r w:rsidRPr="000D04A1">
        <w:rPr>
          <w:rFonts w:asciiTheme="minorHAnsi" w:hAnsiTheme="minorHAnsi" w:cstheme="minorHAnsi"/>
          <w:lang w:val="en-US"/>
        </w:rPr>
        <w:t xml:space="preserve"> used in the Switch panel depending on the type of Switches and Crossings.</w:t>
      </w:r>
    </w:p>
    <w:p w14:paraId="1EF7BF6E" w14:textId="0A88C373" w:rsidR="004F3786" w:rsidRPr="003640FF" w:rsidRDefault="004F3786"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w:t>
      </w:r>
      <w:r w:rsidR="00225E9F" w:rsidRPr="003640FF">
        <w:rPr>
          <w:rFonts w:asciiTheme="minorHAnsi" w:hAnsiTheme="minorHAnsi" w:cstheme="minorHAnsi"/>
          <w:lang w:val="en-US"/>
        </w:rPr>
        <w:t>roller device</w:t>
      </w:r>
      <w:r w:rsidRPr="003640FF">
        <w:rPr>
          <w:rFonts w:asciiTheme="minorHAnsi" w:hAnsiTheme="minorHAnsi" w:cstheme="minorHAnsi"/>
          <w:lang w:val="en-US"/>
        </w:rPr>
        <w:t xml:space="preserve"> must have been already used in other railway infrastructure. In the regard, the supplier must deliver a report with specific information </w:t>
      </w:r>
      <w:proofErr w:type="gramStart"/>
      <w:r w:rsidRPr="003640FF">
        <w:rPr>
          <w:rFonts w:asciiTheme="minorHAnsi" w:hAnsiTheme="minorHAnsi" w:cstheme="minorHAnsi"/>
          <w:lang w:val="en-US"/>
        </w:rPr>
        <w:t>in regard to</w:t>
      </w:r>
      <w:proofErr w:type="gramEnd"/>
      <w:r w:rsidRPr="003640FF">
        <w:rPr>
          <w:rFonts w:asciiTheme="minorHAnsi" w:hAnsiTheme="minorHAnsi" w:cstheme="minorHAnsi"/>
          <w:lang w:val="en-US"/>
        </w:rPr>
        <w:t xml:space="preserve"> use, installation</w:t>
      </w:r>
      <w:r w:rsidR="000D04A1">
        <w:rPr>
          <w:rFonts w:asciiTheme="minorHAnsi" w:hAnsiTheme="minorHAnsi" w:cstheme="minorHAnsi"/>
          <w:lang w:val="en-US"/>
        </w:rPr>
        <w:t>,</w:t>
      </w:r>
      <w:r w:rsidRPr="003640FF">
        <w:rPr>
          <w:rFonts w:asciiTheme="minorHAnsi" w:hAnsiTheme="minorHAnsi" w:cstheme="minorHAnsi"/>
          <w:lang w:val="en-US"/>
        </w:rPr>
        <w:t xml:space="preserve"> and maintenance of the rolling device, giving at least the following information:</w:t>
      </w:r>
    </w:p>
    <w:p w14:paraId="2177B129" w14:textId="76698BC1" w:rsidR="004F3786" w:rsidRDefault="004F3786"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w:t>
      </w:r>
      <w:r w:rsidR="008429FC" w:rsidRPr="003640FF">
        <w:rPr>
          <w:rFonts w:asciiTheme="minorHAnsi" w:hAnsiTheme="minorHAnsi" w:cstheme="minorHAnsi"/>
          <w:lang w:val="en-US"/>
        </w:rPr>
        <w:t>r</w:t>
      </w:r>
      <w:r w:rsidRPr="003640FF">
        <w:rPr>
          <w:rFonts w:asciiTheme="minorHAnsi" w:hAnsiTheme="minorHAnsi" w:cstheme="minorHAnsi"/>
          <w:lang w:val="en-US"/>
        </w:rPr>
        <w:t xml:space="preserve">oller system to avoid greasing must be supplied with all the necessary material for its assembly. In case that special tools are necessary for assembly of </w:t>
      </w:r>
      <w:r w:rsidRPr="003640FF">
        <w:rPr>
          <w:rFonts w:asciiTheme="minorHAnsi" w:hAnsiTheme="minorHAnsi" w:cstheme="minorHAnsi"/>
          <w:lang w:val="en-US"/>
        </w:rPr>
        <w:lastRenderedPageBreak/>
        <w:t>the system, the supplier must supply the required special tool(s) together with the set Integrated Rollers at no further cost to Banedanmark.</w:t>
      </w:r>
    </w:p>
    <w:p w14:paraId="4A236C37" w14:textId="77777777" w:rsidR="000D04A1" w:rsidRPr="003640FF" w:rsidRDefault="000D04A1" w:rsidP="006625D6">
      <w:pPr>
        <w:pStyle w:val="Listeafsnit"/>
        <w:spacing w:afterLines="60" w:after="144" w:line="276" w:lineRule="auto"/>
        <w:ind w:left="720"/>
        <w:contextualSpacing w:val="0"/>
        <w:rPr>
          <w:rFonts w:asciiTheme="minorHAnsi" w:hAnsiTheme="minorHAnsi" w:cstheme="minorHAnsi"/>
          <w:lang w:val="en-US"/>
        </w:rPr>
      </w:pPr>
    </w:p>
    <w:p w14:paraId="351A60C7" w14:textId="0AFFA09F" w:rsidR="001D575B" w:rsidRPr="003640FF" w:rsidRDefault="00777153" w:rsidP="006625D6">
      <w:pPr>
        <w:pStyle w:val="Overskrift2"/>
        <w:numPr>
          <w:ilvl w:val="1"/>
          <w:numId w:val="19"/>
        </w:numPr>
        <w:spacing w:line="276" w:lineRule="auto"/>
        <w:rPr>
          <w:rFonts w:asciiTheme="minorHAnsi" w:hAnsiTheme="minorHAnsi" w:cstheme="minorHAnsi"/>
          <w:lang w:val="en-US"/>
        </w:rPr>
      </w:pPr>
      <w:bookmarkStart w:id="129" w:name="_Toc128045363"/>
      <w:r w:rsidRPr="003640FF">
        <w:rPr>
          <w:rFonts w:asciiTheme="minorHAnsi" w:hAnsiTheme="minorHAnsi" w:cstheme="minorHAnsi"/>
          <w:lang w:val="en-US"/>
        </w:rPr>
        <w:t>Crossing</w:t>
      </w:r>
      <w:r w:rsidR="005223CC" w:rsidRPr="003640FF">
        <w:rPr>
          <w:rFonts w:asciiTheme="minorHAnsi" w:hAnsiTheme="minorHAnsi" w:cstheme="minorHAnsi"/>
          <w:lang w:val="en-US"/>
        </w:rPr>
        <w:t>s (Part 1</w:t>
      </w:r>
      <w:r w:rsidR="005A3E88" w:rsidRPr="003640FF">
        <w:rPr>
          <w:rFonts w:asciiTheme="minorHAnsi" w:hAnsiTheme="minorHAnsi" w:cstheme="minorHAnsi"/>
          <w:lang w:val="en-US"/>
        </w:rPr>
        <w:t xml:space="preserve"> and</w:t>
      </w:r>
      <w:r w:rsidR="0093761F" w:rsidRPr="003640FF">
        <w:rPr>
          <w:rFonts w:asciiTheme="minorHAnsi" w:hAnsiTheme="minorHAnsi" w:cstheme="minorHAnsi"/>
          <w:lang w:val="en-US"/>
        </w:rPr>
        <w:t xml:space="preserve"> 2)</w:t>
      </w:r>
      <w:bookmarkEnd w:id="129"/>
      <w:r w:rsidR="005223CC" w:rsidRPr="003640FF">
        <w:rPr>
          <w:rFonts w:asciiTheme="minorHAnsi" w:hAnsiTheme="minorHAnsi" w:cstheme="minorHAnsi"/>
          <w:lang w:val="en-US"/>
        </w:rPr>
        <w:t xml:space="preserve"> </w:t>
      </w:r>
      <w:bookmarkEnd w:id="126"/>
    </w:p>
    <w:p w14:paraId="4FFF94C0" w14:textId="03EF419C" w:rsidR="001D575B" w:rsidRPr="007057F7" w:rsidRDefault="00AF7AEA" w:rsidP="006625D6">
      <w:pPr>
        <w:pStyle w:val="Overskrift3"/>
        <w:numPr>
          <w:ilvl w:val="2"/>
          <w:numId w:val="19"/>
        </w:numPr>
        <w:spacing w:line="276" w:lineRule="auto"/>
        <w:rPr>
          <w:rFonts w:asciiTheme="minorHAnsi" w:hAnsiTheme="minorHAnsi" w:cstheme="minorHAnsi"/>
          <w:sz w:val="22"/>
          <w:szCs w:val="28"/>
          <w:lang w:val="en-US"/>
        </w:rPr>
      </w:pPr>
      <w:bookmarkStart w:id="130" w:name="_Toc229984515"/>
      <w:bookmarkStart w:id="131" w:name="_Toc364452705"/>
      <w:bookmarkStart w:id="132" w:name="_Toc128045364"/>
      <w:r w:rsidRPr="007057F7">
        <w:rPr>
          <w:rFonts w:asciiTheme="minorHAnsi" w:hAnsiTheme="minorHAnsi" w:cstheme="minorHAnsi"/>
          <w:sz w:val="22"/>
          <w:szCs w:val="28"/>
          <w:lang w:val="en-US"/>
        </w:rPr>
        <w:t xml:space="preserve">Overview </w:t>
      </w:r>
      <w:bookmarkEnd w:id="130"/>
      <w:bookmarkEnd w:id="131"/>
      <w:r w:rsidR="00262DEE">
        <w:rPr>
          <w:rFonts w:asciiTheme="minorHAnsi" w:hAnsiTheme="minorHAnsi" w:cstheme="minorHAnsi"/>
          <w:sz w:val="22"/>
          <w:szCs w:val="28"/>
          <w:lang w:val="en-US"/>
        </w:rPr>
        <w:t>(Part 1 and 2)</w:t>
      </w:r>
      <w:bookmarkEnd w:id="132"/>
    </w:p>
    <w:p w14:paraId="70441572" w14:textId="3419D868" w:rsidR="00431C86" w:rsidRPr="00E56AAF" w:rsidRDefault="00777153" w:rsidP="006625D6">
      <w:pPr>
        <w:spacing w:after="200" w:line="276" w:lineRule="auto"/>
        <w:rPr>
          <w:lang w:val="en-US"/>
        </w:rPr>
      </w:pPr>
      <w:r w:rsidRPr="00E56AAF">
        <w:rPr>
          <w:lang w:val="en-US"/>
        </w:rPr>
        <w:t>Crossing</w:t>
      </w:r>
      <w:r w:rsidR="00431C86" w:rsidRPr="00E56AAF">
        <w:rPr>
          <w:lang w:val="en-US"/>
        </w:rPr>
        <w:t xml:space="preserve">s include </w:t>
      </w:r>
      <w:r w:rsidRPr="00E56AAF">
        <w:rPr>
          <w:lang w:val="en-US"/>
        </w:rPr>
        <w:t>Crossing</w:t>
      </w:r>
      <w:r w:rsidR="00431C86" w:rsidRPr="00E56AAF">
        <w:rPr>
          <w:lang w:val="en-US"/>
        </w:rPr>
        <w:t xml:space="preserve">s for </w:t>
      </w:r>
      <w:r w:rsidR="005A3E88" w:rsidRPr="00E56AAF">
        <w:rPr>
          <w:lang w:val="en-US"/>
        </w:rPr>
        <w:t>S</w:t>
      </w:r>
      <w:r w:rsidR="00431C86" w:rsidRPr="00E56AAF">
        <w:rPr>
          <w:lang w:val="en-US"/>
        </w:rPr>
        <w:t>witches</w:t>
      </w:r>
      <w:r w:rsidR="005A3E88" w:rsidRPr="00E56AAF">
        <w:rPr>
          <w:lang w:val="en-US"/>
        </w:rPr>
        <w:t xml:space="preserve">; </w:t>
      </w:r>
      <w:r w:rsidRPr="00E56AAF">
        <w:rPr>
          <w:lang w:val="en-US"/>
        </w:rPr>
        <w:t>Crossing</w:t>
      </w:r>
      <w:r w:rsidR="00431C86" w:rsidRPr="00E56AAF">
        <w:rPr>
          <w:lang w:val="en-US"/>
        </w:rPr>
        <w:t xml:space="preserve">s including double slip </w:t>
      </w:r>
      <w:r w:rsidRPr="00E56AAF">
        <w:rPr>
          <w:lang w:val="en-US"/>
        </w:rPr>
        <w:t>Crossing</w:t>
      </w:r>
      <w:r w:rsidR="00431C86" w:rsidRPr="00E56AAF">
        <w:rPr>
          <w:lang w:val="en-US"/>
        </w:rPr>
        <w:t>s and diamonds</w:t>
      </w:r>
      <w:r w:rsidR="005A3E88" w:rsidRPr="00E56AAF">
        <w:rPr>
          <w:lang w:val="en-US"/>
        </w:rPr>
        <w:t>;</w:t>
      </w:r>
      <w:r w:rsidR="00431C86" w:rsidRPr="00E56AAF">
        <w:rPr>
          <w:lang w:val="en-US"/>
        </w:rPr>
        <w:t xml:space="preserve"> and double </w:t>
      </w:r>
      <w:r w:rsidRPr="00E56AAF">
        <w:rPr>
          <w:lang w:val="en-US"/>
        </w:rPr>
        <w:t>Crossing</w:t>
      </w:r>
      <w:r w:rsidR="00431C86" w:rsidRPr="00E56AAF">
        <w:rPr>
          <w:lang w:val="en-US"/>
        </w:rPr>
        <w:t xml:space="preserve">s for double slips </w:t>
      </w:r>
      <w:r w:rsidRPr="00E56AAF">
        <w:rPr>
          <w:lang w:val="en-US"/>
        </w:rPr>
        <w:t>Crossing</w:t>
      </w:r>
      <w:r w:rsidR="00431C86" w:rsidRPr="00E56AAF">
        <w:rPr>
          <w:lang w:val="en-US"/>
        </w:rPr>
        <w:t xml:space="preserve">s and </w:t>
      </w:r>
      <w:r w:rsidR="00431C86" w:rsidRPr="005118C3">
        <w:rPr>
          <w:lang w:val="en-US"/>
        </w:rPr>
        <w:t>diamonds</w:t>
      </w:r>
      <w:r w:rsidR="00431C86" w:rsidRPr="00E56AAF">
        <w:rPr>
          <w:lang w:val="en-US"/>
        </w:rPr>
        <w:t>.</w:t>
      </w:r>
    </w:p>
    <w:p w14:paraId="7ECCACA9" w14:textId="4BA61740" w:rsidR="00431C86" w:rsidRPr="003640FF" w:rsidRDefault="00431C86" w:rsidP="006625D6">
      <w:pPr>
        <w:spacing w:after="200" w:line="276" w:lineRule="auto"/>
        <w:rPr>
          <w:rFonts w:asciiTheme="minorHAnsi" w:hAnsiTheme="minorHAnsi" w:cstheme="minorHAnsi"/>
          <w:lang w:val="en-US"/>
        </w:rPr>
      </w:pPr>
      <w:r w:rsidRPr="00E56AAF">
        <w:rPr>
          <w:lang w:val="en-US"/>
        </w:rPr>
        <w:t xml:space="preserve">These technical specifications include 3 types of </w:t>
      </w:r>
      <w:r w:rsidR="00777153" w:rsidRPr="00E56AAF">
        <w:rPr>
          <w:lang w:val="en-US"/>
        </w:rPr>
        <w:t>Crossing</w:t>
      </w:r>
      <w:r w:rsidRPr="00E56AAF">
        <w:rPr>
          <w:lang w:val="en-US"/>
        </w:rPr>
        <w:t>s:</w:t>
      </w:r>
    </w:p>
    <w:p w14:paraId="0D08D1FF" w14:textId="11691017" w:rsidR="00431C86" w:rsidRPr="003640FF" w:rsidRDefault="00431C86" w:rsidP="006625D6">
      <w:pPr>
        <w:pStyle w:val="Listeafsnit"/>
        <w:numPr>
          <w:ilvl w:val="0"/>
          <w:numId w:val="21"/>
        </w:numPr>
        <w:spacing w:after="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Assembled </w:t>
      </w:r>
      <w:r w:rsidR="00777153" w:rsidRPr="003640FF">
        <w:rPr>
          <w:rFonts w:asciiTheme="minorHAnsi" w:hAnsiTheme="minorHAnsi" w:cstheme="minorHAnsi"/>
          <w:lang w:val="en-US"/>
        </w:rPr>
        <w:t>Crossing</w:t>
      </w:r>
      <w:r w:rsidRPr="003640FF">
        <w:rPr>
          <w:rFonts w:asciiTheme="minorHAnsi" w:hAnsiTheme="minorHAnsi" w:cstheme="minorHAnsi"/>
          <w:lang w:val="en-US"/>
        </w:rPr>
        <w:t xml:space="preserve">/built-up </w:t>
      </w:r>
      <w:r w:rsidR="002B1482" w:rsidRPr="003640FF">
        <w:rPr>
          <w:rFonts w:asciiTheme="minorHAnsi" w:hAnsiTheme="minorHAnsi" w:cstheme="minorHAnsi"/>
          <w:lang w:val="en-US"/>
        </w:rPr>
        <w:t>c</w:t>
      </w:r>
      <w:r w:rsidR="00777153" w:rsidRPr="003640FF">
        <w:rPr>
          <w:rFonts w:asciiTheme="minorHAnsi" w:hAnsiTheme="minorHAnsi" w:cstheme="minorHAnsi"/>
          <w:lang w:val="en-US"/>
        </w:rPr>
        <w:t>rossing</w:t>
      </w:r>
      <w:r w:rsidR="00CD4A1B" w:rsidRPr="003640FF">
        <w:rPr>
          <w:rFonts w:asciiTheme="minorHAnsi" w:hAnsiTheme="minorHAnsi" w:cstheme="minorHAnsi"/>
          <w:lang w:val="en-US"/>
        </w:rPr>
        <w:t xml:space="preserve"> </w:t>
      </w:r>
      <w:r w:rsidR="001011B7" w:rsidRPr="003640FF">
        <w:rPr>
          <w:rFonts w:asciiTheme="minorHAnsi" w:hAnsiTheme="minorHAnsi" w:cstheme="minorHAnsi"/>
          <w:lang w:val="en-US"/>
        </w:rPr>
        <w:t>with rail profile</w:t>
      </w:r>
      <w:r w:rsidR="00AB2F4C" w:rsidRPr="003640FF">
        <w:rPr>
          <w:rFonts w:asciiTheme="minorHAnsi" w:hAnsiTheme="minorHAnsi" w:cstheme="minorHAnsi"/>
          <w:lang w:val="en-US"/>
        </w:rPr>
        <w:t xml:space="preserve"> vee </w:t>
      </w:r>
      <w:r w:rsidR="00AD29A3" w:rsidRPr="003640FF">
        <w:rPr>
          <w:rFonts w:asciiTheme="minorHAnsi" w:hAnsiTheme="minorHAnsi" w:cstheme="minorHAnsi"/>
          <w:lang w:val="en-US"/>
        </w:rPr>
        <w:t>e.g.</w:t>
      </w:r>
      <w:r w:rsidR="00CD4A1B" w:rsidRPr="003640FF">
        <w:rPr>
          <w:rFonts w:asciiTheme="minorHAnsi" w:hAnsiTheme="minorHAnsi" w:cstheme="minorHAnsi"/>
          <w:lang w:val="en-US"/>
        </w:rPr>
        <w:t xml:space="preserve"> </w:t>
      </w:r>
      <w:r w:rsidR="004435ED" w:rsidRPr="003640FF">
        <w:rPr>
          <w:rFonts w:asciiTheme="minorHAnsi" w:hAnsiTheme="minorHAnsi" w:cstheme="minorHAnsi"/>
          <w:lang w:val="en-US"/>
        </w:rPr>
        <w:t>Blad</w:t>
      </w:r>
      <w:r w:rsidR="00CD4A1B" w:rsidRPr="003640FF">
        <w:rPr>
          <w:rFonts w:asciiTheme="minorHAnsi" w:hAnsiTheme="minorHAnsi" w:cstheme="minorHAnsi"/>
          <w:lang w:val="en-US"/>
        </w:rPr>
        <w:t xml:space="preserve"> </w:t>
      </w:r>
      <w:r w:rsidR="00CD491C" w:rsidRPr="003640FF">
        <w:rPr>
          <w:rFonts w:asciiTheme="minorHAnsi" w:hAnsiTheme="minorHAnsi" w:cstheme="minorHAnsi"/>
          <w:lang w:val="en-US"/>
        </w:rPr>
        <w:t>6537</w:t>
      </w:r>
    </w:p>
    <w:p w14:paraId="266CEE31" w14:textId="5FD30D97" w:rsidR="00431C86" w:rsidRPr="003640FF" w:rsidRDefault="002C4758" w:rsidP="006625D6">
      <w:pPr>
        <w:pStyle w:val="Listeafsnit"/>
        <w:numPr>
          <w:ilvl w:val="0"/>
          <w:numId w:val="21"/>
        </w:numPr>
        <w:spacing w:after="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Assembled Crossing/built-up </w:t>
      </w:r>
      <w:r w:rsidR="002B1482" w:rsidRPr="003640FF">
        <w:rPr>
          <w:rFonts w:asciiTheme="minorHAnsi" w:hAnsiTheme="minorHAnsi" w:cstheme="minorHAnsi"/>
          <w:lang w:val="en-US"/>
        </w:rPr>
        <w:t>c</w:t>
      </w:r>
      <w:r w:rsidRPr="003640FF">
        <w:rPr>
          <w:rFonts w:asciiTheme="minorHAnsi" w:hAnsiTheme="minorHAnsi" w:cstheme="minorHAnsi"/>
          <w:lang w:val="en-US"/>
        </w:rPr>
        <w:t xml:space="preserve">rossing with forged </w:t>
      </w:r>
      <w:r w:rsidR="00557701" w:rsidRPr="003640FF">
        <w:rPr>
          <w:rFonts w:asciiTheme="minorHAnsi" w:hAnsiTheme="minorHAnsi" w:cstheme="minorHAnsi"/>
          <w:lang w:val="en-US"/>
        </w:rPr>
        <w:t xml:space="preserve">or </w:t>
      </w:r>
      <w:r w:rsidR="001011B7" w:rsidRPr="003640FF">
        <w:rPr>
          <w:rFonts w:asciiTheme="minorHAnsi" w:hAnsiTheme="minorHAnsi" w:cstheme="minorHAnsi"/>
          <w:lang w:val="en-US"/>
        </w:rPr>
        <w:t xml:space="preserve">milled </w:t>
      </w:r>
      <w:r w:rsidRPr="003640FF">
        <w:rPr>
          <w:rFonts w:asciiTheme="minorHAnsi" w:hAnsiTheme="minorHAnsi" w:cstheme="minorHAnsi"/>
          <w:lang w:val="en-US"/>
        </w:rPr>
        <w:t>crossing vee</w:t>
      </w:r>
      <w:r w:rsidR="005D3797" w:rsidRPr="003640FF">
        <w:rPr>
          <w:rFonts w:asciiTheme="minorHAnsi" w:hAnsiTheme="minorHAnsi" w:cstheme="minorHAnsi"/>
          <w:lang w:val="en-US"/>
        </w:rPr>
        <w:t xml:space="preserve"> </w:t>
      </w:r>
      <w:r w:rsidR="00AD29A3" w:rsidRPr="003640FF">
        <w:rPr>
          <w:rFonts w:asciiTheme="minorHAnsi" w:hAnsiTheme="minorHAnsi" w:cstheme="minorHAnsi"/>
          <w:lang w:val="en-US"/>
        </w:rPr>
        <w:t>e.g.</w:t>
      </w:r>
      <w:r w:rsidR="005D3797" w:rsidRPr="003640FF">
        <w:rPr>
          <w:rFonts w:asciiTheme="minorHAnsi" w:hAnsiTheme="minorHAnsi" w:cstheme="minorHAnsi"/>
          <w:lang w:val="en-US"/>
        </w:rPr>
        <w:t xml:space="preserve"> </w:t>
      </w:r>
      <w:r w:rsidR="004435ED" w:rsidRPr="003640FF">
        <w:rPr>
          <w:rFonts w:asciiTheme="minorHAnsi" w:hAnsiTheme="minorHAnsi" w:cstheme="minorHAnsi"/>
          <w:lang w:val="en-US"/>
        </w:rPr>
        <w:t>Blad</w:t>
      </w:r>
      <w:r w:rsidR="005D3797" w:rsidRPr="003640FF">
        <w:rPr>
          <w:rFonts w:asciiTheme="minorHAnsi" w:hAnsiTheme="minorHAnsi" w:cstheme="minorHAnsi"/>
          <w:lang w:val="en-US"/>
        </w:rPr>
        <w:t xml:space="preserve"> </w:t>
      </w:r>
      <w:r w:rsidR="009D560A" w:rsidRPr="003640FF">
        <w:rPr>
          <w:rFonts w:asciiTheme="minorHAnsi" w:hAnsiTheme="minorHAnsi" w:cstheme="minorHAnsi"/>
          <w:lang w:val="en-US"/>
        </w:rPr>
        <w:t>8140</w:t>
      </w:r>
    </w:p>
    <w:p w14:paraId="4E8BE7A6" w14:textId="39F5A628" w:rsidR="00E15AEE" w:rsidRPr="005118C3" w:rsidRDefault="00431C86"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Cas</w:t>
      </w:r>
      <w:r w:rsidR="00351AD4" w:rsidRPr="003640FF">
        <w:rPr>
          <w:rFonts w:asciiTheme="minorHAnsi" w:hAnsiTheme="minorHAnsi" w:cstheme="minorHAnsi"/>
          <w:lang w:val="en-US"/>
        </w:rPr>
        <w:t>t</w:t>
      </w:r>
      <w:r w:rsidRPr="003640FF">
        <w:rPr>
          <w:rFonts w:asciiTheme="minorHAnsi" w:hAnsiTheme="minorHAnsi" w:cstheme="minorHAnsi"/>
          <w:lang w:val="en-US"/>
        </w:rPr>
        <w:t xml:space="preserve"> manganese </w:t>
      </w:r>
      <w:r w:rsidR="00777153" w:rsidRPr="003640FF">
        <w:rPr>
          <w:rFonts w:asciiTheme="minorHAnsi" w:hAnsiTheme="minorHAnsi" w:cstheme="minorHAnsi"/>
          <w:lang w:val="en-US"/>
        </w:rPr>
        <w:t>Crossing</w:t>
      </w:r>
      <w:r w:rsidR="005D3797" w:rsidRPr="003640FF">
        <w:rPr>
          <w:rFonts w:asciiTheme="minorHAnsi" w:hAnsiTheme="minorHAnsi" w:cstheme="minorHAnsi"/>
          <w:lang w:val="en-US"/>
        </w:rPr>
        <w:t xml:space="preserve"> </w:t>
      </w:r>
      <w:r w:rsidR="00AD29A3" w:rsidRPr="003640FF">
        <w:rPr>
          <w:rFonts w:asciiTheme="minorHAnsi" w:hAnsiTheme="minorHAnsi" w:cstheme="minorHAnsi"/>
          <w:lang w:val="en-US"/>
        </w:rPr>
        <w:t>e.g.</w:t>
      </w:r>
      <w:r w:rsidR="005D3797" w:rsidRPr="003640FF">
        <w:rPr>
          <w:rFonts w:asciiTheme="minorHAnsi" w:hAnsiTheme="minorHAnsi" w:cstheme="minorHAnsi"/>
          <w:lang w:val="en-US"/>
        </w:rPr>
        <w:t xml:space="preserve"> </w:t>
      </w:r>
      <w:r w:rsidR="004435ED" w:rsidRPr="003640FF">
        <w:rPr>
          <w:rFonts w:asciiTheme="minorHAnsi" w:hAnsiTheme="minorHAnsi" w:cstheme="minorHAnsi"/>
          <w:lang w:val="en-US"/>
        </w:rPr>
        <w:t>Blad</w:t>
      </w:r>
      <w:r w:rsidR="00C32967" w:rsidRPr="003640FF">
        <w:rPr>
          <w:rFonts w:asciiTheme="minorHAnsi" w:hAnsiTheme="minorHAnsi" w:cstheme="minorHAnsi"/>
          <w:lang w:val="en-US"/>
        </w:rPr>
        <w:t xml:space="preserve"> 82</w:t>
      </w:r>
      <w:r w:rsidR="00D7720B" w:rsidRPr="003640FF">
        <w:rPr>
          <w:rFonts w:asciiTheme="minorHAnsi" w:hAnsiTheme="minorHAnsi" w:cstheme="minorHAnsi"/>
          <w:lang w:val="en-US"/>
        </w:rPr>
        <w:t>52</w:t>
      </w:r>
    </w:p>
    <w:p w14:paraId="6450F65A" w14:textId="57F86725" w:rsidR="00E15AEE" w:rsidRPr="00E56AAF" w:rsidRDefault="00E15AEE" w:rsidP="006625D6">
      <w:pPr>
        <w:spacing w:after="200" w:line="276" w:lineRule="auto"/>
        <w:rPr>
          <w:lang w:val="en-US"/>
        </w:rPr>
      </w:pPr>
      <w:r w:rsidRPr="00E56AAF">
        <w:rPr>
          <w:lang w:val="en-US"/>
        </w:rPr>
        <w:t xml:space="preserve">From </w:t>
      </w:r>
      <w:proofErr w:type="spellStart"/>
      <w:r w:rsidRPr="00E56AAF">
        <w:rPr>
          <w:lang w:val="en-US"/>
        </w:rPr>
        <w:t>Banedanmark's</w:t>
      </w:r>
      <w:proofErr w:type="spellEnd"/>
      <w:r w:rsidRPr="00E56AAF">
        <w:rPr>
          <w:lang w:val="en-US"/>
        </w:rPr>
        <w:t xml:space="preserve"> standard drawing or project-specific drawing, it can be seen, for a specific </w:t>
      </w:r>
      <w:r w:rsidR="005A3E88" w:rsidRPr="00E56AAF">
        <w:rPr>
          <w:lang w:val="en-US"/>
        </w:rPr>
        <w:t>S</w:t>
      </w:r>
      <w:r w:rsidRPr="00E56AAF">
        <w:rPr>
          <w:lang w:val="en-US"/>
        </w:rPr>
        <w:t xml:space="preserve">witch and </w:t>
      </w:r>
      <w:r w:rsidR="00777153" w:rsidRPr="00E56AAF">
        <w:rPr>
          <w:lang w:val="en-US"/>
        </w:rPr>
        <w:t>Crossing</w:t>
      </w:r>
      <w:r w:rsidRPr="00E56AAF">
        <w:rPr>
          <w:lang w:val="en-US"/>
        </w:rPr>
        <w:t xml:space="preserve">, which </w:t>
      </w:r>
      <w:r w:rsidR="00777153" w:rsidRPr="00E56AAF">
        <w:rPr>
          <w:lang w:val="en-US"/>
        </w:rPr>
        <w:t>Crossing</w:t>
      </w:r>
      <w:r w:rsidRPr="00E56AAF">
        <w:rPr>
          <w:lang w:val="en-US"/>
        </w:rPr>
        <w:t xml:space="preserve"> type must be delivered.</w:t>
      </w:r>
    </w:p>
    <w:p w14:paraId="1107C59F" w14:textId="77777777" w:rsidR="00E15AEE" w:rsidRPr="005118C3" w:rsidRDefault="00E15AEE" w:rsidP="006625D6">
      <w:pPr>
        <w:spacing w:after="200" w:line="276" w:lineRule="auto"/>
        <w:rPr>
          <w:lang w:val="en-US"/>
        </w:rPr>
      </w:pPr>
    </w:p>
    <w:p w14:paraId="58C48A3C" w14:textId="7FD450B3" w:rsidR="00566EF3" w:rsidRPr="007057F7" w:rsidRDefault="00040A36" w:rsidP="006625D6">
      <w:pPr>
        <w:pStyle w:val="Overskrift3"/>
        <w:numPr>
          <w:ilvl w:val="2"/>
          <w:numId w:val="19"/>
        </w:numPr>
        <w:spacing w:line="276" w:lineRule="auto"/>
        <w:rPr>
          <w:rFonts w:asciiTheme="minorHAnsi" w:hAnsiTheme="minorHAnsi" w:cstheme="minorHAnsi"/>
          <w:sz w:val="22"/>
          <w:szCs w:val="28"/>
          <w:lang w:val="en-US"/>
        </w:rPr>
      </w:pPr>
      <w:bookmarkStart w:id="133" w:name="_Toc128045365"/>
      <w:r w:rsidRPr="007057F7">
        <w:rPr>
          <w:rFonts w:asciiTheme="minorHAnsi" w:hAnsiTheme="minorHAnsi" w:cstheme="minorHAnsi"/>
          <w:sz w:val="22"/>
          <w:szCs w:val="28"/>
          <w:lang w:val="en-US"/>
        </w:rPr>
        <w:t xml:space="preserve">Assembled &amp; </w:t>
      </w:r>
      <w:r w:rsidR="000B254E" w:rsidRPr="007057F7">
        <w:rPr>
          <w:rFonts w:asciiTheme="minorHAnsi" w:hAnsiTheme="minorHAnsi" w:cstheme="minorHAnsi"/>
          <w:sz w:val="22"/>
          <w:szCs w:val="28"/>
          <w:lang w:val="en-US"/>
        </w:rPr>
        <w:t xml:space="preserve">Assembled Crossing with forged </w:t>
      </w:r>
      <w:r w:rsidR="00CB6922" w:rsidRPr="007057F7">
        <w:rPr>
          <w:rFonts w:asciiTheme="minorHAnsi" w:hAnsiTheme="minorHAnsi" w:cstheme="minorHAnsi"/>
          <w:sz w:val="22"/>
          <w:szCs w:val="28"/>
          <w:lang w:val="en-US"/>
        </w:rPr>
        <w:t xml:space="preserve">or </w:t>
      </w:r>
      <w:r w:rsidR="00243F1A" w:rsidRPr="007057F7">
        <w:rPr>
          <w:rFonts w:asciiTheme="minorHAnsi" w:hAnsiTheme="minorHAnsi" w:cstheme="minorHAnsi"/>
          <w:sz w:val="22"/>
          <w:szCs w:val="28"/>
          <w:lang w:val="en-US"/>
        </w:rPr>
        <w:t>block</w:t>
      </w:r>
      <w:r w:rsidR="000B254E" w:rsidRPr="007057F7">
        <w:rPr>
          <w:rFonts w:asciiTheme="minorHAnsi" w:hAnsiTheme="minorHAnsi" w:cstheme="minorHAnsi"/>
          <w:sz w:val="22"/>
          <w:szCs w:val="28"/>
          <w:lang w:val="en-US"/>
        </w:rPr>
        <w:t xml:space="preserve"> crossing vee</w:t>
      </w:r>
      <w:r w:rsidRPr="007057F7">
        <w:rPr>
          <w:rFonts w:asciiTheme="minorHAnsi" w:hAnsiTheme="minorHAnsi" w:cstheme="minorHAnsi"/>
          <w:sz w:val="22"/>
          <w:szCs w:val="28"/>
          <w:lang w:val="en-US"/>
        </w:rPr>
        <w:t>s</w:t>
      </w:r>
      <w:r w:rsidR="00D827B9" w:rsidRPr="007057F7">
        <w:rPr>
          <w:rFonts w:asciiTheme="minorHAnsi" w:hAnsiTheme="minorHAnsi" w:cstheme="minorHAnsi"/>
          <w:sz w:val="22"/>
          <w:szCs w:val="28"/>
          <w:lang w:val="en-US"/>
        </w:rPr>
        <w:t xml:space="preserve"> (</w:t>
      </w:r>
      <w:r w:rsidR="00E60B5A" w:rsidRPr="007057F7">
        <w:rPr>
          <w:rFonts w:asciiTheme="minorHAnsi" w:hAnsiTheme="minorHAnsi" w:cstheme="minorHAnsi"/>
          <w:sz w:val="22"/>
          <w:szCs w:val="28"/>
          <w:lang w:val="en-US"/>
        </w:rPr>
        <w:t>Part</w:t>
      </w:r>
      <w:r w:rsidR="00D827B9" w:rsidRPr="007057F7">
        <w:rPr>
          <w:rFonts w:asciiTheme="minorHAnsi" w:hAnsiTheme="minorHAnsi" w:cstheme="minorHAnsi"/>
          <w:sz w:val="22"/>
          <w:szCs w:val="28"/>
          <w:lang w:val="en-US"/>
        </w:rPr>
        <w:t xml:space="preserve"> 1 </w:t>
      </w:r>
      <w:r w:rsidR="00777153" w:rsidRPr="007057F7">
        <w:rPr>
          <w:rFonts w:asciiTheme="minorHAnsi" w:hAnsiTheme="minorHAnsi" w:cstheme="minorHAnsi"/>
          <w:sz w:val="22"/>
          <w:szCs w:val="28"/>
          <w:lang w:val="en-US"/>
        </w:rPr>
        <w:t>and</w:t>
      </w:r>
      <w:r w:rsidR="00D827B9" w:rsidRPr="007057F7">
        <w:rPr>
          <w:rFonts w:asciiTheme="minorHAnsi" w:hAnsiTheme="minorHAnsi" w:cstheme="minorHAnsi"/>
          <w:sz w:val="22"/>
          <w:szCs w:val="28"/>
          <w:lang w:val="en-US"/>
        </w:rPr>
        <w:t xml:space="preserve"> 2)</w:t>
      </w:r>
      <w:bookmarkEnd w:id="133"/>
      <w:r w:rsidRPr="007057F7">
        <w:rPr>
          <w:rFonts w:asciiTheme="minorHAnsi" w:hAnsiTheme="minorHAnsi" w:cstheme="minorHAnsi"/>
          <w:sz w:val="22"/>
          <w:szCs w:val="28"/>
          <w:lang w:val="en-US"/>
        </w:rPr>
        <w:t xml:space="preserve"> </w:t>
      </w:r>
    </w:p>
    <w:p w14:paraId="06F7F512" w14:textId="49BBD2B9" w:rsidR="00063648" w:rsidRPr="007057F7" w:rsidRDefault="00040A36" w:rsidP="006625D6">
      <w:pPr>
        <w:pStyle w:val="Overskrift4"/>
        <w:spacing w:line="276" w:lineRule="auto"/>
        <w:rPr>
          <w:rFonts w:asciiTheme="minorHAnsi" w:hAnsiTheme="minorHAnsi" w:cstheme="minorHAnsi"/>
          <w:b/>
          <w:bCs w:val="0"/>
          <w:sz w:val="22"/>
          <w:szCs w:val="28"/>
          <w:lang w:val="en-US"/>
        </w:rPr>
      </w:pPr>
      <w:r w:rsidRPr="007057F7">
        <w:rPr>
          <w:rFonts w:asciiTheme="minorHAnsi" w:hAnsiTheme="minorHAnsi" w:cstheme="minorHAnsi"/>
          <w:b/>
          <w:bCs w:val="0"/>
          <w:sz w:val="22"/>
          <w:szCs w:val="28"/>
          <w:lang w:val="en-US"/>
        </w:rPr>
        <w:t xml:space="preserve"> Geometry </w:t>
      </w:r>
      <w:r w:rsidR="00BE3BCF" w:rsidRPr="007057F7">
        <w:rPr>
          <w:rFonts w:asciiTheme="minorHAnsi" w:hAnsiTheme="minorHAnsi" w:cstheme="minorHAnsi"/>
          <w:b/>
          <w:bCs w:val="0"/>
          <w:sz w:val="22"/>
          <w:szCs w:val="28"/>
          <w:lang w:val="en-US"/>
        </w:rPr>
        <w:t xml:space="preserve">(Part </w:t>
      </w:r>
      <w:r w:rsidR="00CB6922" w:rsidRPr="007057F7">
        <w:rPr>
          <w:rFonts w:asciiTheme="minorHAnsi" w:hAnsiTheme="minorHAnsi" w:cstheme="minorHAnsi"/>
          <w:b/>
          <w:bCs w:val="0"/>
          <w:sz w:val="22"/>
          <w:szCs w:val="28"/>
          <w:lang w:val="en-US"/>
        </w:rPr>
        <w:t xml:space="preserve">1 and </w:t>
      </w:r>
      <w:r w:rsidR="00BE3BCF" w:rsidRPr="007057F7">
        <w:rPr>
          <w:rFonts w:asciiTheme="minorHAnsi" w:hAnsiTheme="minorHAnsi" w:cstheme="minorHAnsi"/>
          <w:b/>
          <w:bCs w:val="0"/>
          <w:sz w:val="22"/>
          <w:szCs w:val="28"/>
          <w:lang w:val="en-US"/>
        </w:rPr>
        <w:t>2)</w:t>
      </w:r>
    </w:p>
    <w:p w14:paraId="54E8AFAF" w14:textId="670FC394" w:rsidR="006A4A21" w:rsidRPr="003640FF" w:rsidRDefault="006A4A21" w:rsidP="006625D6">
      <w:pPr>
        <w:spacing w:line="276" w:lineRule="auto"/>
        <w:rPr>
          <w:rFonts w:asciiTheme="minorHAnsi" w:hAnsiTheme="minorHAnsi" w:cstheme="minorHAnsi"/>
          <w:lang w:val="en-US"/>
        </w:rPr>
      </w:pPr>
    </w:p>
    <w:p w14:paraId="06A4F8F2" w14:textId="309BE158" w:rsidR="00A930DB" w:rsidRPr="000B55CA" w:rsidRDefault="005E5D13" w:rsidP="006625D6">
      <w:pPr>
        <w:spacing w:after="200" w:line="276" w:lineRule="auto"/>
        <w:rPr>
          <w:lang w:val="en-US"/>
        </w:rPr>
      </w:pPr>
      <w:r w:rsidRPr="000B55CA">
        <w:rPr>
          <w:lang w:val="en-US"/>
        </w:rPr>
        <w:t xml:space="preserve">The geometry for </w:t>
      </w:r>
      <w:r w:rsidR="000B254E" w:rsidRPr="000B55CA">
        <w:rPr>
          <w:lang w:val="en-US"/>
        </w:rPr>
        <w:t xml:space="preserve">Assembled Crossing with forged </w:t>
      </w:r>
      <w:r w:rsidR="00042B5B" w:rsidRPr="000B55CA">
        <w:rPr>
          <w:lang w:val="en-US"/>
        </w:rPr>
        <w:t xml:space="preserve">or </w:t>
      </w:r>
      <w:r w:rsidR="00243F1A" w:rsidRPr="000B55CA">
        <w:rPr>
          <w:lang w:val="en-US"/>
        </w:rPr>
        <w:t>block</w:t>
      </w:r>
      <w:r w:rsidR="000B254E" w:rsidRPr="000B55CA">
        <w:rPr>
          <w:lang w:val="en-US"/>
        </w:rPr>
        <w:t xml:space="preserve"> crossing vee</w:t>
      </w:r>
      <w:r w:rsidRPr="000B55CA">
        <w:rPr>
          <w:lang w:val="en-US"/>
        </w:rPr>
        <w:t>s must follow the measurements and dimensions of the hole</w:t>
      </w:r>
      <w:r w:rsidR="00CE5242" w:rsidRPr="000B55CA">
        <w:rPr>
          <w:lang w:val="en-US"/>
        </w:rPr>
        <w:t>s</w:t>
      </w:r>
      <w:r w:rsidRPr="000B55CA">
        <w:rPr>
          <w:lang w:val="en-US"/>
        </w:rPr>
        <w:t xml:space="preserve"> of the </w:t>
      </w:r>
      <w:r w:rsidR="009B6758" w:rsidRPr="000B55CA">
        <w:rPr>
          <w:lang w:val="en-US"/>
        </w:rPr>
        <w:t>Baseplate</w:t>
      </w:r>
      <w:r w:rsidRPr="000B55CA">
        <w:rPr>
          <w:lang w:val="en-US"/>
        </w:rPr>
        <w:t xml:space="preserve">s </w:t>
      </w:r>
      <w:r w:rsidR="00CE5242" w:rsidRPr="000B55CA">
        <w:rPr>
          <w:lang w:val="en-US"/>
        </w:rPr>
        <w:t>for</w:t>
      </w:r>
      <w:r w:rsidRPr="000B55CA">
        <w:rPr>
          <w:lang w:val="en-US"/>
        </w:rPr>
        <w:t xml:space="preserve"> the </w:t>
      </w:r>
      <w:r w:rsidR="00CE5242" w:rsidRPr="000B55CA">
        <w:rPr>
          <w:lang w:val="en-US"/>
        </w:rPr>
        <w:t>sleeper screws</w:t>
      </w:r>
      <w:r w:rsidR="00E1075E" w:rsidRPr="000B55CA">
        <w:rPr>
          <w:lang w:val="en-US"/>
        </w:rPr>
        <w:t xml:space="preserve"> according to the Banedanmark </w:t>
      </w:r>
      <w:r w:rsidR="0020002A" w:rsidRPr="000B55CA">
        <w:rPr>
          <w:lang w:val="en-US"/>
        </w:rPr>
        <w:t>drawings</w:t>
      </w:r>
      <w:r w:rsidR="006F4048" w:rsidRPr="000B55CA">
        <w:rPr>
          <w:lang w:val="en-US"/>
        </w:rPr>
        <w:t xml:space="preserve"> even at a new</w:t>
      </w:r>
      <w:r w:rsidRPr="000B55CA">
        <w:rPr>
          <w:lang w:val="en-US"/>
        </w:rPr>
        <w:t xml:space="preserve"> design of the </w:t>
      </w:r>
      <w:r w:rsidR="006F4048" w:rsidRPr="000B55CA">
        <w:rPr>
          <w:lang w:val="en-US"/>
        </w:rPr>
        <w:t>crossing</w:t>
      </w:r>
      <w:r w:rsidR="00454C32" w:rsidRPr="000B55CA">
        <w:rPr>
          <w:lang w:val="en-US"/>
        </w:rPr>
        <w:t>s</w:t>
      </w:r>
      <w:r w:rsidRPr="000B55CA">
        <w:rPr>
          <w:lang w:val="en-US"/>
        </w:rPr>
        <w:t>.</w:t>
      </w:r>
    </w:p>
    <w:p w14:paraId="742F5688" w14:textId="50C4BB8D" w:rsidR="00DD1088" w:rsidRPr="000B55CA" w:rsidRDefault="000A12BD" w:rsidP="006625D6">
      <w:pPr>
        <w:spacing w:after="200" w:line="276" w:lineRule="auto"/>
        <w:rPr>
          <w:lang w:val="en-US"/>
        </w:rPr>
      </w:pPr>
      <w:r w:rsidRPr="000B55CA">
        <w:rPr>
          <w:lang w:val="en-US"/>
        </w:rPr>
        <w:t xml:space="preserve">An </w:t>
      </w:r>
      <w:r w:rsidR="003F4352" w:rsidRPr="000B55CA">
        <w:rPr>
          <w:lang w:val="en-US"/>
        </w:rPr>
        <w:t>Assembled Crossing with forged</w:t>
      </w:r>
      <w:r w:rsidRPr="000B55CA">
        <w:rPr>
          <w:lang w:val="en-US"/>
        </w:rPr>
        <w:t xml:space="preserve"> crossing vee</w:t>
      </w:r>
      <w:r w:rsidR="003F4352" w:rsidRPr="000B55CA">
        <w:rPr>
          <w:lang w:val="en-US"/>
        </w:rPr>
        <w:t xml:space="preserve"> or block crossing vee must be used, </w:t>
      </w:r>
      <w:r w:rsidR="00311FF8" w:rsidRPr="000B55CA">
        <w:rPr>
          <w:lang w:val="en-US"/>
        </w:rPr>
        <w:t xml:space="preserve">which is a </w:t>
      </w:r>
      <w:r w:rsidR="00E85C05" w:rsidRPr="000B55CA">
        <w:rPr>
          <w:lang w:val="en-US"/>
        </w:rPr>
        <w:t>c</w:t>
      </w:r>
      <w:r w:rsidR="003F4352" w:rsidRPr="000B55CA">
        <w:rPr>
          <w:lang w:val="en-US"/>
        </w:rPr>
        <w:t>rossing where the nose is made of special steel</w:t>
      </w:r>
      <w:r w:rsidR="00454C32" w:rsidRPr="000B55CA">
        <w:rPr>
          <w:lang w:val="en-US"/>
        </w:rPr>
        <w:t xml:space="preserve"> and </w:t>
      </w:r>
      <w:r w:rsidR="00145C98" w:rsidRPr="000B55CA">
        <w:rPr>
          <w:lang w:val="en-US"/>
        </w:rPr>
        <w:t>hardened to the requirements given below.</w:t>
      </w:r>
    </w:p>
    <w:p w14:paraId="1D5BCA8E" w14:textId="49CD8CAC" w:rsidR="00C5783A" w:rsidRPr="000B55CA" w:rsidRDefault="00DD1088" w:rsidP="006625D6">
      <w:pPr>
        <w:spacing w:after="200" w:line="276" w:lineRule="auto"/>
        <w:rPr>
          <w:lang w:val="en-US"/>
        </w:rPr>
      </w:pPr>
      <w:r w:rsidRPr="000B55CA">
        <w:rPr>
          <w:lang w:val="en-US"/>
        </w:rPr>
        <w:t>In the types of Crossings listed in the table below, a</w:t>
      </w:r>
      <w:r w:rsidR="000F3B9E" w:rsidRPr="000B55CA">
        <w:rPr>
          <w:lang w:val="en-US"/>
        </w:rPr>
        <w:t xml:space="preserve"> former type of </w:t>
      </w:r>
      <w:r w:rsidRPr="000B55CA">
        <w:rPr>
          <w:lang w:val="en-US"/>
        </w:rPr>
        <w:t xml:space="preserve">assembled Crossing </w:t>
      </w:r>
      <w:r w:rsidR="000F3B9E" w:rsidRPr="000B55CA">
        <w:rPr>
          <w:lang w:val="en-US"/>
        </w:rPr>
        <w:t xml:space="preserve">is used, but </w:t>
      </w:r>
      <w:r w:rsidR="009C5A17" w:rsidRPr="000B55CA">
        <w:rPr>
          <w:lang w:val="en-US"/>
        </w:rPr>
        <w:t>must</w:t>
      </w:r>
      <w:r w:rsidR="000F3B9E" w:rsidRPr="000B55CA">
        <w:rPr>
          <w:lang w:val="en-US"/>
        </w:rPr>
        <w:t xml:space="preserve"> be </w:t>
      </w:r>
      <w:r w:rsidR="00DD7D85" w:rsidRPr="000B55CA">
        <w:rPr>
          <w:lang w:val="en-US"/>
        </w:rPr>
        <w:t>replaced by above</w:t>
      </w:r>
      <w:r w:rsidR="00927DDD" w:rsidRPr="000B55CA">
        <w:rPr>
          <w:lang w:val="en-US"/>
        </w:rPr>
        <w:t>-</w:t>
      </w:r>
      <w:r w:rsidR="00DD7D85" w:rsidRPr="000B55CA">
        <w:rPr>
          <w:lang w:val="en-US"/>
        </w:rPr>
        <w:t xml:space="preserve">mentioned new type of crossing. </w:t>
      </w:r>
      <w:r w:rsidR="00C5783A" w:rsidRPr="000B55CA">
        <w:rPr>
          <w:lang w:val="en-US"/>
        </w:rPr>
        <w:t>This must be designed and detailed documented by the supplier.</w:t>
      </w:r>
    </w:p>
    <w:p w14:paraId="26AC80CF" w14:textId="661F4131" w:rsidR="007D7F22" w:rsidRDefault="007D7F22">
      <w:pPr>
        <w:spacing w:line="240" w:lineRule="auto"/>
        <w:jc w:val="left"/>
        <w:rPr>
          <w:rFonts w:asciiTheme="minorHAnsi" w:hAnsiTheme="minorHAnsi" w:cstheme="minorHAnsi"/>
          <w:b/>
          <w:bCs/>
          <w:sz w:val="16"/>
          <w:szCs w:val="14"/>
          <w:lang w:val="en-US"/>
        </w:rPr>
      </w:pPr>
      <w:r>
        <w:rPr>
          <w:rFonts w:asciiTheme="minorHAnsi" w:hAnsiTheme="minorHAnsi" w:cstheme="minorHAnsi"/>
          <w:lang w:val="en-US"/>
        </w:rPr>
        <w:br w:type="page"/>
      </w:r>
    </w:p>
    <w:tbl>
      <w:tblPr>
        <w:tblStyle w:val="Tabel-Gitter"/>
        <w:tblW w:w="0" w:type="auto"/>
        <w:tblInd w:w="85" w:type="dxa"/>
        <w:tblBorders>
          <w:top w:val="single" w:sz="2" w:space="0" w:color="607C8C"/>
          <w:left w:val="single" w:sz="2" w:space="0" w:color="607C8C"/>
          <w:bottom w:val="single" w:sz="2" w:space="0" w:color="607C8C"/>
          <w:right w:val="single" w:sz="2" w:space="0" w:color="607C8C"/>
          <w:insideH w:val="single" w:sz="2" w:space="0" w:color="607C8C"/>
          <w:insideV w:val="single" w:sz="2" w:space="0" w:color="607C8C"/>
        </w:tblBorders>
        <w:tblCellMar>
          <w:top w:w="85" w:type="dxa"/>
          <w:left w:w="85" w:type="dxa"/>
          <w:bottom w:w="85" w:type="dxa"/>
          <w:right w:w="85" w:type="dxa"/>
        </w:tblCellMar>
        <w:tblLook w:val="04A0" w:firstRow="1" w:lastRow="0" w:firstColumn="1" w:lastColumn="0" w:noHBand="0" w:noVBand="1"/>
      </w:tblPr>
      <w:tblGrid>
        <w:gridCol w:w="2386"/>
        <w:gridCol w:w="1416"/>
        <w:gridCol w:w="1682"/>
        <w:gridCol w:w="2348"/>
        <w:gridCol w:w="14"/>
      </w:tblGrid>
      <w:tr w:rsidR="003F4352" w:rsidRPr="00832FA9" w14:paraId="75329FD6" w14:textId="77777777" w:rsidTr="00FF083C">
        <w:trPr>
          <w:trHeight w:val="486"/>
        </w:trPr>
        <w:tc>
          <w:tcPr>
            <w:tcW w:w="2386" w:type="dxa"/>
            <w:tcBorders>
              <w:right w:val="single" w:sz="2" w:space="0" w:color="FFFFFF"/>
            </w:tcBorders>
            <w:shd w:val="clear" w:color="auto" w:fill="607C8C"/>
          </w:tcPr>
          <w:p w14:paraId="42D655AC" w14:textId="77777777" w:rsidR="003F4352" w:rsidRPr="003640FF" w:rsidRDefault="003F4352" w:rsidP="006625D6">
            <w:pPr>
              <w:pStyle w:val="TabelCelle"/>
              <w:spacing w:line="276" w:lineRule="auto"/>
              <w:jc w:val="left"/>
              <w:rPr>
                <w:rFonts w:asciiTheme="minorHAnsi" w:hAnsiTheme="minorHAnsi" w:cstheme="minorHAnsi"/>
                <w:b/>
                <w:color w:val="FFFFFF" w:themeColor="background1"/>
                <w:lang w:val="en-US"/>
              </w:rPr>
            </w:pPr>
            <w:r w:rsidRPr="003640FF">
              <w:rPr>
                <w:rFonts w:asciiTheme="minorHAnsi" w:hAnsiTheme="minorHAnsi" w:cstheme="minorHAnsi"/>
                <w:b/>
                <w:color w:val="FFFFFF" w:themeColor="background1"/>
                <w:lang w:val="en-US"/>
              </w:rPr>
              <w:lastRenderedPageBreak/>
              <w:t>Switch and Crossing type</w:t>
            </w:r>
          </w:p>
        </w:tc>
        <w:tc>
          <w:tcPr>
            <w:tcW w:w="1416" w:type="dxa"/>
            <w:tcBorders>
              <w:right w:val="single" w:sz="2" w:space="0" w:color="FFFFFF"/>
            </w:tcBorders>
            <w:shd w:val="clear" w:color="auto" w:fill="607C8C"/>
          </w:tcPr>
          <w:p w14:paraId="3E5EBB79" w14:textId="444432D7" w:rsidR="00774CE0" w:rsidRPr="003640FF" w:rsidRDefault="00774CE0" w:rsidP="006625D6">
            <w:pPr>
              <w:pStyle w:val="TabelCelle"/>
              <w:spacing w:line="276" w:lineRule="auto"/>
              <w:jc w:val="left"/>
              <w:rPr>
                <w:rFonts w:asciiTheme="minorHAnsi" w:hAnsiTheme="minorHAnsi" w:cstheme="minorHAnsi"/>
                <w:b/>
                <w:color w:val="FFFFFF" w:themeColor="background1"/>
                <w:lang w:val="en-US"/>
              </w:rPr>
            </w:pPr>
            <w:r w:rsidRPr="003640FF">
              <w:rPr>
                <w:rFonts w:asciiTheme="minorHAnsi" w:hAnsiTheme="minorHAnsi" w:cstheme="minorHAnsi"/>
                <w:b/>
                <w:color w:val="FFFFFF" w:themeColor="background1"/>
                <w:lang w:val="en-US"/>
              </w:rPr>
              <w:t>Part 1</w:t>
            </w:r>
            <w:r w:rsidR="008D6099" w:rsidRPr="003640FF">
              <w:rPr>
                <w:rFonts w:asciiTheme="minorHAnsi" w:hAnsiTheme="minorHAnsi" w:cstheme="minorHAnsi"/>
                <w:b/>
                <w:color w:val="FFFFFF" w:themeColor="background1"/>
                <w:lang w:val="en-US"/>
              </w:rPr>
              <w:t xml:space="preserve"> or 2</w:t>
            </w:r>
          </w:p>
        </w:tc>
        <w:tc>
          <w:tcPr>
            <w:tcW w:w="1682" w:type="dxa"/>
            <w:tcBorders>
              <w:left w:val="single" w:sz="2" w:space="0" w:color="FFFFFF"/>
              <w:right w:val="single" w:sz="2" w:space="0" w:color="FFFFFF"/>
            </w:tcBorders>
            <w:shd w:val="clear" w:color="auto" w:fill="607C8C"/>
          </w:tcPr>
          <w:p w14:paraId="33A18479" w14:textId="1751F633" w:rsidR="003F4352" w:rsidRPr="003640FF" w:rsidRDefault="003F4352" w:rsidP="006625D6">
            <w:pPr>
              <w:pStyle w:val="TabelCelle"/>
              <w:spacing w:line="276" w:lineRule="auto"/>
              <w:jc w:val="left"/>
              <w:rPr>
                <w:rFonts w:asciiTheme="minorHAnsi" w:hAnsiTheme="minorHAnsi" w:cstheme="minorHAnsi"/>
                <w:b/>
                <w:color w:val="FFFFFF" w:themeColor="background1"/>
                <w:lang w:val="en-US"/>
              </w:rPr>
            </w:pPr>
            <w:r w:rsidRPr="003640FF">
              <w:rPr>
                <w:rFonts w:asciiTheme="minorHAnsi" w:hAnsiTheme="minorHAnsi" w:cstheme="minorHAnsi"/>
                <w:b/>
                <w:color w:val="FFFFFF" w:themeColor="background1"/>
                <w:lang w:val="en-US"/>
              </w:rPr>
              <w:t>Related drawing</w:t>
            </w:r>
          </w:p>
          <w:p w14:paraId="5663D964" w14:textId="38AB4A0F" w:rsidR="003F4352" w:rsidRPr="003640FF" w:rsidRDefault="004435ED" w:rsidP="006625D6">
            <w:pPr>
              <w:pStyle w:val="TabelCelle"/>
              <w:spacing w:line="276" w:lineRule="auto"/>
              <w:jc w:val="left"/>
              <w:rPr>
                <w:rFonts w:asciiTheme="minorHAnsi" w:hAnsiTheme="minorHAnsi" w:cstheme="minorHAnsi"/>
                <w:b/>
                <w:color w:val="FFFFFF" w:themeColor="background1"/>
                <w:lang w:val="en-US"/>
              </w:rPr>
            </w:pPr>
            <w:r w:rsidRPr="003640FF">
              <w:rPr>
                <w:rFonts w:asciiTheme="minorHAnsi" w:hAnsiTheme="minorHAnsi" w:cstheme="minorHAnsi"/>
                <w:b/>
                <w:color w:val="FFFFFF" w:themeColor="background1"/>
                <w:lang w:val="en-US"/>
              </w:rPr>
              <w:t>Blad</w:t>
            </w:r>
          </w:p>
          <w:p w14:paraId="4F97BD73" w14:textId="77777777" w:rsidR="003F4352" w:rsidRPr="003640FF" w:rsidRDefault="003F4352" w:rsidP="006625D6">
            <w:pPr>
              <w:pStyle w:val="TabelCelle"/>
              <w:spacing w:line="276" w:lineRule="auto"/>
              <w:jc w:val="left"/>
              <w:rPr>
                <w:rFonts w:asciiTheme="minorHAnsi" w:hAnsiTheme="minorHAnsi" w:cstheme="minorHAnsi"/>
                <w:b/>
                <w:color w:val="FFFFFF" w:themeColor="background1"/>
                <w:lang w:val="en-US"/>
              </w:rPr>
            </w:pPr>
            <w:r w:rsidRPr="003640FF">
              <w:rPr>
                <w:rFonts w:asciiTheme="minorHAnsi" w:hAnsiTheme="minorHAnsi" w:cstheme="minorHAnsi"/>
                <w:b/>
                <w:color w:val="FFFFFF" w:themeColor="background1"/>
                <w:lang w:val="en-US"/>
              </w:rPr>
              <w:t>Wood sleepers</w:t>
            </w:r>
          </w:p>
        </w:tc>
        <w:tc>
          <w:tcPr>
            <w:tcW w:w="2362" w:type="dxa"/>
            <w:gridSpan w:val="2"/>
            <w:tcBorders>
              <w:left w:val="single" w:sz="2" w:space="0" w:color="FFFFFF"/>
            </w:tcBorders>
            <w:shd w:val="clear" w:color="auto" w:fill="607C8C"/>
          </w:tcPr>
          <w:p w14:paraId="0B4BC2BE" w14:textId="77777777" w:rsidR="003F4352" w:rsidRPr="003640FF" w:rsidRDefault="003F4352" w:rsidP="006625D6">
            <w:pPr>
              <w:pStyle w:val="TabelCelle"/>
              <w:spacing w:line="276" w:lineRule="auto"/>
              <w:jc w:val="left"/>
              <w:rPr>
                <w:rFonts w:asciiTheme="minorHAnsi" w:hAnsiTheme="minorHAnsi" w:cstheme="minorHAnsi"/>
                <w:b/>
                <w:color w:val="FFFFFF" w:themeColor="background1"/>
                <w:lang w:val="en-US"/>
              </w:rPr>
            </w:pPr>
            <w:r w:rsidRPr="003640FF">
              <w:rPr>
                <w:rFonts w:asciiTheme="minorHAnsi" w:hAnsiTheme="minorHAnsi" w:cstheme="minorHAnsi"/>
                <w:b/>
                <w:color w:val="FFFFFF" w:themeColor="background1"/>
                <w:lang w:val="en-US"/>
              </w:rPr>
              <w:t>Related drawing</w:t>
            </w:r>
          </w:p>
          <w:p w14:paraId="747A9DF4" w14:textId="55AE6B78" w:rsidR="003F4352" w:rsidRPr="003640FF" w:rsidRDefault="004435ED" w:rsidP="006625D6">
            <w:pPr>
              <w:pStyle w:val="TabelCelle"/>
              <w:spacing w:line="276" w:lineRule="auto"/>
              <w:jc w:val="left"/>
              <w:rPr>
                <w:rFonts w:asciiTheme="minorHAnsi" w:hAnsiTheme="minorHAnsi" w:cstheme="minorHAnsi"/>
                <w:b/>
                <w:color w:val="FFFFFF" w:themeColor="background1"/>
                <w:lang w:val="en-US"/>
              </w:rPr>
            </w:pPr>
            <w:r w:rsidRPr="003640FF">
              <w:rPr>
                <w:rFonts w:asciiTheme="minorHAnsi" w:hAnsiTheme="minorHAnsi" w:cstheme="minorHAnsi"/>
                <w:b/>
                <w:color w:val="FFFFFF" w:themeColor="background1"/>
                <w:lang w:val="en-US"/>
              </w:rPr>
              <w:t>Blad</w:t>
            </w:r>
          </w:p>
          <w:p w14:paraId="1F0A9CEB" w14:textId="77777777" w:rsidR="003F4352" w:rsidRPr="003640FF" w:rsidRDefault="003F4352" w:rsidP="006625D6">
            <w:pPr>
              <w:pStyle w:val="TabelCelle"/>
              <w:spacing w:line="276" w:lineRule="auto"/>
              <w:jc w:val="left"/>
              <w:rPr>
                <w:rFonts w:asciiTheme="minorHAnsi" w:hAnsiTheme="minorHAnsi" w:cstheme="minorHAnsi"/>
                <w:b/>
                <w:color w:val="FFFFFF" w:themeColor="background1"/>
                <w:lang w:val="en-US"/>
              </w:rPr>
            </w:pPr>
            <w:r w:rsidRPr="003640FF">
              <w:rPr>
                <w:rFonts w:asciiTheme="minorHAnsi" w:hAnsiTheme="minorHAnsi" w:cstheme="minorHAnsi"/>
                <w:b/>
                <w:color w:val="FFFFFF" w:themeColor="background1"/>
                <w:lang w:val="en-US"/>
              </w:rPr>
              <w:t>Concrete sleepers</w:t>
            </w:r>
          </w:p>
        </w:tc>
      </w:tr>
      <w:tr w:rsidR="003F4352" w:rsidRPr="003640FF" w14:paraId="40E48CEB" w14:textId="77777777" w:rsidTr="00FF083C">
        <w:tc>
          <w:tcPr>
            <w:tcW w:w="2386" w:type="dxa"/>
            <w:shd w:val="clear" w:color="auto" w:fill="auto"/>
          </w:tcPr>
          <w:p w14:paraId="322AC4FC" w14:textId="77777777" w:rsidR="003F4352" w:rsidRPr="003640FF" w:rsidRDefault="003F4352" w:rsidP="006625D6">
            <w:pPr>
              <w:pStyle w:val="TabelCelle"/>
              <w:spacing w:line="276" w:lineRule="auto"/>
              <w:rPr>
                <w:rFonts w:asciiTheme="minorHAnsi" w:hAnsiTheme="minorHAnsi" w:cstheme="minorHAnsi"/>
                <w:lang w:val="en-US"/>
              </w:rPr>
            </w:pPr>
            <w:r w:rsidRPr="003640FF">
              <w:rPr>
                <w:rFonts w:asciiTheme="minorHAnsi" w:hAnsiTheme="minorHAnsi" w:cstheme="minorHAnsi"/>
                <w:lang w:val="en-US"/>
              </w:rPr>
              <w:t>60E2-R190-1:7,5</w:t>
            </w:r>
          </w:p>
        </w:tc>
        <w:tc>
          <w:tcPr>
            <w:tcW w:w="1416" w:type="dxa"/>
          </w:tcPr>
          <w:p w14:paraId="635EB686" w14:textId="1ACA9B92" w:rsidR="008D6099" w:rsidRPr="003640FF" w:rsidRDefault="008D6099"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2</w:t>
            </w:r>
          </w:p>
        </w:tc>
        <w:tc>
          <w:tcPr>
            <w:tcW w:w="1682" w:type="dxa"/>
            <w:shd w:val="clear" w:color="auto" w:fill="auto"/>
          </w:tcPr>
          <w:p w14:paraId="2DD3D549" w14:textId="0BCD706D" w:rsidR="003F4352" w:rsidRPr="003640FF" w:rsidRDefault="003F4352"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8110</w:t>
            </w:r>
          </w:p>
        </w:tc>
        <w:tc>
          <w:tcPr>
            <w:tcW w:w="2362" w:type="dxa"/>
            <w:gridSpan w:val="2"/>
            <w:shd w:val="clear" w:color="auto" w:fill="auto"/>
          </w:tcPr>
          <w:p w14:paraId="32AA0DEA" w14:textId="77777777" w:rsidR="003F4352" w:rsidRPr="003640FF" w:rsidRDefault="003F4352"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8314</w:t>
            </w:r>
          </w:p>
        </w:tc>
      </w:tr>
      <w:tr w:rsidR="003F4352" w:rsidRPr="003640FF" w14:paraId="6C48F2F1" w14:textId="77777777" w:rsidTr="00FF083C">
        <w:tc>
          <w:tcPr>
            <w:tcW w:w="2386" w:type="dxa"/>
            <w:shd w:val="clear" w:color="auto" w:fill="auto"/>
          </w:tcPr>
          <w:p w14:paraId="1AFEF515" w14:textId="77777777" w:rsidR="003F4352" w:rsidRPr="003640FF" w:rsidRDefault="003F4352" w:rsidP="006625D6">
            <w:pPr>
              <w:pStyle w:val="TabelCelle"/>
              <w:spacing w:line="276" w:lineRule="auto"/>
              <w:rPr>
                <w:rFonts w:asciiTheme="minorHAnsi" w:hAnsiTheme="minorHAnsi" w:cstheme="minorHAnsi"/>
                <w:lang w:val="en-US"/>
              </w:rPr>
            </w:pPr>
            <w:r w:rsidRPr="003640FF">
              <w:rPr>
                <w:rFonts w:asciiTheme="minorHAnsi" w:hAnsiTheme="minorHAnsi" w:cstheme="minorHAnsi"/>
                <w:lang w:val="en-US"/>
              </w:rPr>
              <w:t>60E2-R190-1:9</w:t>
            </w:r>
          </w:p>
        </w:tc>
        <w:tc>
          <w:tcPr>
            <w:tcW w:w="1416" w:type="dxa"/>
          </w:tcPr>
          <w:p w14:paraId="6FA371A9" w14:textId="1EAAFDE9" w:rsidR="008D6099" w:rsidRPr="003640FF" w:rsidRDefault="008D6099"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2</w:t>
            </w:r>
          </w:p>
        </w:tc>
        <w:tc>
          <w:tcPr>
            <w:tcW w:w="1682" w:type="dxa"/>
            <w:shd w:val="clear" w:color="auto" w:fill="auto"/>
          </w:tcPr>
          <w:p w14:paraId="420CD4B6" w14:textId="46240A14" w:rsidR="003F4352" w:rsidRPr="003640FF" w:rsidRDefault="003F4352"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8100</w:t>
            </w:r>
          </w:p>
        </w:tc>
        <w:tc>
          <w:tcPr>
            <w:tcW w:w="2362" w:type="dxa"/>
            <w:gridSpan w:val="2"/>
            <w:shd w:val="clear" w:color="auto" w:fill="auto"/>
          </w:tcPr>
          <w:p w14:paraId="014918CC" w14:textId="77777777" w:rsidR="003F4352" w:rsidRPr="003640FF" w:rsidRDefault="003F4352"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8290</w:t>
            </w:r>
          </w:p>
        </w:tc>
      </w:tr>
      <w:tr w:rsidR="003F4352" w:rsidRPr="003640FF" w14:paraId="1CD6ECED" w14:textId="77777777" w:rsidTr="00FF083C">
        <w:tc>
          <w:tcPr>
            <w:tcW w:w="2386" w:type="dxa"/>
            <w:shd w:val="clear" w:color="auto" w:fill="auto"/>
          </w:tcPr>
          <w:p w14:paraId="459D0788" w14:textId="77777777" w:rsidR="003F4352" w:rsidRPr="003640FF" w:rsidRDefault="003F4352" w:rsidP="006625D6">
            <w:pPr>
              <w:pStyle w:val="TabelCelle"/>
              <w:spacing w:line="276" w:lineRule="auto"/>
              <w:rPr>
                <w:rFonts w:asciiTheme="minorHAnsi" w:hAnsiTheme="minorHAnsi" w:cstheme="minorHAnsi"/>
                <w:lang w:val="en-US"/>
              </w:rPr>
            </w:pPr>
            <w:r w:rsidRPr="003640FF">
              <w:rPr>
                <w:rFonts w:asciiTheme="minorHAnsi" w:hAnsiTheme="minorHAnsi" w:cstheme="minorHAnsi"/>
                <w:lang w:val="en-US"/>
              </w:rPr>
              <w:t>60E2-R300-1:9</w:t>
            </w:r>
          </w:p>
        </w:tc>
        <w:tc>
          <w:tcPr>
            <w:tcW w:w="1416" w:type="dxa"/>
          </w:tcPr>
          <w:p w14:paraId="410C8C1E" w14:textId="23406664" w:rsidR="00C5783A" w:rsidRPr="003640FF" w:rsidRDefault="00C5783A"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2</w:t>
            </w:r>
          </w:p>
        </w:tc>
        <w:tc>
          <w:tcPr>
            <w:tcW w:w="1682" w:type="dxa"/>
            <w:shd w:val="clear" w:color="auto" w:fill="auto"/>
          </w:tcPr>
          <w:p w14:paraId="3436B4B7" w14:textId="583D41A7" w:rsidR="003F4352" w:rsidRPr="003640FF" w:rsidRDefault="003F4352"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8060</w:t>
            </w:r>
          </w:p>
        </w:tc>
        <w:tc>
          <w:tcPr>
            <w:tcW w:w="2362" w:type="dxa"/>
            <w:gridSpan w:val="2"/>
            <w:shd w:val="clear" w:color="auto" w:fill="auto"/>
          </w:tcPr>
          <w:p w14:paraId="31BF8ED2" w14:textId="77777777" w:rsidR="003F4352" w:rsidRPr="003640FF" w:rsidRDefault="003F4352"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8160</w:t>
            </w:r>
          </w:p>
        </w:tc>
      </w:tr>
      <w:tr w:rsidR="003F4352" w:rsidRPr="003640FF" w14:paraId="7805D01F" w14:textId="77777777" w:rsidTr="00FF083C">
        <w:tc>
          <w:tcPr>
            <w:tcW w:w="2386" w:type="dxa"/>
            <w:shd w:val="clear" w:color="auto" w:fill="auto"/>
          </w:tcPr>
          <w:p w14:paraId="7C4C0361" w14:textId="77777777" w:rsidR="003F4352" w:rsidRPr="003640FF" w:rsidRDefault="003F4352" w:rsidP="006625D6">
            <w:pPr>
              <w:pStyle w:val="TabelCelle"/>
              <w:spacing w:line="276" w:lineRule="auto"/>
              <w:rPr>
                <w:rFonts w:asciiTheme="minorHAnsi" w:hAnsiTheme="minorHAnsi" w:cstheme="minorHAnsi"/>
                <w:lang w:val="en-US"/>
              </w:rPr>
            </w:pPr>
            <w:r w:rsidRPr="003640FF">
              <w:rPr>
                <w:rFonts w:asciiTheme="minorHAnsi" w:hAnsiTheme="minorHAnsi" w:cstheme="minorHAnsi"/>
                <w:lang w:val="en-US"/>
              </w:rPr>
              <w:t>60E2-R500-1:12</w:t>
            </w:r>
          </w:p>
        </w:tc>
        <w:tc>
          <w:tcPr>
            <w:tcW w:w="1416" w:type="dxa"/>
          </w:tcPr>
          <w:p w14:paraId="6FCA20C8" w14:textId="57E2BB49" w:rsidR="00C5783A" w:rsidRPr="003640FF" w:rsidRDefault="00C5783A"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2</w:t>
            </w:r>
          </w:p>
        </w:tc>
        <w:tc>
          <w:tcPr>
            <w:tcW w:w="1682" w:type="dxa"/>
            <w:shd w:val="clear" w:color="auto" w:fill="auto"/>
          </w:tcPr>
          <w:p w14:paraId="0B2AA4CA" w14:textId="6AC056AD" w:rsidR="003F4352" w:rsidRPr="003640FF" w:rsidRDefault="003F4352"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8090</w:t>
            </w:r>
          </w:p>
        </w:tc>
        <w:tc>
          <w:tcPr>
            <w:tcW w:w="2362" w:type="dxa"/>
            <w:gridSpan w:val="2"/>
            <w:shd w:val="clear" w:color="auto" w:fill="auto"/>
          </w:tcPr>
          <w:p w14:paraId="7E00994B" w14:textId="77777777" w:rsidR="003F4352" w:rsidRPr="003640FF" w:rsidRDefault="003F4352"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8150</w:t>
            </w:r>
          </w:p>
        </w:tc>
      </w:tr>
      <w:tr w:rsidR="003F4352" w:rsidRPr="003640FF" w14:paraId="656DB909" w14:textId="77777777" w:rsidTr="00FF083C">
        <w:tc>
          <w:tcPr>
            <w:tcW w:w="2386" w:type="dxa"/>
            <w:shd w:val="clear" w:color="auto" w:fill="auto"/>
          </w:tcPr>
          <w:p w14:paraId="120E3B76" w14:textId="77777777" w:rsidR="003F4352" w:rsidRPr="003640FF" w:rsidRDefault="003F4352" w:rsidP="006625D6">
            <w:pPr>
              <w:pStyle w:val="TabelCelle"/>
              <w:spacing w:line="276" w:lineRule="auto"/>
              <w:rPr>
                <w:rFonts w:asciiTheme="minorHAnsi" w:hAnsiTheme="minorHAnsi" w:cstheme="minorHAnsi"/>
                <w:lang w:val="en-US"/>
              </w:rPr>
            </w:pPr>
            <w:r w:rsidRPr="003640FF">
              <w:rPr>
                <w:rFonts w:asciiTheme="minorHAnsi" w:hAnsiTheme="minorHAnsi" w:cstheme="minorHAnsi"/>
                <w:lang w:val="en-US"/>
              </w:rPr>
              <w:t>60E2-R500-1:14</w:t>
            </w:r>
          </w:p>
        </w:tc>
        <w:tc>
          <w:tcPr>
            <w:tcW w:w="1416" w:type="dxa"/>
          </w:tcPr>
          <w:p w14:paraId="3E06D7A6" w14:textId="32B6FB82" w:rsidR="00C5783A" w:rsidRPr="003640FF" w:rsidRDefault="00C5783A"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2</w:t>
            </w:r>
          </w:p>
        </w:tc>
        <w:tc>
          <w:tcPr>
            <w:tcW w:w="1682" w:type="dxa"/>
            <w:shd w:val="clear" w:color="auto" w:fill="auto"/>
          </w:tcPr>
          <w:p w14:paraId="470BDDA2" w14:textId="4AA52EF2" w:rsidR="003F4352" w:rsidRPr="003640FF" w:rsidRDefault="003F4352"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8080</w:t>
            </w:r>
          </w:p>
        </w:tc>
        <w:tc>
          <w:tcPr>
            <w:tcW w:w="2362" w:type="dxa"/>
            <w:gridSpan w:val="2"/>
            <w:shd w:val="clear" w:color="auto" w:fill="auto"/>
          </w:tcPr>
          <w:p w14:paraId="2D42596F" w14:textId="77777777" w:rsidR="003F4352" w:rsidRPr="003640FF" w:rsidRDefault="003F4352"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8130</w:t>
            </w:r>
          </w:p>
        </w:tc>
      </w:tr>
      <w:tr w:rsidR="003F4352" w:rsidRPr="003640FF" w14:paraId="7215132B" w14:textId="77777777" w:rsidTr="00FF083C">
        <w:tc>
          <w:tcPr>
            <w:tcW w:w="2386" w:type="dxa"/>
            <w:shd w:val="clear" w:color="auto" w:fill="auto"/>
          </w:tcPr>
          <w:p w14:paraId="3D607393" w14:textId="77777777" w:rsidR="003F4352" w:rsidRPr="003640FF" w:rsidRDefault="003F4352" w:rsidP="006625D6">
            <w:pPr>
              <w:pStyle w:val="TabelCelle"/>
              <w:spacing w:line="276" w:lineRule="auto"/>
              <w:rPr>
                <w:rFonts w:asciiTheme="minorHAnsi" w:hAnsiTheme="minorHAnsi" w:cstheme="minorHAnsi"/>
                <w:lang w:val="en-US"/>
              </w:rPr>
            </w:pPr>
            <w:r w:rsidRPr="003640FF">
              <w:rPr>
                <w:rFonts w:asciiTheme="minorHAnsi" w:hAnsiTheme="minorHAnsi" w:cstheme="minorHAnsi"/>
                <w:lang w:val="en-US"/>
              </w:rPr>
              <w:t>60E2-R1200-1:19</w:t>
            </w:r>
          </w:p>
        </w:tc>
        <w:tc>
          <w:tcPr>
            <w:tcW w:w="1416" w:type="dxa"/>
          </w:tcPr>
          <w:p w14:paraId="4C659574" w14:textId="4EC5B3D6" w:rsidR="00C5783A" w:rsidRPr="003640FF" w:rsidRDefault="00C5783A"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2</w:t>
            </w:r>
          </w:p>
        </w:tc>
        <w:tc>
          <w:tcPr>
            <w:tcW w:w="1682" w:type="dxa"/>
            <w:shd w:val="clear" w:color="auto" w:fill="auto"/>
          </w:tcPr>
          <w:p w14:paraId="383E980F" w14:textId="215170EA" w:rsidR="003F4352" w:rsidRPr="003640FF" w:rsidRDefault="003F4352"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8000</w:t>
            </w:r>
          </w:p>
        </w:tc>
        <w:tc>
          <w:tcPr>
            <w:tcW w:w="2362" w:type="dxa"/>
            <w:gridSpan w:val="2"/>
            <w:shd w:val="clear" w:color="auto" w:fill="auto"/>
          </w:tcPr>
          <w:p w14:paraId="545C4021" w14:textId="77777777" w:rsidR="003F4352" w:rsidRPr="003640FF" w:rsidRDefault="003F4352"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8180</w:t>
            </w:r>
          </w:p>
        </w:tc>
      </w:tr>
      <w:tr w:rsidR="003F4352" w:rsidRPr="003640FF" w14:paraId="0957B4F1" w14:textId="77777777" w:rsidTr="00FF083C">
        <w:tc>
          <w:tcPr>
            <w:tcW w:w="2386" w:type="dxa"/>
            <w:shd w:val="clear" w:color="auto" w:fill="auto"/>
          </w:tcPr>
          <w:p w14:paraId="2D8D4904" w14:textId="77777777" w:rsidR="003F4352" w:rsidRPr="003640FF" w:rsidRDefault="003F4352" w:rsidP="006625D6">
            <w:pPr>
              <w:pStyle w:val="TabelCelle"/>
              <w:spacing w:line="276" w:lineRule="auto"/>
              <w:rPr>
                <w:rFonts w:asciiTheme="minorHAnsi" w:hAnsiTheme="minorHAnsi" w:cstheme="minorHAnsi"/>
                <w:lang w:val="en-US"/>
              </w:rPr>
            </w:pPr>
            <w:r w:rsidRPr="003640FF">
              <w:rPr>
                <w:rFonts w:asciiTheme="minorHAnsi" w:hAnsiTheme="minorHAnsi" w:cstheme="minorHAnsi"/>
                <w:lang w:val="en-US"/>
              </w:rPr>
              <w:t>60E2-R2500-1:26,5</w:t>
            </w:r>
          </w:p>
        </w:tc>
        <w:tc>
          <w:tcPr>
            <w:tcW w:w="1416" w:type="dxa"/>
          </w:tcPr>
          <w:p w14:paraId="22FB562A" w14:textId="4DCAF04C" w:rsidR="00C5783A" w:rsidRPr="003640FF" w:rsidRDefault="00C5783A"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2</w:t>
            </w:r>
          </w:p>
        </w:tc>
        <w:tc>
          <w:tcPr>
            <w:tcW w:w="1682" w:type="dxa"/>
            <w:shd w:val="clear" w:color="auto" w:fill="auto"/>
          </w:tcPr>
          <w:p w14:paraId="2036E39D" w14:textId="14873B51" w:rsidR="003F4352" w:rsidRPr="003640FF" w:rsidRDefault="003F4352"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8050</w:t>
            </w:r>
          </w:p>
        </w:tc>
        <w:tc>
          <w:tcPr>
            <w:tcW w:w="2362" w:type="dxa"/>
            <w:gridSpan w:val="2"/>
            <w:shd w:val="clear" w:color="auto" w:fill="auto"/>
          </w:tcPr>
          <w:p w14:paraId="74C6CA9C" w14:textId="77777777" w:rsidR="003F4352" w:rsidRPr="003640FF" w:rsidRDefault="003F4352"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Not applicable</w:t>
            </w:r>
          </w:p>
        </w:tc>
      </w:tr>
      <w:tr w:rsidR="003F4352" w:rsidRPr="003640FF" w14:paraId="0ED25D25" w14:textId="77777777" w:rsidTr="00FF083C">
        <w:tc>
          <w:tcPr>
            <w:tcW w:w="2386" w:type="dxa"/>
            <w:shd w:val="clear" w:color="auto" w:fill="auto"/>
          </w:tcPr>
          <w:p w14:paraId="7FE1614A" w14:textId="77777777" w:rsidR="0038242F" w:rsidRPr="003640FF" w:rsidRDefault="003F4352" w:rsidP="006625D6">
            <w:pPr>
              <w:pStyle w:val="TabelCelle"/>
              <w:spacing w:line="276" w:lineRule="auto"/>
              <w:rPr>
                <w:rFonts w:asciiTheme="minorHAnsi" w:hAnsiTheme="minorHAnsi" w:cstheme="minorHAnsi"/>
                <w:lang w:val="en-US"/>
              </w:rPr>
            </w:pPr>
            <w:r w:rsidRPr="003640FF">
              <w:rPr>
                <w:rFonts w:asciiTheme="minorHAnsi" w:hAnsiTheme="minorHAnsi" w:cstheme="minorHAnsi"/>
                <w:lang w:val="en-US"/>
              </w:rPr>
              <w:t xml:space="preserve">60E2-R190-1:9 </w:t>
            </w:r>
          </w:p>
          <w:p w14:paraId="27027931" w14:textId="77777777" w:rsidR="00774CE0" w:rsidRPr="003640FF" w:rsidRDefault="0038242F" w:rsidP="006625D6">
            <w:pPr>
              <w:pStyle w:val="TabelCelle"/>
              <w:tabs>
                <w:tab w:val="right" w:pos="2436"/>
              </w:tabs>
              <w:spacing w:line="276" w:lineRule="auto"/>
              <w:rPr>
                <w:rFonts w:asciiTheme="minorHAnsi" w:hAnsiTheme="minorHAnsi" w:cstheme="minorHAnsi"/>
                <w:lang w:val="en-US"/>
              </w:rPr>
            </w:pPr>
            <w:r w:rsidRPr="003640FF">
              <w:rPr>
                <w:rFonts w:asciiTheme="minorHAnsi" w:hAnsiTheme="minorHAnsi" w:cstheme="minorHAnsi"/>
                <w:lang w:val="en-US"/>
              </w:rPr>
              <w:t>D</w:t>
            </w:r>
            <w:r w:rsidR="00774CE0" w:rsidRPr="003640FF">
              <w:rPr>
                <w:rFonts w:asciiTheme="minorHAnsi" w:hAnsiTheme="minorHAnsi" w:cstheme="minorHAnsi"/>
                <w:lang w:val="en-US"/>
              </w:rPr>
              <w:t>iamond</w:t>
            </w:r>
            <w:r w:rsidR="003F4352" w:rsidRPr="003640FF">
              <w:rPr>
                <w:rFonts w:asciiTheme="minorHAnsi" w:hAnsiTheme="minorHAnsi" w:cstheme="minorHAnsi"/>
                <w:lang w:val="en-US"/>
              </w:rPr>
              <w:t xml:space="preserve"> double slip</w:t>
            </w:r>
          </w:p>
          <w:p w14:paraId="04C5352E" w14:textId="33180EC1" w:rsidR="003F4352" w:rsidRPr="003640FF" w:rsidRDefault="00F22BC9" w:rsidP="006625D6">
            <w:pPr>
              <w:pStyle w:val="TabelCelle"/>
              <w:tabs>
                <w:tab w:val="right" w:pos="2436"/>
              </w:tabs>
              <w:spacing w:line="276" w:lineRule="auto"/>
              <w:rPr>
                <w:rFonts w:asciiTheme="minorHAnsi" w:hAnsiTheme="minorHAnsi" w:cstheme="minorHAnsi"/>
                <w:lang w:val="en-US"/>
              </w:rPr>
            </w:pPr>
            <w:r w:rsidRPr="003640FF">
              <w:rPr>
                <w:rFonts w:asciiTheme="minorHAnsi" w:hAnsiTheme="minorHAnsi" w:cstheme="minorHAnsi"/>
                <w:lang w:val="en-US"/>
              </w:rPr>
              <w:t>Single crossings</w:t>
            </w:r>
          </w:p>
        </w:tc>
        <w:tc>
          <w:tcPr>
            <w:tcW w:w="1416" w:type="dxa"/>
          </w:tcPr>
          <w:p w14:paraId="77075B1C" w14:textId="77777777" w:rsidR="00774CE0" w:rsidRPr="003640FF" w:rsidRDefault="00774CE0" w:rsidP="006625D6">
            <w:pPr>
              <w:pStyle w:val="TabelCelle"/>
              <w:spacing w:line="276" w:lineRule="auto"/>
              <w:jc w:val="center"/>
              <w:rPr>
                <w:rFonts w:asciiTheme="minorHAnsi" w:hAnsiTheme="minorHAnsi" w:cstheme="minorHAnsi"/>
                <w:lang w:val="en-US"/>
              </w:rPr>
            </w:pPr>
          </w:p>
          <w:p w14:paraId="3F4EE06F" w14:textId="1F89594D" w:rsidR="00774CE0" w:rsidRPr="003640FF" w:rsidRDefault="008D6099"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1</w:t>
            </w:r>
            <w:r w:rsidR="003303F6" w:rsidRPr="003640FF">
              <w:rPr>
                <w:rFonts w:asciiTheme="minorHAnsi" w:hAnsiTheme="minorHAnsi" w:cstheme="minorHAnsi"/>
                <w:lang w:val="en-US"/>
              </w:rPr>
              <w:t xml:space="preserve"> and 2</w:t>
            </w:r>
          </w:p>
        </w:tc>
        <w:tc>
          <w:tcPr>
            <w:tcW w:w="1682" w:type="dxa"/>
            <w:shd w:val="clear" w:color="auto" w:fill="auto"/>
          </w:tcPr>
          <w:p w14:paraId="60FE0015" w14:textId="77777777" w:rsidR="00774CE0" w:rsidRPr="003640FF" w:rsidRDefault="003F4352"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8210</w:t>
            </w:r>
          </w:p>
          <w:p w14:paraId="1C95DEF5" w14:textId="321EC1CF" w:rsidR="003F4352" w:rsidRPr="003640FF" w:rsidRDefault="003F4352" w:rsidP="006625D6">
            <w:pPr>
              <w:pStyle w:val="TabelCelle"/>
              <w:spacing w:line="276" w:lineRule="auto"/>
              <w:jc w:val="center"/>
              <w:rPr>
                <w:rFonts w:asciiTheme="minorHAnsi" w:hAnsiTheme="minorHAnsi" w:cstheme="minorHAnsi"/>
                <w:lang w:val="en-US"/>
              </w:rPr>
            </w:pPr>
          </w:p>
        </w:tc>
        <w:tc>
          <w:tcPr>
            <w:tcW w:w="2362" w:type="dxa"/>
            <w:gridSpan w:val="2"/>
            <w:shd w:val="clear" w:color="auto" w:fill="auto"/>
          </w:tcPr>
          <w:p w14:paraId="360A2449" w14:textId="77777777" w:rsidR="0038242F" w:rsidRPr="003640FF" w:rsidRDefault="003F4352"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8340</w:t>
            </w:r>
          </w:p>
          <w:p w14:paraId="3C972E27" w14:textId="50F73070" w:rsidR="003F4352" w:rsidRPr="003640FF" w:rsidRDefault="003F4352"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8810</w:t>
            </w:r>
          </w:p>
        </w:tc>
      </w:tr>
      <w:tr w:rsidR="0038242F" w:rsidRPr="003640FF" w14:paraId="2806C308" w14:textId="77777777" w:rsidTr="00FF083C">
        <w:trPr>
          <w:gridAfter w:val="1"/>
          <w:wAfter w:w="14" w:type="dxa"/>
        </w:trPr>
        <w:tc>
          <w:tcPr>
            <w:tcW w:w="2386" w:type="dxa"/>
            <w:shd w:val="clear" w:color="auto" w:fill="auto"/>
          </w:tcPr>
          <w:p w14:paraId="1F3092EE" w14:textId="77777777" w:rsidR="0038242F" w:rsidRPr="003640FF" w:rsidRDefault="0038242F" w:rsidP="006625D6">
            <w:pPr>
              <w:pStyle w:val="TabelCelle"/>
              <w:spacing w:line="276" w:lineRule="auto"/>
              <w:rPr>
                <w:rFonts w:asciiTheme="minorHAnsi" w:hAnsiTheme="minorHAnsi" w:cstheme="minorHAnsi"/>
                <w:lang w:val="en-US"/>
              </w:rPr>
            </w:pPr>
            <w:r w:rsidRPr="003640FF">
              <w:rPr>
                <w:rFonts w:asciiTheme="minorHAnsi" w:hAnsiTheme="minorHAnsi" w:cstheme="minorHAnsi"/>
                <w:lang w:val="en-US"/>
              </w:rPr>
              <w:t xml:space="preserve">60E2-R190-1:9 </w:t>
            </w:r>
          </w:p>
          <w:p w14:paraId="2F12343E" w14:textId="77777777" w:rsidR="0038242F" w:rsidRPr="003640FF" w:rsidRDefault="0038242F" w:rsidP="006625D6">
            <w:pPr>
              <w:pStyle w:val="TabelCelle"/>
              <w:spacing w:line="276" w:lineRule="auto"/>
              <w:rPr>
                <w:rFonts w:asciiTheme="minorHAnsi" w:hAnsiTheme="minorHAnsi" w:cstheme="minorHAnsi"/>
                <w:lang w:val="en-US"/>
              </w:rPr>
            </w:pPr>
            <w:r w:rsidRPr="003640FF">
              <w:rPr>
                <w:rFonts w:asciiTheme="minorHAnsi" w:hAnsiTheme="minorHAnsi" w:cstheme="minorHAnsi"/>
                <w:lang w:val="en-US"/>
              </w:rPr>
              <w:t>Diamond single slip</w:t>
            </w:r>
          </w:p>
          <w:p w14:paraId="7AD9FDD8" w14:textId="489E8C58" w:rsidR="00F22BC9" w:rsidRPr="003640FF" w:rsidRDefault="00F22BC9" w:rsidP="006625D6">
            <w:pPr>
              <w:pStyle w:val="TabelCelle"/>
              <w:spacing w:line="276" w:lineRule="auto"/>
              <w:rPr>
                <w:rFonts w:asciiTheme="minorHAnsi" w:hAnsiTheme="minorHAnsi" w:cstheme="minorHAnsi"/>
                <w:lang w:val="en-US"/>
              </w:rPr>
            </w:pPr>
            <w:r w:rsidRPr="003640FF">
              <w:rPr>
                <w:rFonts w:asciiTheme="minorHAnsi" w:hAnsiTheme="minorHAnsi" w:cstheme="minorHAnsi"/>
                <w:lang w:val="en-US"/>
              </w:rPr>
              <w:t>Single crossings</w:t>
            </w:r>
          </w:p>
        </w:tc>
        <w:tc>
          <w:tcPr>
            <w:tcW w:w="1416" w:type="dxa"/>
          </w:tcPr>
          <w:p w14:paraId="67596873" w14:textId="77777777" w:rsidR="00B97C95" w:rsidRPr="003640FF" w:rsidRDefault="00B97C95" w:rsidP="006625D6">
            <w:pPr>
              <w:pStyle w:val="TabelCelle"/>
              <w:spacing w:line="276" w:lineRule="auto"/>
              <w:jc w:val="center"/>
              <w:rPr>
                <w:rFonts w:asciiTheme="minorHAnsi" w:hAnsiTheme="minorHAnsi" w:cstheme="minorHAnsi"/>
                <w:lang w:val="en-US"/>
              </w:rPr>
            </w:pPr>
          </w:p>
          <w:p w14:paraId="17EC2F06" w14:textId="720FE88D" w:rsidR="0038242F" w:rsidRPr="003640FF" w:rsidRDefault="00F22BC9"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1 and 2</w:t>
            </w:r>
          </w:p>
        </w:tc>
        <w:tc>
          <w:tcPr>
            <w:tcW w:w="1682" w:type="dxa"/>
            <w:shd w:val="clear" w:color="auto" w:fill="auto"/>
          </w:tcPr>
          <w:p w14:paraId="026A411A" w14:textId="77777777" w:rsidR="0038242F" w:rsidRPr="003640FF" w:rsidRDefault="003F668F"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8235</w:t>
            </w:r>
          </w:p>
          <w:p w14:paraId="5AD4ADDA" w14:textId="433353C0" w:rsidR="003F668F" w:rsidRPr="003640FF" w:rsidRDefault="003F668F" w:rsidP="006625D6">
            <w:pPr>
              <w:pStyle w:val="TabelCelle"/>
              <w:spacing w:line="276" w:lineRule="auto"/>
              <w:rPr>
                <w:rFonts w:asciiTheme="minorHAnsi" w:hAnsiTheme="minorHAnsi" w:cstheme="minorHAnsi"/>
                <w:lang w:val="en-US"/>
              </w:rPr>
            </w:pPr>
          </w:p>
        </w:tc>
        <w:tc>
          <w:tcPr>
            <w:tcW w:w="2348" w:type="dxa"/>
            <w:shd w:val="clear" w:color="auto" w:fill="auto"/>
          </w:tcPr>
          <w:p w14:paraId="2C1E78A3" w14:textId="42ADDAB6" w:rsidR="0038242F" w:rsidRPr="003640FF" w:rsidRDefault="00F22BC9"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8400</w:t>
            </w:r>
          </w:p>
        </w:tc>
      </w:tr>
      <w:tr w:rsidR="00144546" w:rsidRPr="003640FF" w14:paraId="57DD9B99" w14:textId="77777777" w:rsidTr="00FF083C">
        <w:trPr>
          <w:gridAfter w:val="1"/>
          <w:wAfter w:w="14" w:type="dxa"/>
        </w:trPr>
        <w:tc>
          <w:tcPr>
            <w:tcW w:w="2386" w:type="dxa"/>
            <w:shd w:val="clear" w:color="auto" w:fill="auto"/>
          </w:tcPr>
          <w:p w14:paraId="4AF3116C" w14:textId="3EA15E51" w:rsidR="00144546" w:rsidRPr="003640FF" w:rsidRDefault="00144546" w:rsidP="006625D6">
            <w:pPr>
              <w:pStyle w:val="TabelCelle"/>
              <w:spacing w:line="276" w:lineRule="auto"/>
              <w:rPr>
                <w:rFonts w:asciiTheme="minorHAnsi" w:hAnsiTheme="minorHAnsi" w:cstheme="minorHAnsi"/>
                <w:lang w:val="en-US"/>
              </w:rPr>
            </w:pPr>
            <w:r w:rsidRPr="003640FF">
              <w:rPr>
                <w:rFonts w:asciiTheme="minorHAnsi" w:hAnsiTheme="minorHAnsi" w:cstheme="minorHAnsi"/>
                <w:lang w:val="en-US"/>
              </w:rPr>
              <w:t xml:space="preserve">60E2-R190-1:9/1:7,5 </w:t>
            </w:r>
          </w:p>
          <w:p w14:paraId="69F034CC" w14:textId="77777777" w:rsidR="00144546" w:rsidRPr="003640FF" w:rsidRDefault="00144546" w:rsidP="006625D6">
            <w:pPr>
              <w:pStyle w:val="TabelCelle"/>
              <w:spacing w:line="276" w:lineRule="auto"/>
              <w:rPr>
                <w:rFonts w:asciiTheme="minorHAnsi" w:hAnsiTheme="minorHAnsi" w:cstheme="minorHAnsi"/>
                <w:lang w:val="en-US"/>
              </w:rPr>
            </w:pPr>
            <w:r w:rsidRPr="003640FF">
              <w:rPr>
                <w:rFonts w:asciiTheme="minorHAnsi" w:hAnsiTheme="minorHAnsi" w:cstheme="minorHAnsi"/>
                <w:lang w:val="en-US"/>
              </w:rPr>
              <w:t>Diamond single slip</w:t>
            </w:r>
          </w:p>
          <w:p w14:paraId="40831903" w14:textId="3F266AC6" w:rsidR="00144546" w:rsidRPr="003640FF" w:rsidRDefault="00144546" w:rsidP="006625D6">
            <w:pPr>
              <w:pStyle w:val="TabelCelle"/>
              <w:spacing w:line="276" w:lineRule="auto"/>
              <w:rPr>
                <w:rFonts w:asciiTheme="minorHAnsi" w:hAnsiTheme="minorHAnsi" w:cstheme="minorHAnsi"/>
                <w:lang w:val="en-US"/>
              </w:rPr>
            </w:pPr>
            <w:r w:rsidRPr="003640FF">
              <w:rPr>
                <w:rFonts w:asciiTheme="minorHAnsi" w:hAnsiTheme="minorHAnsi" w:cstheme="minorHAnsi"/>
                <w:lang w:val="en-US"/>
              </w:rPr>
              <w:t>Single crossings</w:t>
            </w:r>
          </w:p>
        </w:tc>
        <w:tc>
          <w:tcPr>
            <w:tcW w:w="1416" w:type="dxa"/>
          </w:tcPr>
          <w:p w14:paraId="43C34FBA" w14:textId="77777777" w:rsidR="00144546" w:rsidRPr="003640FF" w:rsidRDefault="00144546" w:rsidP="006625D6">
            <w:pPr>
              <w:pStyle w:val="TabelCelle"/>
              <w:spacing w:line="276" w:lineRule="auto"/>
              <w:jc w:val="center"/>
              <w:rPr>
                <w:rFonts w:asciiTheme="minorHAnsi" w:hAnsiTheme="minorHAnsi" w:cstheme="minorHAnsi"/>
                <w:lang w:val="en-US"/>
              </w:rPr>
            </w:pPr>
          </w:p>
          <w:p w14:paraId="00635EF0" w14:textId="53FB820E" w:rsidR="00B97C95" w:rsidRPr="003640FF" w:rsidRDefault="00B97C95"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1 and 2</w:t>
            </w:r>
          </w:p>
        </w:tc>
        <w:tc>
          <w:tcPr>
            <w:tcW w:w="1682" w:type="dxa"/>
            <w:shd w:val="clear" w:color="auto" w:fill="auto"/>
          </w:tcPr>
          <w:p w14:paraId="7F3DBE4D" w14:textId="2225B44A" w:rsidR="00144546" w:rsidRPr="003640FF" w:rsidRDefault="00144546"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8355</w:t>
            </w:r>
          </w:p>
        </w:tc>
        <w:tc>
          <w:tcPr>
            <w:tcW w:w="2348" w:type="dxa"/>
            <w:shd w:val="clear" w:color="auto" w:fill="auto"/>
          </w:tcPr>
          <w:p w14:paraId="7EBA9B1D" w14:textId="6A272C32" w:rsidR="00144546" w:rsidRPr="003640FF" w:rsidRDefault="00B97C95" w:rsidP="006625D6">
            <w:pPr>
              <w:pStyle w:val="TabelCelle"/>
              <w:spacing w:line="276" w:lineRule="auto"/>
              <w:jc w:val="center"/>
              <w:rPr>
                <w:rFonts w:asciiTheme="minorHAnsi" w:hAnsiTheme="minorHAnsi" w:cstheme="minorHAnsi"/>
                <w:lang w:val="en-US"/>
              </w:rPr>
            </w:pPr>
            <w:r w:rsidRPr="003640FF">
              <w:rPr>
                <w:rFonts w:asciiTheme="minorHAnsi" w:hAnsiTheme="minorHAnsi" w:cstheme="minorHAnsi"/>
                <w:lang w:val="en-US"/>
              </w:rPr>
              <w:t>Not applicable</w:t>
            </w:r>
          </w:p>
        </w:tc>
      </w:tr>
    </w:tbl>
    <w:p w14:paraId="374C1927" w14:textId="212B3D35" w:rsidR="003F4352" w:rsidRPr="00705852" w:rsidRDefault="00C5783A" w:rsidP="006625D6">
      <w:pPr>
        <w:spacing w:line="276" w:lineRule="auto"/>
        <w:rPr>
          <w:rFonts w:asciiTheme="minorHAnsi" w:hAnsiTheme="minorHAnsi" w:cstheme="minorHAnsi"/>
          <w:i/>
          <w:iCs/>
          <w:sz w:val="18"/>
          <w:szCs w:val="18"/>
          <w:lang w:val="en-US"/>
        </w:rPr>
      </w:pPr>
      <w:r w:rsidRPr="00705852">
        <w:rPr>
          <w:rFonts w:asciiTheme="minorHAnsi" w:hAnsiTheme="minorHAnsi" w:cstheme="minorHAnsi"/>
          <w:i/>
          <w:iCs/>
          <w:sz w:val="18"/>
          <w:szCs w:val="18"/>
          <w:lang w:val="en-US"/>
        </w:rPr>
        <w:t>Table 1: Assembled Crossings</w:t>
      </w:r>
      <w:r w:rsidR="00705852">
        <w:rPr>
          <w:rFonts w:asciiTheme="minorHAnsi" w:hAnsiTheme="minorHAnsi" w:cstheme="minorHAnsi"/>
          <w:i/>
          <w:iCs/>
          <w:sz w:val="18"/>
          <w:szCs w:val="18"/>
          <w:lang w:val="en-US"/>
        </w:rPr>
        <w:t xml:space="preserve">, </w:t>
      </w:r>
      <w:r w:rsidRPr="00705852">
        <w:rPr>
          <w:rFonts w:asciiTheme="minorHAnsi" w:hAnsiTheme="minorHAnsi" w:cstheme="minorHAnsi"/>
          <w:i/>
          <w:iCs/>
          <w:sz w:val="18"/>
          <w:szCs w:val="18"/>
          <w:lang w:val="en-US"/>
        </w:rPr>
        <w:t xml:space="preserve">replaced by Assembled Crossings with forged or block crossing </w:t>
      </w:r>
      <w:proofErr w:type="gramStart"/>
      <w:r w:rsidRPr="00705852">
        <w:rPr>
          <w:rFonts w:asciiTheme="minorHAnsi" w:hAnsiTheme="minorHAnsi" w:cstheme="minorHAnsi"/>
          <w:i/>
          <w:iCs/>
          <w:sz w:val="18"/>
          <w:szCs w:val="18"/>
          <w:lang w:val="en-US"/>
        </w:rPr>
        <w:t>vees</w:t>
      </w:r>
      <w:proofErr w:type="gramEnd"/>
    </w:p>
    <w:p w14:paraId="5EA142D9" w14:textId="77777777" w:rsidR="00C5783A" w:rsidRPr="003640FF" w:rsidRDefault="00C5783A" w:rsidP="006625D6">
      <w:pPr>
        <w:spacing w:line="276" w:lineRule="auto"/>
        <w:rPr>
          <w:rFonts w:asciiTheme="minorHAnsi" w:hAnsiTheme="minorHAnsi" w:cstheme="minorHAnsi"/>
          <w:lang w:val="en-US"/>
        </w:rPr>
      </w:pPr>
    </w:p>
    <w:p w14:paraId="7D6DB64B" w14:textId="6F40B0E1" w:rsidR="003F4352" w:rsidRPr="00E56AAF" w:rsidRDefault="003F4352" w:rsidP="006625D6">
      <w:pPr>
        <w:spacing w:after="200" w:line="276" w:lineRule="auto"/>
        <w:rPr>
          <w:lang w:val="en-US"/>
        </w:rPr>
      </w:pPr>
      <w:r w:rsidRPr="00E56AAF">
        <w:rPr>
          <w:lang w:val="en-US"/>
        </w:rPr>
        <w:t xml:space="preserve">The geometry and design of the Crossings </w:t>
      </w:r>
      <w:r w:rsidR="001E6CB2" w:rsidRPr="00E56AAF">
        <w:rPr>
          <w:lang w:val="en-US"/>
        </w:rPr>
        <w:t>are</w:t>
      </w:r>
      <w:r w:rsidRPr="00E56AAF">
        <w:rPr>
          <w:lang w:val="en-US"/>
        </w:rPr>
        <w:t xml:space="preserve"> shown in ref. [</w:t>
      </w:r>
      <w:r w:rsidR="00F03F0C" w:rsidRPr="005118C3">
        <w:fldChar w:fldCharType="begin"/>
      </w:r>
      <w:r w:rsidR="00F03F0C" w:rsidRPr="00E56AAF">
        <w:rPr>
          <w:lang w:val="en-US"/>
        </w:rPr>
        <w:instrText xml:space="preserve"> REF _Ref118282155 \r \h </w:instrText>
      </w:r>
      <w:r w:rsidR="003640FF" w:rsidRPr="00E56AAF">
        <w:rPr>
          <w:lang w:val="en-US"/>
        </w:rPr>
        <w:instrText xml:space="preserve"> \* MERGEFORMAT </w:instrText>
      </w:r>
      <w:r w:rsidR="00F03F0C" w:rsidRPr="005118C3">
        <w:fldChar w:fldCharType="separate"/>
      </w:r>
      <w:r w:rsidR="00F03F0C" w:rsidRPr="00E56AAF">
        <w:rPr>
          <w:lang w:val="en-US"/>
        </w:rPr>
        <w:t>3</w:t>
      </w:r>
      <w:r w:rsidR="00F03F0C" w:rsidRPr="005118C3">
        <w:fldChar w:fldCharType="end"/>
      </w:r>
      <w:r w:rsidRPr="00E56AAF">
        <w:rPr>
          <w:lang w:val="en-US"/>
        </w:rPr>
        <w:t>]</w:t>
      </w:r>
      <w:r w:rsidR="007465AD" w:rsidRPr="00E56AAF">
        <w:rPr>
          <w:lang w:val="en-US"/>
        </w:rPr>
        <w:t>.</w:t>
      </w:r>
      <w:r w:rsidR="00F03F0C" w:rsidRPr="00E56AAF">
        <w:rPr>
          <w:lang w:val="en-US"/>
        </w:rPr>
        <w:t xml:space="preserve"> </w:t>
      </w:r>
    </w:p>
    <w:p w14:paraId="30C94CC8" w14:textId="4D011BDC" w:rsidR="00C70C7D" w:rsidRPr="003640FF" w:rsidRDefault="00C70C7D" w:rsidP="006625D6">
      <w:pPr>
        <w:tabs>
          <w:tab w:val="left" w:pos="3080"/>
        </w:tabs>
        <w:spacing w:line="276" w:lineRule="auto"/>
        <w:rPr>
          <w:rFonts w:asciiTheme="minorHAnsi" w:hAnsiTheme="minorHAnsi" w:cstheme="minorHAnsi"/>
          <w:lang w:val="en-US"/>
        </w:rPr>
      </w:pPr>
      <w:r w:rsidRPr="003640FF">
        <w:rPr>
          <w:rFonts w:asciiTheme="minorHAnsi" w:hAnsiTheme="minorHAnsi" w:cstheme="minorHAnsi"/>
          <w:lang w:val="en-US"/>
        </w:rPr>
        <w:tab/>
      </w:r>
    </w:p>
    <w:p w14:paraId="3E96AFF9" w14:textId="51737180" w:rsidR="00384680" w:rsidRPr="00EB1F00" w:rsidRDefault="00384680" w:rsidP="006625D6">
      <w:pPr>
        <w:pStyle w:val="Overskrift4"/>
        <w:spacing w:after="240" w:line="276" w:lineRule="auto"/>
        <w:ind w:left="862" w:hanging="862"/>
        <w:rPr>
          <w:rFonts w:asciiTheme="minorHAnsi" w:hAnsiTheme="minorHAnsi" w:cstheme="minorHAnsi"/>
          <w:b/>
          <w:bCs w:val="0"/>
          <w:sz w:val="22"/>
          <w:szCs w:val="28"/>
          <w:lang w:val="en-US"/>
        </w:rPr>
      </w:pPr>
      <w:r w:rsidRPr="00EB1F00">
        <w:rPr>
          <w:rFonts w:asciiTheme="minorHAnsi" w:hAnsiTheme="minorHAnsi" w:cstheme="minorHAnsi"/>
          <w:b/>
          <w:bCs w:val="0"/>
          <w:sz w:val="22"/>
          <w:szCs w:val="28"/>
          <w:lang w:val="en-US"/>
        </w:rPr>
        <w:t>Requirements for assembly</w:t>
      </w:r>
    </w:p>
    <w:p w14:paraId="2955610A" w14:textId="32867537" w:rsidR="00E30221" w:rsidRDefault="00E30221" w:rsidP="006625D6">
      <w:pPr>
        <w:spacing w:line="276" w:lineRule="auto"/>
        <w:rPr>
          <w:rFonts w:asciiTheme="minorHAnsi" w:hAnsiTheme="minorHAnsi" w:cstheme="minorHAnsi"/>
          <w:lang w:val="en-US"/>
        </w:rPr>
      </w:pPr>
      <w:r w:rsidRPr="003640FF">
        <w:rPr>
          <w:rFonts w:asciiTheme="minorHAnsi" w:hAnsiTheme="minorHAnsi" w:cstheme="minorHAnsi"/>
          <w:lang w:val="en-US"/>
        </w:rPr>
        <w:t xml:space="preserve">The assembled crossing with forged crossing vee must be assembled with cross bolts corresponding to </w:t>
      </w:r>
      <w:r w:rsidR="00412FC8" w:rsidRPr="003640FF">
        <w:rPr>
          <w:rFonts w:asciiTheme="minorHAnsi" w:hAnsiTheme="minorHAnsi" w:cstheme="minorHAnsi"/>
          <w:lang w:val="en-US"/>
        </w:rPr>
        <w:t xml:space="preserve">the principle </w:t>
      </w:r>
      <w:r w:rsidR="00CB1974" w:rsidRPr="003640FF">
        <w:rPr>
          <w:rFonts w:asciiTheme="minorHAnsi" w:hAnsiTheme="minorHAnsi" w:cstheme="minorHAnsi"/>
          <w:lang w:val="en-US"/>
        </w:rPr>
        <w:t xml:space="preserve">at </w:t>
      </w:r>
      <w:r w:rsidR="004435ED" w:rsidRPr="003640FF">
        <w:rPr>
          <w:rFonts w:asciiTheme="minorHAnsi" w:hAnsiTheme="minorHAnsi" w:cstheme="minorHAnsi"/>
          <w:lang w:val="en-US"/>
        </w:rPr>
        <w:t>Blad</w:t>
      </w:r>
      <w:r w:rsidR="00FC221A" w:rsidRPr="003640FF">
        <w:rPr>
          <w:rFonts w:asciiTheme="minorHAnsi" w:hAnsiTheme="minorHAnsi" w:cstheme="minorHAnsi"/>
          <w:lang w:val="en-US"/>
        </w:rPr>
        <w:t xml:space="preserve"> </w:t>
      </w:r>
      <w:r w:rsidR="001E466D" w:rsidRPr="003640FF">
        <w:rPr>
          <w:rFonts w:asciiTheme="minorHAnsi" w:hAnsiTheme="minorHAnsi" w:cstheme="minorHAnsi"/>
          <w:lang w:val="en-US"/>
        </w:rPr>
        <w:t>8470</w:t>
      </w:r>
      <w:r w:rsidR="00CB1974" w:rsidRPr="003640FF">
        <w:rPr>
          <w:rFonts w:asciiTheme="minorHAnsi" w:hAnsiTheme="minorHAnsi" w:cstheme="minorHAnsi"/>
          <w:lang w:val="en-US"/>
        </w:rPr>
        <w:t xml:space="preserve"> </w:t>
      </w:r>
      <w:r w:rsidR="00B6652F" w:rsidRPr="003640FF">
        <w:rPr>
          <w:rFonts w:asciiTheme="minorHAnsi" w:hAnsiTheme="minorHAnsi" w:cstheme="minorHAnsi"/>
          <w:lang w:val="en-US"/>
        </w:rPr>
        <w:t xml:space="preserve">“Snit 4” </w:t>
      </w:r>
      <w:r w:rsidR="00CB1974" w:rsidRPr="003640FF">
        <w:rPr>
          <w:rFonts w:asciiTheme="minorHAnsi" w:hAnsiTheme="minorHAnsi" w:cstheme="minorHAnsi"/>
          <w:lang w:val="en-US"/>
        </w:rPr>
        <w:t xml:space="preserve">for single </w:t>
      </w:r>
      <w:r w:rsidRPr="003640FF">
        <w:rPr>
          <w:rFonts w:asciiTheme="minorHAnsi" w:hAnsiTheme="minorHAnsi" w:cstheme="minorHAnsi"/>
          <w:lang w:val="en-US"/>
        </w:rPr>
        <w:t>Crossing</w:t>
      </w:r>
      <w:r w:rsidR="00CB1974" w:rsidRPr="003640FF">
        <w:rPr>
          <w:rFonts w:asciiTheme="minorHAnsi" w:hAnsiTheme="minorHAnsi" w:cstheme="minorHAnsi"/>
          <w:lang w:val="en-US"/>
        </w:rPr>
        <w:t>s</w:t>
      </w:r>
      <w:r w:rsidRPr="003640FF">
        <w:rPr>
          <w:rFonts w:asciiTheme="minorHAnsi" w:hAnsiTheme="minorHAnsi" w:cstheme="minorHAnsi"/>
          <w:lang w:val="en-US"/>
        </w:rPr>
        <w:t>.</w:t>
      </w:r>
    </w:p>
    <w:p w14:paraId="6827BE05" w14:textId="77777777" w:rsidR="00B6652F" w:rsidRPr="003640FF" w:rsidRDefault="00B6652F" w:rsidP="006625D6">
      <w:pPr>
        <w:spacing w:line="276" w:lineRule="auto"/>
        <w:rPr>
          <w:rFonts w:asciiTheme="minorHAnsi" w:hAnsiTheme="minorHAnsi" w:cstheme="minorHAnsi"/>
          <w:lang w:val="en-US"/>
        </w:rPr>
      </w:pPr>
    </w:p>
    <w:p w14:paraId="7DDCD1AF" w14:textId="29A9DE75" w:rsidR="00B6652F" w:rsidRPr="003640FF" w:rsidRDefault="00BD2474" w:rsidP="006625D6">
      <w:pPr>
        <w:spacing w:line="276" w:lineRule="auto"/>
        <w:rPr>
          <w:rFonts w:asciiTheme="minorHAnsi" w:hAnsiTheme="minorHAnsi" w:cstheme="minorHAnsi"/>
          <w:lang w:val="en-US"/>
        </w:rPr>
      </w:pPr>
      <w:r>
        <w:rPr>
          <w:rFonts w:asciiTheme="minorHAnsi" w:hAnsiTheme="minorHAnsi" w:cstheme="minorHAnsi"/>
          <w:noProof/>
        </w:rPr>
        <mc:AlternateContent>
          <mc:Choice Requires="wps">
            <w:drawing>
              <wp:anchor distT="0" distB="0" distL="114300" distR="114300" simplePos="0" relativeHeight="251666437" behindDoc="0" locked="0" layoutInCell="1" allowOverlap="1" wp14:anchorId="55EAF47F" wp14:editId="3C1CB3F4">
                <wp:simplePos x="0" y="0"/>
                <wp:positionH relativeFrom="column">
                  <wp:posOffset>3324225</wp:posOffset>
                </wp:positionH>
                <wp:positionV relativeFrom="paragraph">
                  <wp:posOffset>1348105</wp:posOffset>
                </wp:positionV>
                <wp:extent cx="600075" cy="1162050"/>
                <wp:effectExtent l="0" t="0" r="28575" b="19050"/>
                <wp:wrapNone/>
                <wp:docPr id="15" name="Rektangel 15"/>
                <wp:cNvGraphicFramePr/>
                <a:graphic xmlns:a="http://schemas.openxmlformats.org/drawingml/2006/main">
                  <a:graphicData uri="http://schemas.microsoft.com/office/word/2010/wordprocessingShape">
                    <wps:wsp>
                      <wps:cNvSpPr/>
                      <wps:spPr>
                        <a:xfrm>
                          <a:off x="0" y="0"/>
                          <a:ext cx="600075" cy="1162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5E17C31B">
              <v:rect id="Rektangel 15" style="position:absolute;margin-left:261.75pt;margin-top:106.15pt;width:47.25pt;height:9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7C6C2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"/>
            </w:pict>
          </mc:Fallback>
        </mc:AlternateContent>
      </w:r>
      <w:r w:rsidR="006E7DC0">
        <w:rPr>
          <w:rFonts w:asciiTheme="minorHAnsi" w:hAnsiTheme="minorHAnsi" w:cstheme="minorHAnsi"/>
          <w:noProof/>
        </w:rPr>
        <mc:AlternateContent>
          <mc:Choice Requires="wps">
            <w:drawing>
              <wp:anchor distT="0" distB="0" distL="114300" distR="114300" simplePos="0" relativeHeight="251664389" behindDoc="0" locked="0" layoutInCell="1" allowOverlap="1" wp14:anchorId="0A5B31B1" wp14:editId="53E741DC">
                <wp:simplePos x="0" y="0"/>
                <wp:positionH relativeFrom="column">
                  <wp:posOffset>1552576</wp:posOffset>
                </wp:positionH>
                <wp:positionV relativeFrom="paragraph">
                  <wp:posOffset>1586230</wp:posOffset>
                </wp:positionV>
                <wp:extent cx="1771650" cy="666750"/>
                <wp:effectExtent l="0" t="0" r="19050" b="19050"/>
                <wp:wrapNone/>
                <wp:docPr id="10" name="Rektangel 10"/>
                <wp:cNvGraphicFramePr/>
                <a:graphic xmlns:a="http://schemas.openxmlformats.org/drawingml/2006/main">
                  <a:graphicData uri="http://schemas.microsoft.com/office/word/2010/wordprocessingShape">
                    <wps:wsp>
                      <wps:cNvSpPr/>
                      <wps:spPr>
                        <a:xfrm>
                          <a:off x="0" y="0"/>
                          <a:ext cx="1771650" cy="666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7E3B2DCE">
              <v:rect id="Rektangel 10" style="position:absolute;margin-left:122.25pt;margin-top:124.9pt;width:139.5pt;height:52.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5561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"/>
            </w:pict>
          </mc:Fallback>
        </mc:AlternateContent>
      </w:r>
      <w:r w:rsidR="006E7DC0">
        <w:rPr>
          <w:rFonts w:asciiTheme="minorHAnsi" w:hAnsiTheme="minorHAnsi" w:cstheme="minorHAnsi"/>
          <w:noProof/>
        </w:rPr>
        <mc:AlternateContent>
          <mc:Choice Requires="wps">
            <w:drawing>
              <wp:anchor distT="0" distB="0" distL="114300" distR="114300" simplePos="0" relativeHeight="251662341" behindDoc="0" locked="0" layoutInCell="1" allowOverlap="1" wp14:anchorId="46160EFC" wp14:editId="7E84B44D">
                <wp:simplePos x="0" y="0"/>
                <wp:positionH relativeFrom="column">
                  <wp:posOffset>952500</wp:posOffset>
                </wp:positionH>
                <wp:positionV relativeFrom="paragraph">
                  <wp:posOffset>1348105</wp:posOffset>
                </wp:positionV>
                <wp:extent cx="600075" cy="116205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600075" cy="1162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73D7DFB4">
              <v:rect id="Rektangel 6" style="position:absolute;margin-left:75pt;margin-top:106.15pt;width:47.25pt;height:91.5pt;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3B87C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"/>
            </w:pict>
          </mc:Fallback>
        </mc:AlternateContent>
      </w:r>
      <w:r w:rsidR="00D76150" w:rsidRPr="003640FF">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19D5AC26" wp14:editId="1A44C197">
                <wp:simplePos x="0" y="0"/>
                <wp:positionH relativeFrom="column">
                  <wp:posOffset>2704465</wp:posOffset>
                </wp:positionH>
                <wp:positionV relativeFrom="paragraph">
                  <wp:posOffset>2257536</wp:posOffset>
                </wp:positionV>
                <wp:extent cx="76946" cy="70172"/>
                <wp:effectExtent l="0" t="0" r="18415" b="25400"/>
                <wp:wrapNone/>
                <wp:docPr id="8" name="Retvinklet trekant 8"/>
                <wp:cNvGraphicFramePr/>
                <a:graphic xmlns:a="http://schemas.openxmlformats.org/drawingml/2006/main">
                  <a:graphicData uri="http://schemas.microsoft.com/office/word/2010/wordprocessingShape">
                    <wps:wsp>
                      <wps:cNvSpPr/>
                      <wps:spPr>
                        <a:xfrm>
                          <a:off x="0" y="0"/>
                          <a:ext cx="76946" cy="70172"/>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45B1C619">
              <v:shapetype id="_x0000_t6" coordsize="21600,21600" o:spt="6" path="m,l,21600r21600,xe" w14:anchorId="3E34D22C">
                <v:stroke joinstyle="miter"/>
                <v:path textboxrect="1800,12600,12600,19800" gradientshapeok="t" o:connecttype="custom" o:connectlocs="0,0;0,10800;0,21600;10800,21600;21600,21600;10800,10800"/>
              </v:shapetype>
              <v:shape id="Retvinklet trekant 8" style="position:absolute;margin-left:212.95pt;margin-top:177.75pt;width:6.0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57e20 [3204]" strokecolor="#833d06 [1604]" strokeweight="2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"/>
            </w:pict>
          </mc:Fallback>
        </mc:AlternateContent>
      </w:r>
      <w:r w:rsidR="00D76150" w:rsidRPr="003640FF">
        <w:rPr>
          <w:rFonts w:asciiTheme="minorHAnsi" w:hAnsiTheme="minorHAnsi" w:cstheme="minorHAnsi"/>
          <w:noProof/>
        </w:rPr>
        <mc:AlternateContent>
          <mc:Choice Requires="wps">
            <w:drawing>
              <wp:anchor distT="0" distB="0" distL="114300" distR="114300" simplePos="0" relativeHeight="251657217" behindDoc="0" locked="0" layoutInCell="1" allowOverlap="1" wp14:anchorId="4A350B99" wp14:editId="5AC381BD">
                <wp:simplePos x="0" y="0"/>
                <wp:positionH relativeFrom="column">
                  <wp:posOffset>1881505</wp:posOffset>
                </wp:positionH>
                <wp:positionV relativeFrom="paragraph">
                  <wp:posOffset>2250931</wp:posOffset>
                </wp:positionV>
                <wp:extent cx="76946" cy="70172"/>
                <wp:effectExtent l="0" t="0" r="18415" b="25400"/>
                <wp:wrapNone/>
                <wp:docPr id="9" name="Retvinklet trekant 9"/>
                <wp:cNvGraphicFramePr/>
                <a:graphic xmlns:a="http://schemas.openxmlformats.org/drawingml/2006/main">
                  <a:graphicData uri="http://schemas.microsoft.com/office/word/2010/wordprocessingShape">
                    <wps:wsp>
                      <wps:cNvSpPr/>
                      <wps:spPr>
                        <a:xfrm flipH="1">
                          <a:off x="0" y="0"/>
                          <a:ext cx="76946" cy="70172"/>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1258E8F6">
              <v:shape id="Retvinklet trekant 9" style="position:absolute;margin-left:148.15pt;margin-top:177.25pt;width:6.05pt;height:5.55pt;flip:x;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57e20 [3204]" strokecolor="#833d06 [1604]" strokeweight="2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" w14:anchorId="06DC682C"/>
            </w:pict>
          </mc:Fallback>
        </mc:AlternateContent>
      </w:r>
      <w:r w:rsidR="00B603E9" w:rsidRPr="003640FF">
        <w:rPr>
          <w:rFonts w:asciiTheme="minorHAnsi" w:hAnsiTheme="minorHAnsi" w:cstheme="minorHAnsi"/>
          <w:noProof/>
          <w:lang w:val="en-US"/>
        </w:rPr>
        <mc:AlternateContent>
          <mc:Choice Requires="wps">
            <w:drawing>
              <wp:anchor distT="0" distB="0" distL="114300" distR="114300" simplePos="0" relativeHeight="251657220" behindDoc="0" locked="0" layoutInCell="1" allowOverlap="1" wp14:anchorId="732BBA5C" wp14:editId="19551F3B">
                <wp:simplePos x="0" y="0"/>
                <wp:positionH relativeFrom="column">
                  <wp:posOffset>2708275</wp:posOffset>
                </wp:positionH>
                <wp:positionV relativeFrom="paragraph">
                  <wp:posOffset>1590151</wp:posOffset>
                </wp:positionV>
                <wp:extent cx="76946" cy="70172"/>
                <wp:effectExtent l="0" t="0" r="18415" b="25400"/>
                <wp:wrapNone/>
                <wp:docPr id="11" name="Retvinklet trekant 11"/>
                <wp:cNvGraphicFramePr/>
                <a:graphic xmlns:a="http://schemas.openxmlformats.org/drawingml/2006/main">
                  <a:graphicData uri="http://schemas.microsoft.com/office/word/2010/wordprocessingShape">
                    <wps:wsp>
                      <wps:cNvSpPr/>
                      <wps:spPr>
                        <a:xfrm rot="10800000" flipH="1">
                          <a:off x="0" y="0"/>
                          <a:ext cx="76946" cy="70172"/>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680EB9C3">
              <v:shape id="Retvinklet trekant 11" style="position:absolute;margin-left:213.25pt;margin-top:125.2pt;width:6.05pt;height:5.55pt;rotation:180;flip:x;z-index:251657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57e20 [3204]" strokecolor="#833d06 [1604]" strokeweight="2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" w14:anchorId="241FA25A"/>
            </w:pict>
          </mc:Fallback>
        </mc:AlternateContent>
      </w:r>
      <w:r w:rsidR="00B603E9" w:rsidRPr="003640FF">
        <w:rPr>
          <w:rFonts w:asciiTheme="minorHAnsi" w:hAnsiTheme="minorHAnsi" w:cstheme="minorHAnsi"/>
          <w:noProof/>
          <w:lang w:val="en-US"/>
        </w:rPr>
        <mc:AlternateContent>
          <mc:Choice Requires="wps">
            <w:drawing>
              <wp:anchor distT="0" distB="0" distL="114300" distR="114300" simplePos="0" relativeHeight="251657221" behindDoc="0" locked="0" layoutInCell="1" allowOverlap="1" wp14:anchorId="689683DE" wp14:editId="719BDFAA">
                <wp:simplePos x="0" y="0"/>
                <wp:positionH relativeFrom="column">
                  <wp:posOffset>1877829</wp:posOffset>
                </wp:positionH>
                <wp:positionV relativeFrom="paragraph">
                  <wp:posOffset>1588020</wp:posOffset>
                </wp:positionV>
                <wp:extent cx="76946" cy="70172"/>
                <wp:effectExtent l="0" t="0" r="18415" b="25400"/>
                <wp:wrapNone/>
                <wp:docPr id="12" name="Retvinklet trekant 12"/>
                <wp:cNvGraphicFramePr/>
                <a:graphic xmlns:a="http://schemas.openxmlformats.org/drawingml/2006/main">
                  <a:graphicData uri="http://schemas.microsoft.com/office/word/2010/wordprocessingShape">
                    <wps:wsp>
                      <wps:cNvSpPr/>
                      <wps:spPr>
                        <a:xfrm rot="10800000">
                          <a:off x="0" y="0"/>
                          <a:ext cx="76946" cy="70172"/>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3C8A2FC7">
              <v:shape id="Retvinklet trekant 12" style="position:absolute;margin-left:147.85pt;margin-top:125.05pt;width:6.05pt;height:5.55pt;rotation:180;z-index:251657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57e20 [3204]" strokecolor="#833d06 [1604]" strokeweight="2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" w14:anchorId="2FD80B18"/>
            </w:pict>
          </mc:Fallback>
        </mc:AlternateContent>
      </w:r>
      <w:r w:rsidR="00B6652F" w:rsidRPr="003640FF">
        <w:rPr>
          <w:rFonts w:asciiTheme="minorHAnsi" w:hAnsiTheme="minorHAnsi" w:cstheme="minorHAnsi"/>
          <w:noProof/>
        </w:rPr>
        <w:drawing>
          <wp:inline distT="0" distB="0" distL="0" distR="0" wp14:anchorId="6616DFCE" wp14:editId="03E076AC">
            <wp:extent cx="4619768" cy="2893073"/>
            <wp:effectExtent l="0" t="0" r="9525" b="254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638453" cy="2904774"/>
                    </a:xfrm>
                    <a:prstGeom prst="rect">
                      <a:avLst/>
                    </a:prstGeom>
                  </pic:spPr>
                </pic:pic>
              </a:graphicData>
            </a:graphic>
          </wp:inline>
        </w:drawing>
      </w:r>
    </w:p>
    <w:p w14:paraId="2DD1235C" w14:textId="61BA9F47" w:rsidR="00AB28FC" w:rsidRPr="00EB1F00" w:rsidRDefault="00EB1F00" w:rsidP="006625D6">
      <w:pPr>
        <w:spacing w:line="276" w:lineRule="auto"/>
        <w:rPr>
          <w:rFonts w:asciiTheme="minorHAnsi" w:hAnsiTheme="minorHAnsi" w:cstheme="minorHAnsi"/>
          <w:i/>
          <w:iCs/>
          <w:sz w:val="18"/>
          <w:szCs w:val="18"/>
          <w:lang w:val="en-US"/>
        </w:rPr>
      </w:pPr>
      <w:r>
        <w:rPr>
          <w:rFonts w:asciiTheme="minorHAnsi" w:hAnsiTheme="minorHAnsi" w:cstheme="minorHAnsi"/>
          <w:i/>
          <w:iCs/>
          <w:sz w:val="18"/>
          <w:szCs w:val="18"/>
          <w:lang w:val="en-US"/>
        </w:rPr>
        <w:t>Figure</w:t>
      </w:r>
      <w:r w:rsidRPr="00EB1F00">
        <w:rPr>
          <w:rFonts w:asciiTheme="minorHAnsi" w:hAnsiTheme="minorHAnsi" w:cstheme="minorHAnsi"/>
          <w:i/>
          <w:iCs/>
          <w:sz w:val="18"/>
          <w:szCs w:val="18"/>
          <w:lang w:val="en-US"/>
        </w:rPr>
        <w:t xml:space="preserve"> 4.1: Snit 4 from Blad 8470</w:t>
      </w:r>
    </w:p>
    <w:p w14:paraId="2F6875C5" w14:textId="50D03000" w:rsidR="00542357" w:rsidRPr="003640FF" w:rsidRDefault="00E30221"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lastRenderedPageBreak/>
        <w:t xml:space="preserve">The </w:t>
      </w:r>
      <w:r w:rsidR="00517882" w:rsidRPr="003640FF">
        <w:rPr>
          <w:rFonts w:asciiTheme="minorHAnsi" w:hAnsiTheme="minorHAnsi" w:cstheme="minorHAnsi"/>
          <w:lang w:val="en-US"/>
        </w:rPr>
        <w:t>cross-section</w:t>
      </w:r>
      <w:r w:rsidRPr="003640FF">
        <w:rPr>
          <w:rFonts w:asciiTheme="minorHAnsi" w:hAnsiTheme="minorHAnsi" w:cstheme="minorHAnsi"/>
          <w:lang w:val="en-US"/>
        </w:rPr>
        <w:t xml:space="preserve"> bolt assembling </w:t>
      </w:r>
      <w:r w:rsidR="00B6652F" w:rsidRPr="003640FF">
        <w:rPr>
          <w:rFonts w:asciiTheme="minorHAnsi" w:hAnsiTheme="minorHAnsi" w:cstheme="minorHAnsi"/>
          <w:lang w:val="en-US"/>
        </w:rPr>
        <w:t>with</w:t>
      </w:r>
      <w:r w:rsidRPr="003640FF">
        <w:rPr>
          <w:rFonts w:asciiTheme="minorHAnsi" w:hAnsiTheme="minorHAnsi" w:cstheme="minorHAnsi"/>
          <w:lang w:val="en-US"/>
        </w:rPr>
        <w:t xml:space="preserve"> distance blocks must be of a principle to both support the crossing vee and wing rails in both vertical and lateral directions as well as longitudinal direction</w:t>
      </w:r>
      <w:r w:rsidR="00BD5DE1" w:rsidRPr="003640FF">
        <w:rPr>
          <w:rFonts w:asciiTheme="minorHAnsi" w:hAnsiTheme="minorHAnsi" w:cstheme="minorHAnsi"/>
          <w:lang w:val="en-US"/>
        </w:rPr>
        <w:t xml:space="preserve"> for both wheel loads</w:t>
      </w:r>
      <w:r w:rsidR="00F53FAC" w:rsidRPr="003640FF">
        <w:rPr>
          <w:rFonts w:asciiTheme="minorHAnsi" w:hAnsiTheme="minorHAnsi" w:cstheme="minorHAnsi"/>
          <w:lang w:val="en-US"/>
        </w:rPr>
        <w:t>,</w:t>
      </w:r>
      <w:r w:rsidR="004C3E1C" w:rsidRPr="003640FF">
        <w:rPr>
          <w:rFonts w:asciiTheme="minorHAnsi" w:hAnsiTheme="minorHAnsi" w:cstheme="minorHAnsi"/>
          <w:lang w:val="en-US"/>
        </w:rPr>
        <w:t xml:space="preserve"> breaking and temperature forces</w:t>
      </w:r>
      <w:r w:rsidRPr="003640FF">
        <w:rPr>
          <w:rFonts w:asciiTheme="minorHAnsi" w:hAnsiTheme="minorHAnsi" w:cstheme="minorHAnsi"/>
          <w:lang w:val="en-US"/>
        </w:rPr>
        <w:t xml:space="preserve">. </w:t>
      </w:r>
    </w:p>
    <w:p w14:paraId="55C3F4DB" w14:textId="5B9AD0F9" w:rsidR="006C5591" w:rsidRPr="003640FF" w:rsidRDefault="00F53FAC"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The distance blocks must be welded to the vee or be an integrated part of the vee</w:t>
      </w:r>
      <w:r w:rsidR="00433944" w:rsidRPr="003640FF">
        <w:rPr>
          <w:rFonts w:asciiTheme="minorHAnsi" w:hAnsiTheme="minorHAnsi" w:cstheme="minorHAnsi"/>
          <w:lang w:val="en-US"/>
        </w:rPr>
        <w:t>.</w:t>
      </w:r>
    </w:p>
    <w:p w14:paraId="4B7874C1" w14:textId="642943B2" w:rsidR="00E30221" w:rsidRPr="003640FF" w:rsidRDefault="00E30221"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At any load direction the bolt must not be influenced by shear force, only by a </w:t>
      </w:r>
      <w:r w:rsidR="00E6318A" w:rsidRPr="003640FF">
        <w:rPr>
          <w:rFonts w:asciiTheme="minorHAnsi" w:hAnsiTheme="minorHAnsi" w:cstheme="minorHAnsi"/>
          <w:lang w:val="en-US"/>
        </w:rPr>
        <w:t xml:space="preserve">bolt </w:t>
      </w:r>
      <w:r w:rsidRPr="003640FF">
        <w:rPr>
          <w:rFonts w:asciiTheme="minorHAnsi" w:hAnsiTheme="minorHAnsi" w:cstheme="minorHAnsi"/>
          <w:lang w:val="en-US"/>
        </w:rPr>
        <w:t>longitudinal pulling force</w:t>
      </w:r>
      <w:r w:rsidR="000D4F42" w:rsidRPr="003640FF">
        <w:rPr>
          <w:rFonts w:asciiTheme="minorHAnsi" w:hAnsiTheme="minorHAnsi" w:cstheme="minorHAnsi"/>
          <w:lang w:val="en-US"/>
        </w:rPr>
        <w:t xml:space="preserve"> as a prestressed assembly.</w:t>
      </w:r>
      <w:r w:rsidR="00146AC7" w:rsidRPr="003640FF">
        <w:rPr>
          <w:rFonts w:asciiTheme="minorHAnsi" w:hAnsiTheme="minorHAnsi" w:cstheme="minorHAnsi"/>
          <w:lang w:val="en-US"/>
        </w:rPr>
        <w:t xml:space="preserve"> Dimensions</w:t>
      </w:r>
      <w:r w:rsidR="00274F97" w:rsidRPr="003640FF">
        <w:rPr>
          <w:rFonts w:asciiTheme="minorHAnsi" w:hAnsiTheme="minorHAnsi" w:cstheme="minorHAnsi"/>
          <w:lang w:val="en-US"/>
        </w:rPr>
        <w:t xml:space="preserve">, quality and torque </w:t>
      </w:r>
      <w:r w:rsidR="00146AC7" w:rsidRPr="003640FF">
        <w:rPr>
          <w:rFonts w:asciiTheme="minorHAnsi" w:hAnsiTheme="minorHAnsi" w:cstheme="minorHAnsi"/>
          <w:lang w:val="en-US"/>
        </w:rPr>
        <w:t>of the bolt</w:t>
      </w:r>
      <w:r w:rsidR="00517882" w:rsidRPr="003640FF">
        <w:rPr>
          <w:rFonts w:asciiTheme="minorHAnsi" w:hAnsiTheme="minorHAnsi" w:cstheme="minorHAnsi"/>
          <w:lang w:val="en-US"/>
        </w:rPr>
        <w:t>s and nuts</w:t>
      </w:r>
      <w:r w:rsidR="006A0CBF" w:rsidRPr="003640FF">
        <w:rPr>
          <w:rFonts w:asciiTheme="minorHAnsi" w:hAnsiTheme="minorHAnsi" w:cstheme="minorHAnsi"/>
          <w:lang w:val="en-US"/>
        </w:rPr>
        <w:t xml:space="preserve"> </w:t>
      </w:r>
      <w:r w:rsidR="00F65249" w:rsidRPr="003640FF">
        <w:rPr>
          <w:rFonts w:asciiTheme="minorHAnsi" w:hAnsiTheme="minorHAnsi" w:cstheme="minorHAnsi"/>
          <w:lang w:val="en-US"/>
        </w:rPr>
        <w:t xml:space="preserve">are </w:t>
      </w:r>
      <w:r w:rsidR="006A0CBF" w:rsidRPr="003640FF">
        <w:rPr>
          <w:rFonts w:asciiTheme="minorHAnsi" w:hAnsiTheme="minorHAnsi" w:cstheme="minorHAnsi"/>
          <w:lang w:val="en-US"/>
        </w:rPr>
        <w:t xml:space="preserve">in section </w:t>
      </w:r>
      <w:r w:rsidR="00B5138C" w:rsidRPr="003640FF">
        <w:rPr>
          <w:rFonts w:asciiTheme="minorHAnsi" w:hAnsiTheme="minorHAnsi" w:cstheme="minorHAnsi"/>
          <w:lang w:val="en-US"/>
        </w:rPr>
        <w:fldChar w:fldCharType="begin"/>
      </w:r>
      <w:r w:rsidR="00B5138C" w:rsidRPr="003640FF">
        <w:rPr>
          <w:rFonts w:asciiTheme="minorHAnsi" w:hAnsiTheme="minorHAnsi" w:cstheme="minorHAnsi"/>
          <w:lang w:val="en-US"/>
        </w:rPr>
        <w:instrText xml:space="preserve"> REF _Ref126319065 \r \h </w:instrText>
      </w:r>
      <w:r w:rsidR="003640FF" w:rsidRPr="003640FF">
        <w:rPr>
          <w:rFonts w:asciiTheme="minorHAnsi" w:hAnsiTheme="minorHAnsi" w:cstheme="minorHAnsi"/>
          <w:lang w:val="en-US"/>
        </w:rPr>
        <w:instrText xml:space="preserve"> \* MERGEFORMAT </w:instrText>
      </w:r>
      <w:r w:rsidR="00B5138C" w:rsidRPr="003640FF">
        <w:rPr>
          <w:rFonts w:asciiTheme="minorHAnsi" w:hAnsiTheme="minorHAnsi" w:cstheme="minorHAnsi"/>
          <w:lang w:val="en-US"/>
        </w:rPr>
      </w:r>
      <w:r w:rsidR="00B5138C" w:rsidRPr="003640FF">
        <w:rPr>
          <w:rFonts w:asciiTheme="minorHAnsi" w:hAnsiTheme="minorHAnsi" w:cstheme="minorHAnsi"/>
          <w:lang w:val="en-US"/>
        </w:rPr>
        <w:fldChar w:fldCharType="separate"/>
      </w:r>
      <w:r w:rsidR="00B5138C" w:rsidRPr="003640FF">
        <w:rPr>
          <w:rFonts w:asciiTheme="minorHAnsi" w:hAnsiTheme="minorHAnsi" w:cstheme="minorHAnsi"/>
          <w:lang w:val="en-US"/>
        </w:rPr>
        <w:t>4.7</w:t>
      </w:r>
      <w:r w:rsidR="00B5138C" w:rsidRPr="003640FF">
        <w:rPr>
          <w:rFonts w:asciiTheme="minorHAnsi" w:hAnsiTheme="minorHAnsi" w:cstheme="minorHAnsi"/>
          <w:lang w:val="en-US"/>
        </w:rPr>
        <w:fldChar w:fldCharType="end"/>
      </w:r>
      <w:r w:rsidR="005F7173" w:rsidRPr="003640FF">
        <w:rPr>
          <w:rFonts w:asciiTheme="minorHAnsi" w:hAnsiTheme="minorHAnsi" w:cstheme="minorHAnsi"/>
          <w:lang w:val="en-US"/>
        </w:rPr>
        <w:t xml:space="preserve"> and </w:t>
      </w:r>
      <w:r w:rsidR="00B5138C" w:rsidRPr="003640FF">
        <w:rPr>
          <w:rFonts w:asciiTheme="minorHAnsi" w:hAnsiTheme="minorHAnsi" w:cstheme="minorHAnsi"/>
          <w:lang w:val="en-US"/>
        </w:rPr>
        <w:fldChar w:fldCharType="begin"/>
      </w:r>
      <w:r w:rsidR="00B5138C" w:rsidRPr="003640FF">
        <w:rPr>
          <w:rFonts w:asciiTheme="minorHAnsi" w:hAnsiTheme="minorHAnsi" w:cstheme="minorHAnsi"/>
          <w:lang w:val="en-US"/>
        </w:rPr>
        <w:instrText xml:space="preserve"> REF _Ref125124099 \r \h </w:instrText>
      </w:r>
      <w:r w:rsidR="003640FF" w:rsidRPr="003640FF">
        <w:rPr>
          <w:rFonts w:asciiTheme="minorHAnsi" w:hAnsiTheme="minorHAnsi" w:cstheme="minorHAnsi"/>
          <w:lang w:val="en-US"/>
        </w:rPr>
        <w:instrText xml:space="preserve"> \* MERGEFORMAT </w:instrText>
      </w:r>
      <w:r w:rsidR="00B5138C" w:rsidRPr="003640FF">
        <w:rPr>
          <w:rFonts w:asciiTheme="minorHAnsi" w:hAnsiTheme="minorHAnsi" w:cstheme="minorHAnsi"/>
          <w:lang w:val="en-US"/>
        </w:rPr>
      </w:r>
      <w:r w:rsidR="00B5138C" w:rsidRPr="003640FF">
        <w:rPr>
          <w:rFonts w:asciiTheme="minorHAnsi" w:hAnsiTheme="minorHAnsi" w:cstheme="minorHAnsi"/>
          <w:lang w:val="en-US"/>
        </w:rPr>
        <w:fldChar w:fldCharType="separate"/>
      </w:r>
      <w:r w:rsidR="00B5138C" w:rsidRPr="003640FF">
        <w:rPr>
          <w:rFonts w:asciiTheme="minorHAnsi" w:hAnsiTheme="minorHAnsi" w:cstheme="minorHAnsi"/>
          <w:lang w:val="en-US"/>
        </w:rPr>
        <w:t>5.5</w:t>
      </w:r>
      <w:r w:rsidR="00B5138C" w:rsidRPr="003640FF">
        <w:rPr>
          <w:rFonts w:asciiTheme="minorHAnsi" w:hAnsiTheme="minorHAnsi" w:cstheme="minorHAnsi"/>
          <w:lang w:val="en-US"/>
        </w:rPr>
        <w:fldChar w:fldCharType="end"/>
      </w:r>
      <w:r w:rsidR="005F7173" w:rsidRPr="003640FF">
        <w:rPr>
          <w:rFonts w:asciiTheme="minorHAnsi" w:hAnsiTheme="minorHAnsi" w:cstheme="minorHAnsi"/>
          <w:lang w:val="en-US"/>
        </w:rPr>
        <w:t>.</w:t>
      </w:r>
    </w:p>
    <w:p w14:paraId="374C9453" w14:textId="5CCDA209" w:rsidR="00FF00D1" w:rsidRPr="003640FF" w:rsidRDefault="007C038F" w:rsidP="006625D6">
      <w:pPr>
        <w:spacing w:line="276" w:lineRule="auto"/>
        <w:ind w:firstLine="1304"/>
        <w:rPr>
          <w:rFonts w:asciiTheme="minorHAnsi" w:hAnsiTheme="minorHAnsi" w:cstheme="minorHAnsi"/>
          <w:lang w:val="en-US"/>
        </w:rPr>
      </w:pPr>
      <w:r w:rsidRPr="003640FF">
        <w:rPr>
          <w:rFonts w:asciiTheme="minorHAnsi" w:hAnsiTheme="minorHAnsi" w:cstheme="minorHAnsi"/>
          <w:noProof/>
        </w:rPr>
        <w:drawing>
          <wp:inline distT="0" distB="0" distL="0" distR="0" wp14:anchorId="5BE31171" wp14:editId="09709236">
            <wp:extent cx="3648075" cy="2847975"/>
            <wp:effectExtent l="0" t="0" r="9525" b="952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b="1644"/>
                    <a:stretch/>
                  </pic:blipFill>
                  <pic:spPr bwMode="auto">
                    <a:xfrm>
                      <a:off x="0" y="0"/>
                      <a:ext cx="3648075" cy="2847975"/>
                    </a:xfrm>
                    <a:prstGeom prst="rect">
                      <a:avLst/>
                    </a:prstGeom>
                    <a:ln>
                      <a:noFill/>
                    </a:ln>
                    <a:extLst>
                      <a:ext uri="{53640926-AAD7-44D8-BBD7-CCE9431645EC}">
                        <a14:shadowObscured xmlns:a14="http://schemas.microsoft.com/office/drawing/2010/main"/>
                      </a:ext>
                    </a:extLst>
                  </pic:spPr>
                </pic:pic>
              </a:graphicData>
            </a:graphic>
          </wp:inline>
        </w:drawing>
      </w:r>
    </w:p>
    <w:p w14:paraId="0A49D7F5" w14:textId="314D149A" w:rsidR="00EB1F00" w:rsidRPr="00705852" w:rsidRDefault="00EB1F00" w:rsidP="006625D6">
      <w:pPr>
        <w:spacing w:before="120" w:line="276" w:lineRule="auto"/>
        <w:ind w:left="357"/>
        <w:rPr>
          <w:rFonts w:asciiTheme="minorHAnsi" w:hAnsiTheme="minorHAnsi" w:cstheme="minorHAnsi"/>
          <w:i/>
          <w:iCs/>
          <w:sz w:val="18"/>
          <w:szCs w:val="18"/>
          <w:lang w:val="en-US"/>
        </w:rPr>
      </w:pPr>
      <w:r w:rsidRPr="00705852">
        <w:rPr>
          <w:rFonts w:asciiTheme="minorHAnsi" w:hAnsiTheme="minorHAnsi" w:cstheme="minorHAnsi"/>
          <w:i/>
          <w:iCs/>
          <w:sz w:val="18"/>
          <w:szCs w:val="18"/>
          <w:lang w:val="en-US"/>
        </w:rPr>
        <w:t>Figure 4.2: Snit 4 from Blad 8470, cont.</w:t>
      </w:r>
    </w:p>
    <w:p w14:paraId="028A27C3" w14:textId="77777777" w:rsidR="00EB1F00" w:rsidRPr="00EB1F00" w:rsidRDefault="00EB1F00" w:rsidP="006625D6">
      <w:pPr>
        <w:spacing w:line="276" w:lineRule="auto"/>
        <w:ind w:left="360"/>
        <w:rPr>
          <w:rFonts w:asciiTheme="minorHAnsi" w:hAnsiTheme="minorHAnsi" w:cstheme="minorHAnsi"/>
          <w:lang w:val="en-US"/>
        </w:rPr>
      </w:pPr>
    </w:p>
    <w:p w14:paraId="26214D21" w14:textId="77777777" w:rsidR="00EB1F00" w:rsidRPr="00EB1F00" w:rsidRDefault="00EB1F00" w:rsidP="006625D6">
      <w:pPr>
        <w:spacing w:line="276" w:lineRule="auto"/>
        <w:ind w:left="360"/>
        <w:rPr>
          <w:rFonts w:asciiTheme="minorHAnsi" w:hAnsiTheme="minorHAnsi" w:cstheme="minorHAnsi"/>
          <w:lang w:val="en-US"/>
        </w:rPr>
      </w:pPr>
    </w:p>
    <w:p w14:paraId="40BFA9FF" w14:textId="0EB73963" w:rsidR="002C331F" w:rsidRPr="003640FF" w:rsidRDefault="0085315D"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A ball-disc system with a form piece for the rail body must be used to compensate for </w:t>
      </w:r>
      <w:r w:rsidR="00F15998" w:rsidRPr="003640FF">
        <w:rPr>
          <w:rFonts w:asciiTheme="minorHAnsi" w:hAnsiTheme="minorHAnsi" w:cstheme="minorHAnsi"/>
          <w:lang w:val="en-US"/>
        </w:rPr>
        <w:t xml:space="preserve">the rail body and </w:t>
      </w:r>
      <w:r w:rsidRPr="003640FF">
        <w:rPr>
          <w:rFonts w:asciiTheme="minorHAnsi" w:hAnsiTheme="minorHAnsi" w:cstheme="minorHAnsi"/>
          <w:lang w:val="en-US"/>
        </w:rPr>
        <w:t xml:space="preserve">misalignment between bolt and contact surface and to align the angle of the crossing vee </w:t>
      </w:r>
      <w:r w:rsidR="0062463B" w:rsidRPr="003640FF">
        <w:rPr>
          <w:rFonts w:asciiTheme="minorHAnsi" w:hAnsiTheme="minorHAnsi" w:cstheme="minorHAnsi"/>
          <w:lang w:val="en-US"/>
        </w:rPr>
        <w:t>or</w:t>
      </w:r>
      <w:r w:rsidRPr="003640FF">
        <w:rPr>
          <w:rFonts w:asciiTheme="minorHAnsi" w:hAnsiTheme="minorHAnsi" w:cstheme="minorHAnsi"/>
          <w:lang w:val="en-US"/>
        </w:rPr>
        <w:t xml:space="preserve"> wing rails.</w:t>
      </w:r>
      <w:r w:rsidR="00A728DD" w:rsidRPr="003640FF">
        <w:rPr>
          <w:rFonts w:asciiTheme="minorHAnsi" w:hAnsiTheme="minorHAnsi" w:cstheme="minorHAnsi"/>
          <w:lang w:val="en-US"/>
        </w:rPr>
        <w:t xml:space="preserve"> </w:t>
      </w:r>
      <w:r w:rsidRPr="003640FF">
        <w:rPr>
          <w:rFonts w:asciiTheme="minorHAnsi" w:hAnsiTheme="minorHAnsi" w:cstheme="minorHAnsi"/>
          <w:lang w:val="en-US"/>
        </w:rPr>
        <w:t xml:space="preserve">See </w:t>
      </w:r>
      <w:r w:rsidR="004435ED" w:rsidRPr="003640FF">
        <w:rPr>
          <w:rFonts w:asciiTheme="minorHAnsi" w:hAnsiTheme="minorHAnsi" w:cstheme="minorHAnsi"/>
          <w:lang w:val="en-US"/>
        </w:rPr>
        <w:t>Blad</w:t>
      </w:r>
      <w:r w:rsidRPr="003640FF">
        <w:rPr>
          <w:rFonts w:asciiTheme="minorHAnsi" w:hAnsiTheme="minorHAnsi" w:cstheme="minorHAnsi"/>
          <w:lang w:val="en-US"/>
        </w:rPr>
        <w:t xml:space="preserve"> 8470 cross bolt connection UIC60. </w:t>
      </w:r>
    </w:p>
    <w:p w14:paraId="42BB7D97" w14:textId="77777777" w:rsidR="00EB1F00" w:rsidRDefault="000B515F"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One</w:t>
      </w:r>
      <w:r w:rsidR="00A728DD" w:rsidRPr="003640FF">
        <w:rPr>
          <w:rFonts w:asciiTheme="minorHAnsi" w:hAnsiTheme="minorHAnsi" w:cstheme="minorHAnsi"/>
          <w:lang w:val="en-US"/>
        </w:rPr>
        <w:t xml:space="preserve"> form piece </w:t>
      </w:r>
      <w:r w:rsidR="00A925D5" w:rsidRPr="003640FF">
        <w:rPr>
          <w:rFonts w:asciiTheme="minorHAnsi" w:hAnsiTheme="minorHAnsi" w:cstheme="minorHAnsi"/>
          <w:lang w:val="en-US"/>
        </w:rPr>
        <w:t>for UIC60 with a</w:t>
      </w:r>
      <w:r w:rsidR="00A728DD" w:rsidRPr="003640FF">
        <w:rPr>
          <w:rFonts w:asciiTheme="minorHAnsi" w:hAnsiTheme="minorHAnsi" w:cstheme="minorHAnsi"/>
          <w:lang w:val="en-US"/>
        </w:rPr>
        <w:t xml:space="preserve"> ball</w:t>
      </w:r>
      <w:r w:rsidRPr="003640FF">
        <w:rPr>
          <w:rFonts w:asciiTheme="minorHAnsi" w:hAnsiTheme="minorHAnsi" w:cstheme="minorHAnsi"/>
          <w:lang w:val="en-US"/>
        </w:rPr>
        <w:t>-disc for</w:t>
      </w:r>
      <w:r w:rsidR="0085315D" w:rsidRPr="003640FF">
        <w:rPr>
          <w:rFonts w:asciiTheme="minorHAnsi" w:hAnsiTheme="minorHAnsi" w:cstheme="minorHAnsi"/>
          <w:lang w:val="en-US"/>
        </w:rPr>
        <w:t xml:space="preserve"> M27 as well as M24 bolt</w:t>
      </w:r>
      <w:r w:rsidR="003F387C" w:rsidRPr="003640FF">
        <w:rPr>
          <w:rFonts w:asciiTheme="minorHAnsi" w:hAnsiTheme="minorHAnsi" w:cstheme="minorHAnsi"/>
          <w:lang w:val="en-US"/>
        </w:rPr>
        <w:t xml:space="preserve">s </w:t>
      </w:r>
      <w:r w:rsidR="00FE1DAB" w:rsidRPr="003640FF">
        <w:rPr>
          <w:rFonts w:asciiTheme="minorHAnsi" w:hAnsiTheme="minorHAnsi" w:cstheme="minorHAnsi"/>
          <w:lang w:val="en-US"/>
        </w:rPr>
        <w:t>using a washer for downsizing from M27 to M24</w:t>
      </w:r>
      <w:r w:rsidR="00A925D5" w:rsidRPr="003640FF">
        <w:rPr>
          <w:rFonts w:asciiTheme="minorHAnsi" w:hAnsiTheme="minorHAnsi" w:cstheme="minorHAnsi"/>
          <w:lang w:val="en-US"/>
        </w:rPr>
        <w:t>,</w:t>
      </w:r>
      <w:r w:rsidRPr="003640FF">
        <w:rPr>
          <w:rFonts w:asciiTheme="minorHAnsi" w:hAnsiTheme="minorHAnsi" w:cstheme="minorHAnsi"/>
          <w:lang w:val="en-US"/>
        </w:rPr>
        <w:t xml:space="preserve"> is allowed</w:t>
      </w:r>
      <w:r w:rsidR="002C331F" w:rsidRPr="003640FF">
        <w:rPr>
          <w:rFonts w:asciiTheme="minorHAnsi" w:hAnsiTheme="minorHAnsi" w:cstheme="minorHAnsi"/>
          <w:lang w:val="en-US"/>
        </w:rPr>
        <w:t>.</w:t>
      </w:r>
      <w:r w:rsidR="007B09A2" w:rsidRPr="003640FF">
        <w:rPr>
          <w:rFonts w:asciiTheme="minorHAnsi" w:hAnsiTheme="minorHAnsi" w:cstheme="minorHAnsi"/>
          <w:lang w:val="en-US"/>
        </w:rPr>
        <w:br/>
      </w:r>
      <w:r w:rsidR="002C331F" w:rsidRPr="003640FF">
        <w:rPr>
          <w:rFonts w:asciiTheme="minorHAnsi" w:hAnsiTheme="minorHAnsi" w:cstheme="minorHAnsi"/>
          <w:lang w:val="en-US"/>
        </w:rPr>
        <w:t>A form piece</w:t>
      </w:r>
      <w:r w:rsidR="00D7232A" w:rsidRPr="003640FF">
        <w:rPr>
          <w:rFonts w:asciiTheme="minorHAnsi" w:hAnsiTheme="minorHAnsi" w:cstheme="minorHAnsi"/>
          <w:lang w:val="en-US"/>
        </w:rPr>
        <w:t xml:space="preserve"> for DSB45 with a M24 and ball-disc </w:t>
      </w:r>
      <w:r w:rsidR="0085315D" w:rsidRPr="003640FF">
        <w:rPr>
          <w:rFonts w:asciiTheme="minorHAnsi" w:hAnsiTheme="minorHAnsi" w:cstheme="minorHAnsi"/>
          <w:lang w:val="en-US"/>
        </w:rPr>
        <w:t>is required for</w:t>
      </w:r>
      <w:r w:rsidR="00A925D5" w:rsidRPr="003640FF">
        <w:rPr>
          <w:rFonts w:asciiTheme="minorHAnsi" w:hAnsiTheme="minorHAnsi" w:cstheme="minorHAnsi"/>
          <w:lang w:val="en-US"/>
        </w:rPr>
        <w:t xml:space="preserve">. </w:t>
      </w:r>
      <w:r w:rsidR="0085315D" w:rsidRPr="003640FF">
        <w:rPr>
          <w:rFonts w:asciiTheme="minorHAnsi" w:hAnsiTheme="minorHAnsi" w:cstheme="minorHAnsi"/>
          <w:lang w:val="en-US"/>
        </w:rPr>
        <w:t>Must fit M24 bolts.</w:t>
      </w:r>
    </w:p>
    <w:p w14:paraId="09E611C8" w14:textId="4671BECB" w:rsidR="00572704" w:rsidRDefault="007B09A2" w:rsidP="006625D6">
      <w:pPr>
        <w:spacing w:after="160" w:line="276" w:lineRule="auto"/>
        <w:ind w:left="709"/>
        <w:rPr>
          <w:rFonts w:asciiTheme="minorHAnsi" w:hAnsiTheme="minorHAnsi" w:cstheme="minorHAnsi"/>
          <w:lang w:val="en-US"/>
        </w:rPr>
      </w:pPr>
      <w:r w:rsidRPr="00054EB9">
        <w:rPr>
          <w:rFonts w:asciiTheme="minorHAnsi" w:hAnsiTheme="minorHAnsi" w:cstheme="minorHAnsi"/>
          <w:lang w:val="en-US"/>
        </w:rPr>
        <w:t xml:space="preserve">It might be necessary to </w:t>
      </w:r>
      <w:r w:rsidR="00F5085E" w:rsidRPr="00054EB9">
        <w:rPr>
          <w:rFonts w:asciiTheme="minorHAnsi" w:hAnsiTheme="minorHAnsi" w:cstheme="minorHAnsi"/>
          <w:lang w:val="en-US"/>
        </w:rPr>
        <w:t>have several form pieces for large</w:t>
      </w:r>
      <w:r w:rsidR="00572704" w:rsidRPr="00054EB9">
        <w:rPr>
          <w:rFonts w:asciiTheme="minorHAnsi" w:hAnsiTheme="minorHAnsi" w:cstheme="minorHAnsi"/>
          <w:lang w:val="en-US"/>
        </w:rPr>
        <w:t xml:space="preserve"> and narrow angels of the crossing angles. To be designed by the supplier.</w:t>
      </w:r>
    </w:p>
    <w:p w14:paraId="3CDAC618" w14:textId="7C638811" w:rsidR="006E7DC0" w:rsidRDefault="004F5D5F" w:rsidP="004F5D5F">
      <w:pPr>
        <w:spacing w:after="200" w:line="276" w:lineRule="auto"/>
        <w:rPr>
          <w:lang w:val="en-US"/>
        </w:rPr>
      </w:pPr>
      <w:r w:rsidRPr="004F5D5F">
        <w:rPr>
          <w:lang w:val="en-US"/>
        </w:rPr>
        <w:t xml:space="preserve">Regarding the assembling set for assembled crossings, </w:t>
      </w:r>
      <w:r>
        <w:rPr>
          <w:lang w:val="en-US"/>
        </w:rPr>
        <w:t>i.e. items 6420000</w:t>
      </w:r>
      <w:r w:rsidR="00223853">
        <w:rPr>
          <w:lang w:val="en-US"/>
        </w:rPr>
        <w:t xml:space="preserve">3, 64200005 </w:t>
      </w:r>
      <w:proofErr w:type="gramStart"/>
      <w:r w:rsidR="00223853">
        <w:rPr>
          <w:lang w:val="en-US"/>
        </w:rPr>
        <w:t xml:space="preserve">and </w:t>
      </w:r>
      <w:r>
        <w:rPr>
          <w:lang w:val="en-US"/>
        </w:rPr>
        <w:t xml:space="preserve"> 6420000</w:t>
      </w:r>
      <w:r w:rsidR="00223853">
        <w:rPr>
          <w:lang w:val="en-US"/>
        </w:rPr>
        <w:t>6</w:t>
      </w:r>
      <w:proofErr w:type="gramEnd"/>
      <w:r w:rsidR="006E7DC0">
        <w:rPr>
          <w:lang w:val="en-US"/>
        </w:rPr>
        <w:t xml:space="preserve"> (</w:t>
      </w:r>
      <w:r w:rsidR="006E7DC0" w:rsidRPr="006E7DC0">
        <w:rPr>
          <w:color w:val="000000"/>
          <w:lang w:val="en-US"/>
        </w:rPr>
        <w:t>KPL SAMLESÆT</w:t>
      </w:r>
      <w:r w:rsidR="006E7DC0">
        <w:rPr>
          <w:color w:val="000000"/>
          <w:lang w:val="en-US"/>
        </w:rPr>
        <w:t xml:space="preserve"> </w:t>
      </w:r>
      <w:r w:rsidR="006E7DC0" w:rsidRPr="006E7DC0">
        <w:rPr>
          <w:color w:val="000000"/>
          <w:lang w:val="en-US"/>
        </w:rPr>
        <w:t xml:space="preserve">TIL SK. </w:t>
      </w:r>
      <w:r w:rsidR="006E7DC0">
        <w:rPr>
          <w:color w:val="000000"/>
          <w:lang w:val="en-US"/>
        </w:rPr>
        <w:t>X-NING BL8470)</w:t>
      </w:r>
      <w:r w:rsidR="00AA4D86">
        <w:rPr>
          <w:lang w:val="en-US"/>
        </w:rPr>
        <w:t>,</w:t>
      </w:r>
      <w:r>
        <w:rPr>
          <w:lang w:val="en-US"/>
        </w:rPr>
        <w:t xml:space="preserve"> </w:t>
      </w:r>
      <w:r w:rsidRPr="004F5D5F">
        <w:rPr>
          <w:lang w:val="en-US"/>
        </w:rPr>
        <w:t>as illustrat</w:t>
      </w:r>
      <w:r>
        <w:rPr>
          <w:lang w:val="en-US"/>
        </w:rPr>
        <w:t>ed</w:t>
      </w:r>
      <w:r w:rsidRPr="004F5D5F">
        <w:rPr>
          <w:lang w:val="en-US"/>
        </w:rPr>
        <w:t xml:space="preserve"> in "Blad 8470"</w:t>
      </w:r>
      <w:r>
        <w:rPr>
          <w:lang w:val="en-US"/>
        </w:rPr>
        <w:t xml:space="preserve"> and above. </w:t>
      </w:r>
      <w:r w:rsidR="006E7DC0">
        <w:rPr>
          <w:lang w:val="en-US"/>
        </w:rPr>
        <w:t xml:space="preserve">Blad 8470 shows UIC60 only, but same principle </w:t>
      </w:r>
      <w:proofErr w:type="gramStart"/>
      <w:r w:rsidR="006E7DC0">
        <w:rPr>
          <w:lang w:val="en-US"/>
        </w:rPr>
        <w:t>has to</w:t>
      </w:r>
      <w:proofErr w:type="gramEnd"/>
      <w:r w:rsidR="006E7DC0">
        <w:rPr>
          <w:lang w:val="en-US"/>
        </w:rPr>
        <w:t xml:space="preserve"> be applied to DSB45, item 62400003. See figure 4.1, red squares for illustration of the desired solution. </w:t>
      </w:r>
    </w:p>
    <w:p w14:paraId="54D611F8" w14:textId="37978511" w:rsidR="00E30221" w:rsidRPr="004F5D5F" w:rsidRDefault="004F5D5F" w:rsidP="004F5D5F">
      <w:pPr>
        <w:spacing w:after="200" w:line="276" w:lineRule="auto"/>
        <w:rPr>
          <w:lang w:val="en-US"/>
        </w:rPr>
      </w:pPr>
      <w:r>
        <w:rPr>
          <w:lang w:val="en-US"/>
        </w:rPr>
        <w:t>D</w:t>
      </w:r>
      <w:r w:rsidRPr="004F5D5F">
        <w:rPr>
          <w:lang w:val="en-US"/>
        </w:rPr>
        <w:t>ifferent alternatives</w:t>
      </w:r>
      <w:r w:rsidR="00133835">
        <w:rPr>
          <w:lang w:val="en-US"/>
        </w:rPr>
        <w:t xml:space="preserve"> to the assembly solution, shown in Blad 8470 and in figure 4.1</w:t>
      </w:r>
      <w:r>
        <w:rPr>
          <w:lang w:val="en-US"/>
        </w:rPr>
        <w:t>,</w:t>
      </w:r>
      <w:r w:rsidRPr="004F5D5F">
        <w:rPr>
          <w:lang w:val="en-US"/>
        </w:rPr>
        <w:t xml:space="preserve"> that work with the same mounting principle</w:t>
      </w:r>
      <w:r>
        <w:rPr>
          <w:lang w:val="en-US"/>
        </w:rPr>
        <w:t>,</w:t>
      </w:r>
      <w:r w:rsidRPr="004F5D5F">
        <w:rPr>
          <w:lang w:val="en-US"/>
        </w:rPr>
        <w:t xml:space="preserve"> are acceptable.</w:t>
      </w:r>
      <w:r w:rsidR="006E7DC0">
        <w:rPr>
          <w:lang w:val="en-US"/>
        </w:rPr>
        <w:t xml:space="preserve"> </w:t>
      </w:r>
    </w:p>
    <w:p w14:paraId="689FE92F" w14:textId="5DCFABDB" w:rsidR="00170262" w:rsidRPr="00EB1F00" w:rsidRDefault="00C92CB4" w:rsidP="006625D6">
      <w:pPr>
        <w:pStyle w:val="Overskrift4"/>
        <w:spacing w:after="240" w:line="276" w:lineRule="auto"/>
        <w:ind w:left="862" w:hanging="862"/>
        <w:rPr>
          <w:rFonts w:asciiTheme="minorHAnsi" w:hAnsiTheme="minorHAnsi" w:cstheme="minorHAnsi"/>
          <w:b/>
          <w:bCs w:val="0"/>
          <w:sz w:val="22"/>
          <w:szCs w:val="28"/>
          <w:lang w:val="en-US"/>
        </w:rPr>
      </w:pPr>
      <w:r w:rsidRPr="00EB1F00">
        <w:rPr>
          <w:rFonts w:asciiTheme="minorHAnsi" w:hAnsiTheme="minorHAnsi" w:cstheme="minorHAnsi"/>
          <w:b/>
          <w:bCs w:val="0"/>
          <w:sz w:val="22"/>
          <w:szCs w:val="28"/>
          <w:lang w:val="en-US"/>
        </w:rPr>
        <w:lastRenderedPageBreak/>
        <w:t>H</w:t>
      </w:r>
      <w:r w:rsidR="008F2895" w:rsidRPr="00EB1F00">
        <w:rPr>
          <w:rFonts w:asciiTheme="minorHAnsi" w:hAnsiTheme="minorHAnsi" w:cstheme="minorHAnsi"/>
          <w:b/>
          <w:bCs w:val="0"/>
          <w:sz w:val="22"/>
          <w:szCs w:val="28"/>
          <w:lang w:val="en-US"/>
        </w:rPr>
        <w:t>a</w:t>
      </w:r>
      <w:r w:rsidRPr="00EB1F00">
        <w:rPr>
          <w:rFonts w:asciiTheme="minorHAnsi" w:hAnsiTheme="minorHAnsi" w:cstheme="minorHAnsi"/>
          <w:b/>
          <w:bCs w:val="0"/>
          <w:sz w:val="22"/>
          <w:szCs w:val="28"/>
          <w:lang w:val="en-US"/>
        </w:rPr>
        <w:t xml:space="preserve">rdness and </w:t>
      </w:r>
      <w:r w:rsidR="001E1EDD" w:rsidRPr="00EB1F00">
        <w:rPr>
          <w:rFonts w:asciiTheme="minorHAnsi" w:hAnsiTheme="minorHAnsi" w:cstheme="minorHAnsi"/>
          <w:b/>
          <w:bCs w:val="0"/>
          <w:sz w:val="22"/>
          <w:szCs w:val="28"/>
          <w:lang w:val="en-US"/>
        </w:rPr>
        <w:t>hardening</w:t>
      </w:r>
      <w:r w:rsidR="002B0976" w:rsidRPr="00EB1F00">
        <w:rPr>
          <w:rFonts w:asciiTheme="minorHAnsi" w:hAnsiTheme="minorHAnsi" w:cstheme="minorHAnsi"/>
          <w:b/>
          <w:bCs w:val="0"/>
          <w:sz w:val="22"/>
          <w:szCs w:val="28"/>
          <w:lang w:val="en-US"/>
        </w:rPr>
        <w:t xml:space="preserve"> zones</w:t>
      </w:r>
      <w:r w:rsidRPr="00EB1F00">
        <w:rPr>
          <w:rFonts w:asciiTheme="minorHAnsi" w:hAnsiTheme="minorHAnsi" w:cstheme="minorHAnsi"/>
          <w:b/>
          <w:bCs w:val="0"/>
          <w:sz w:val="22"/>
          <w:szCs w:val="28"/>
          <w:lang w:val="en-US"/>
        </w:rPr>
        <w:t xml:space="preserve"> </w:t>
      </w:r>
      <w:r w:rsidR="00BE3BCF" w:rsidRPr="00EB1F00">
        <w:rPr>
          <w:rFonts w:asciiTheme="minorHAnsi" w:hAnsiTheme="minorHAnsi" w:cstheme="minorHAnsi"/>
          <w:b/>
          <w:bCs w:val="0"/>
          <w:sz w:val="22"/>
          <w:szCs w:val="28"/>
          <w:lang w:val="en-US"/>
        </w:rPr>
        <w:t>(Part 1 and 2)</w:t>
      </w:r>
    </w:p>
    <w:p w14:paraId="518216B0" w14:textId="6F710D7B" w:rsidR="0042423F" w:rsidRPr="00E56AAF" w:rsidRDefault="0042423F" w:rsidP="006625D6">
      <w:pPr>
        <w:spacing w:after="200" w:line="276" w:lineRule="auto"/>
        <w:rPr>
          <w:lang w:val="en-US"/>
        </w:rPr>
      </w:pPr>
      <w:r w:rsidRPr="00E56AAF">
        <w:rPr>
          <w:lang w:val="en-US"/>
        </w:rPr>
        <w:t xml:space="preserve">All </w:t>
      </w:r>
      <w:r w:rsidR="007815C8" w:rsidRPr="00E56AAF">
        <w:rPr>
          <w:lang w:val="en-US"/>
        </w:rPr>
        <w:t>r</w:t>
      </w:r>
      <w:r w:rsidRPr="00E56AAF">
        <w:rPr>
          <w:lang w:val="en-US"/>
        </w:rPr>
        <w:t xml:space="preserve">ail </w:t>
      </w:r>
      <w:r w:rsidR="007815C8" w:rsidRPr="00E56AAF">
        <w:rPr>
          <w:lang w:val="en-US"/>
        </w:rPr>
        <w:t>c</w:t>
      </w:r>
      <w:r w:rsidR="00777153" w:rsidRPr="00E56AAF">
        <w:rPr>
          <w:lang w:val="en-US"/>
        </w:rPr>
        <w:t>rossing</w:t>
      </w:r>
      <w:r w:rsidRPr="00E56AAF">
        <w:rPr>
          <w:lang w:val="en-US"/>
        </w:rPr>
        <w:t xml:space="preserve">s and </w:t>
      </w:r>
      <w:r w:rsidR="007815C8" w:rsidRPr="00E56AAF">
        <w:rPr>
          <w:lang w:val="en-US"/>
        </w:rPr>
        <w:t>d</w:t>
      </w:r>
      <w:r w:rsidRPr="00E56AAF">
        <w:rPr>
          <w:lang w:val="en-US"/>
        </w:rPr>
        <w:t xml:space="preserve">ouble </w:t>
      </w:r>
      <w:r w:rsidR="00777153" w:rsidRPr="00E56AAF">
        <w:rPr>
          <w:lang w:val="en-US"/>
        </w:rPr>
        <w:t>Crossing</w:t>
      </w:r>
      <w:r w:rsidRPr="00E56AAF">
        <w:rPr>
          <w:lang w:val="en-US"/>
        </w:rPr>
        <w:t>s must be hardened.</w:t>
      </w:r>
    </w:p>
    <w:p w14:paraId="4038A855" w14:textId="1E9F0840" w:rsidR="0042423F" w:rsidRPr="00E56AAF" w:rsidRDefault="0042423F" w:rsidP="006625D6">
      <w:pPr>
        <w:spacing w:after="200" w:line="276" w:lineRule="auto"/>
        <w:rPr>
          <w:lang w:val="en-US"/>
        </w:rPr>
      </w:pPr>
      <w:r w:rsidRPr="00E56AAF">
        <w:rPr>
          <w:lang w:val="en-US"/>
        </w:rPr>
        <w:t>The hardness and hardening</w:t>
      </w:r>
      <w:r w:rsidR="00777153" w:rsidRPr="00E56AAF">
        <w:rPr>
          <w:lang w:val="en-US"/>
        </w:rPr>
        <w:t xml:space="preserve"> </w:t>
      </w:r>
      <w:r w:rsidR="002B0976" w:rsidRPr="00E56AAF">
        <w:rPr>
          <w:lang w:val="en-US"/>
        </w:rPr>
        <w:t>zones</w:t>
      </w:r>
      <w:r w:rsidRPr="00E56AAF">
        <w:rPr>
          <w:lang w:val="en-US"/>
        </w:rPr>
        <w:t xml:space="preserve"> must be in accordance with </w:t>
      </w:r>
      <w:r w:rsidR="00AE6D5D" w:rsidRPr="00E56AAF">
        <w:rPr>
          <w:lang w:val="en-US"/>
        </w:rPr>
        <w:t>Blad</w:t>
      </w:r>
      <w:r w:rsidR="0072720B" w:rsidRPr="00E56AAF">
        <w:rPr>
          <w:lang w:val="en-US"/>
        </w:rPr>
        <w:t xml:space="preserve"> </w:t>
      </w:r>
      <w:r w:rsidRPr="00E56AAF">
        <w:rPr>
          <w:lang w:val="en-US"/>
        </w:rPr>
        <w:t>7116. If the hardness and hardening</w:t>
      </w:r>
      <w:r w:rsidR="00777153" w:rsidRPr="00E56AAF">
        <w:rPr>
          <w:lang w:val="en-US"/>
        </w:rPr>
        <w:t xml:space="preserve"> </w:t>
      </w:r>
      <w:r w:rsidR="002B0976" w:rsidRPr="00E56AAF">
        <w:rPr>
          <w:lang w:val="en-US"/>
        </w:rPr>
        <w:t>zones</w:t>
      </w:r>
      <w:r w:rsidRPr="00E56AAF">
        <w:rPr>
          <w:lang w:val="en-US"/>
        </w:rPr>
        <w:t xml:space="preserve"> do</w:t>
      </w:r>
      <w:r w:rsidR="00777153" w:rsidRPr="00E56AAF">
        <w:rPr>
          <w:lang w:val="en-US"/>
        </w:rPr>
        <w:t>es</w:t>
      </w:r>
      <w:r w:rsidRPr="00E56AAF">
        <w:rPr>
          <w:lang w:val="en-US"/>
        </w:rPr>
        <w:t xml:space="preserve"> not appear from </w:t>
      </w:r>
      <w:r w:rsidR="00AE6D5D" w:rsidRPr="00E56AAF">
        <w:rPr>
          <w:lang w:val="en-US"/>
        </w:rPr>
        <w:t>Blad</w:t>
      </w:r>
      <w:r w:rsidR="00EB1F00" w:rsidRPr="00E56AAF">
        <w:rPr>
          <w:lang w:val="en-US"/>
        </w:rPr>
        <w:t xml:space="preserve"> </w:t>
      </w:r>
      <w:r w:rsidRPr="00E56AAF">
        <w:rPr>
          <w:lang w:val="en-US"/>
        </w:rPr>
        <w:t xml:space="preserve">7116 (for a specific </w:t>
      </w:r>
      <w:r w:rsidR="00777153" w:rsidRPr="00E56AAF">
        <w:rPr>
          <w:lang w:val="en-US"/>
        </w:rPr>
        <w:t>Crossing</w:t>
      </w:r>
      <w:r w:rsidRPr="00E56AAF">
        <w:rPr>
          <w:lang w:val="en-US"/>
        </w:rPr>
        <w:t xml:space="preserve">), the supplier must obtain information from </w:t>
      </w:r>
      <w:proofErr w:type="spellStart"/>
      <w:r w:rsidR="00054EB9" w:rsidRPr="00E56AAF">
        <w:rPr>
          <w:lang w:val="en-US"/>
        </w:rPr>
        <w:t>Banedanmarks</w:t>
      </w:r>
      <w:proofErr w:type="spellEnd"/>
      <w:r w:rsidRPr="00E56AAF">
        <w:rPr>
          <w:lang w:val="en-US"/>
        </w:rPr>
        <w:t xml:space="preserve"> </w:t>
      </w:r>
      <w:r w:rsidR="0070123C" w:rsidRPr="00E56AAF">
        <w:rPr>
          <w:lang w:val="en-US"/>
        </w:rPr>
        <w:t>T</w:t>
      </w:r>
      <w:r w:rsidRPr="00E56AAF">
        <w:rPr>
          <w:lang w:val="en-US"/>
        </w:rPr>
        <w:t xml:space="preserve">echnical </w:t>
      </w:r>
      <w:r w:rsidR="0070123C" w:rsidRPr="00E56AAF">
        <w:rPr>
          <w:lang w:val="en-US"/>
        </w:rPr>
        <w:t>S</w:t>
      </w:r>
      <w:r w:rsidRPr="00E56AAF">
        <w:rPr>
          <w:lang w:val="en-US"/>
        </w:rPr>
        <w:t xml:space="preserve">ystem </w:t>
      </w:r>
      <w:r w:rsidR="0070123C" w:rsidRPr="00E56AAF">
        <w:rPr>
          <w:lang w:val="en-US"/>
        </w:rPr>
        <w:t>Responsible</w:t>
      </w:r>
      <w:r w:rsidR="00EB1F00" w:rsidRPr="00E56AAF">
        <w:rPr>
          <w:lang w:val="en-US"/>
        </w:rPr>
        <w:t xml:space="preserve"> (TSA)</w:t>
      </w:r>
      <w:r w:rsidRPr="00E56AAF">
        <w:rPr>
          <w:lang w:val="en-US"/>
        </w:rPr>
        <w:t xml:space="preserve"> about hardness and hardening</w:t>
      </w:r>
      <w:r w:rsidR="00777153" w:rsidRPr="00E56AAF">
        <w:rPr>
          <w:lang w:val="en-US"/>
        </w:rPr>
        <w:t xml:space="preserve"> </w:t>
      </w:r>
      <w:r w:rsidR="002B0976" w:rsidRPr="00E56AAF">
        <w:rPr>
          <w:lang w:val="en-US"/>
        </w:rPr>
        <w:t>zones</w:t>
      </w:r>
      <w:r w:rsidRPr="00E56AAF">
        <w:rPr>
          <w:lang w:val="en-US"/>
        </w:rPr>
        <w:t>.</w:t>
      </w:r>
    </w:p>
    <w:p w14:paraId="164BEC11" w14:textId="76B2E4EA" w:rsidR="00170262" w:rsidRPr="00E56AAF" w:rsidRDefault="0042423F" w:rsidP="006625D6">
      <w:pPr>
        <w:spacing w:after="200" w:line="276" w:lineRule="auto"/>
        <w:rPr>
          <w:lang w:val="en-US"/>
        </w:rPr>
      </w:pPr>
      <w:r w:rsidRPr="00E56AAF">
        <w:rPr>
          <w:lang w:val="en-US"/>
        </w:rPr>
        <w:t xml:space="preserve">The tip of the </w:t>
      </w:r>
      <w:r w:rsidR="000B254E" w:rsidRPr="00E56AAF">
        <w:rPr>
          <w:lang w:val="en-US"/>
        </w:rPr>
        <w:t>Assembled Crossing with forged crossing vee</w:t>
      </w:r>
      <w:r w:rsidRPr="00E56AAF">
        <w:rPr>
          <w:lang w:val="en-US"/>
        </w:rPr>
        <w:t xml:space="preserve"> shall have a surface hardness of 350 to 400 HB</w:t>
      </w:r>
      <w:r w:rsidR="00777153" w:rsidRPr="00E56AAF">
        <w:rPr>
          <w:lang w:val="en-US"/>
        </w:rPr>
        <w:t xml:space="preserve">, </w:t>
      </w:r>
      <w:r w:rsidRPr="00E56AAF">
        <w:rPr>
          <w:lang w:val="en-US"/>
        </w:rPr>
        <w:t xml:space="preserve">to a minimum depth of 25mm and shall conform to </w:t>
      </w:r>
      <w:r w:rsidR="00AE6D5D" w:rsidRPr="00E56AAF">
        <w:rPr>
          <w:lang w:val="en-US"/>
        </w:rPr>
        <w:t>Blad</w:t>
      </w:r>
      <w:r w:rsidR="006323DD" w:rsidRPr="00E56AAF">
        <w:rPr>
          <w:lang w:val="en-US"/>
        </w:rPr>
        <w:t>7116.</w:t>
      </w:r>
    </w:p>
    <w:p w14:paraId="4158F93A" w14:textId="77777777" w:rsidR="00777153" w:rsidRPr="00E56AAF" w:rsidRDefault="00777153" w:rsidP="006625D6">
      <w:pPr>
        <w:spacing w:after="200" w:line="276" w:lineRule="auto"/>
        <w:rPr>
          <w:lang w:val="en-US"/>
        </w:rPr>
      </w:pPr>
    </w:p>
    <w:p w14:paraId="718C4E07" w14:textId="41BB3BA1" w:rsidR="00777153" w:rsidRPr="00EB1F00" w:rsidRDefault="00D13CE9" w:rsidP="006625D6">
      <w:pPr>
        <w:pStyle w:val="Overskrift4"/>
        <w:spacing w:after="240" w:line="276" w:lineRule="auto"/>
        <w:ind w:left="862" w:hanging="862"/>
        <w:rPr>
          <w:rFonts w:asciiTheme="minorHAnsi" w:hAnsiTheme="minorHAnsi" w:cstheme="minorHAnsi"/>
          <w:b/>
          <w:sz w:val="22"/>
          <w:szCs w:val="28"/>
          <w:lang w:val="en-US"/>
        </w:rPr>
      </w:pPr>
      <w:r w:rsidRPr="00EB1F00">
        <w:rPr>
          <w:rFonts w:asciiTheme="minorHAnsi" w:hAnsiTheme="minorHAnsi" w:cstheme="minorHAnsi"/>
          <w:b/>
          <w:sz w:val="22"/>
          <w:szCs w:val="28"/>
          <w:lang w:val="en-US"/>
        </w:rPr>
        <w:t xml:space="preserve">Documentation and material certificate </w:t>
      </w:r>
      <w:r w:rsidR="00EA1E6A" w:rsidRPr="00EB1F00">
        <w:rPr>
          <w:rFonts w:asciiTheme="minorHAnsi" w:hAnsiTheme="minorHAnsi" w:cstheme="minorHAnsi"/>
          <w:b/>
          <w:sz w:val="22"/>
          <w:szCs w:val="28"/>
          <w:lang w:val="en-US"/>
        </w:rPr>
        <w:t>(Part 1 and 2)</w:t>
      </w:r>
    </w:p>
    <w:p w14:paraId="21B96B2C" w14:textId="00EAADA0" w:rsidR="00190F24" w:rsidRPr="00E56AAF" w:rsidRDefault="00190F24" w:rsidP="006625D6">
      <w:pPr>
        <w:spacing w:after="200" w:line="276" w:lineRule="auto"/>
        <w:rPr>
          <w:lang w:val="en-US"/>
        </w:rPr>
      </w:pPr>
      <w:r w:rsidRPr="00E56AAF">
        <w:rPr>
          <w:lang w:val="en-US"/>
        </w:rPr>
        <w:t xml:space="preserve">The tip of the </w:t>
      </w:r>
      <w:r w:rsidR="000B254E" w:rsidRPr="00E56AAF">
        <w:rPr>
          <w:lang w:val="en-US"/>
        </w:rPr>
        <w:t>Assembled Crossing with forged crossing vee</w:t>
      </w:r>
      <w:r w:rsidRPr="00E56AAF">
        <w:rPr>
          <w:lang w:val="en-US"/>
        </w:rPr>
        <w:t xml:space="preserve"> and the assembly drawing of the </w:t>
      </w:r>
      <w:r w:rsidR="00777153" w:rsidRPr="00E56AAF">
        <w:rPr>
          <w:lang w:val="en-US"/>
        </w:rPr>
        <w:t>Crossing</w:t>
      </w:r>
      <w:r w:rsidRPr="00E56AAF">
        <w:rPr>
          <w:lang w:val="en-US"/>
        </w:rPr>
        <w:t xml:space="preserve"> with the </w:t>
      </w:r>
      <w:r w:rsidR="00777153" w:rsidRPr="00E56AAF">
        <w:rPr>
          <w:lang w:val="en-US"/>
        </w:rPr>
        <w:t>Monoblock</w:t>
      </w:r>
      <w:r w:rsidRPr="00E56AAF">
        <w:rPr>
          <w:lang w:val="en-US"/>
        </w:rPr>
        <w:t xml:space="preserve"> tip must be documented with drawings for each type of </w:t>
      </w:r>
      <w:r w:rsidR="00777153" w:rsidRPr="00E56AAF">
        <w:rPr>
          <w:lang w:val="en-US"/>
        </w:rPr>
        <w:t>Crossing</w:t>
      </w:r>
      <w:r w:rsidRPr="00E56AAF">
        <w:rPr>
          <w:lang w:val="en-US"/>
        </w:rPr>
        <w:t>.</w:t>
      </w:r>
    </w:p>
    <w:p w14:paraId="01BFC394" w14:textId="7883D812" w:rsidR="00190F24" w:rsidRPr="00054EB9" w:rsidRDefault="00190F24" w:rsidP="006625D6">
      <w:pPr>
        <w:spacing w:after="200" w:line="276" w:lineRule="auto"/>
        <w:rPr>
          <w:lang w:val="en-US"/>
        </w:rPr>
      </w:pPr>
      <w:r w:rsidRPr="00054EB9">
        <w:rPr>
          <w:lang w:val="en-US"/>
        </w:rPr>
        <w:t xml:space="preserve">The hardness of both the </w:t>
      </w:r>
      <w:r w:rsidR="000B254E" w:rsidRPr="00054EB9">
        <w:rPr>
          <w:lang w:val="en-US"/>
        </w:rPr>
        <w:t>Assembled Crossing with forged crossing vee</w:t>
      </w:r>
      <w:r w:rsidRPr="00054EB9">
        <w:rPr>
          <w:lang w:val="en-US"/>
        </w:rPr>
        <w:t xml:space="preserve">, the </w:t>
      </w:r>
      <w:r w:rsidR="00777153" w:rsidRPr="00054EB9">
        <w:rPr>
          <w:lang w:val="en-US"/>
        </w:rPr>
        <w:t>Monoblock</w:t>
      </w:r>
      <w:r w:rsidRPr="00054EB9">
        <w:rPr>
          <w:lang w:val="en-US"/>
        </w:rPr>
        <w:t xml:space="preserve"> rails and the wing rails must be documented by an accredited body, as described in chapter 7.</w:t>
      </w:r>
    </w:p>
    <w:p w14:paraId="01167F52" w14:textId="79465FF3" w:rsidR="00D13CE9" w:rsidRPr="00E56AAF" w:rsidRDefault="00190F24" w:rsidP="006625D6">
      <w:pPr>
        <w:spacing w:after="200" w:line="276" w:lineRule="auto"/>
        <w:rPr>
          <w:lang w:val="en-US"/>
        </w:rPr>
      </w:pPr>
      <w:r w:rsidRPr="00054EB9">
        <w:rPr>
          <w:lang w:val="en-US"/>
        </w:rPr>
        <w:t xml:space="preserve">The </w:t>
      </w:r>
      <w:r w:rsidR="000B254E" w:rsidRPr="00054EB9">
        <w:rPr>
          <w:lang w:val="en-US"/>
        </w:rPr>
        <w:t>Assembled Crossing with forged crossing vee</w:t>
      </w:r>
      <w:r w:rsidRPr="00054EB9">
        <w:rPr>
          <w:lang w:val="en-US"/>
        </w:rPr>
        <w:t xml:space="preserve"> must be delivered including a proper material certificate according to ref. </w:t>
      </w:r>
      <w:r w:rsidRPr="00E56AAF">
        <w:rPr>
          <w:lang w:val="en-US"/>
        </w:rPr>
        <w:t>[</w:t>
      </w:r>
      <w:r w:rsidR="00D53731" w:rsidRPr="00054EB9">
        <w:fldChar w:fldCharType="begin"/>
      </w:r>
      <w:r w:rsidR="00D53731" w:rsidRPr="00E56AAF">
        <w:rPr>
          <w:lang w:val="en-US"/>
        </w:rPr>
        <w:instrText xml:space="preserve"> REF _Ref119485003 \r \h </w:instrText>
      </w:r>
      <w:r w:rsidR="003640FF" w:rsidRPr="00E56AAF">
        <w:rPr>
          <w:lang w:val="en-US"/>
        </w:rPr>
        <w:instrText xml:space="preserve"> \* MERGEFORMAT </w:instrText>
      </w:r>
      <w:r w:rsidR="00D53731" w:rsidRPr="00054EB9">
        <w:fldChar w:fldCharType="separate"/>
      </w:r>
      <w:r w:rsidR="000C3F21" w:rsidRPr="00E56AAF">
        <w:rPr>
          <w:lang w:val="en-US"/>
        </w:rPr>
        <w:t>42</w:t>
      </w:r>
      <w:r w:rsidR="00D53731" w:rsidRPr="00054EB9">
        <w:fldChar w:fldCharType="end"/>
      </w:r>
      <w:r w:rsidRPr="00E56AAF">
        <w:rPr>
          <w:lang w:val="en-US"/>
        </w:rPr>
        <w:t>].</w:t>
      </w:r>
    </w:p>
    <w:p w14:paraId="40F13DBF" w14:textId="77777777" w:rsidR="001D575B" w:rsidRPr="003640FF" w:rsidRDefault="001D575B" w:rsidP="006625D6">
      <w:pPr>
        <w:spacing w:line="276" w:lineRule="auto"/>
        <w:rPr>
          <w:rFonts w:asciiTheme="minorHAnsi" w:hAnsiTheme="minorHAnsi" w:cstheme="minorHAnsi"/>
          <w:color w:val="FFC000"/>
          <w:lang w:val="en-US"/>
        </w:rPr>
      </w:pPr>
    </w:p>
    <w:p w14:paraId="3A50BB12" w14:textId="587FEA9C" w:rsidR="003568EA" w:rsidRPr="00705852" w:rsidRDefault="000E1D51" w:rsidP="006625D6">
      <w:pPr>
        <w:pStyle w:val="Overskrift4"/>
        <w:spacing w:after="240" w:line="276" w:lineRule="auto"/>
        <w:ind w:left="862" w:hanging="862"/>
        <w:rPr>
          <w:rFonts w:asciiTheme="minorHAnsi" w:hAnsiTheme="minorHAnsi" w:cstheme="minorHAnsi"/>
          <w:b/>
          <w:sz w:val="22"/>
          <w:szCs w:val="28"/>
          <w:lang w:val="en-US"/>
        </w:rPr>
      </w:pPr>
      <w:r w:rsidRPr="00705852">
        <w:rPr>
          <w:rFonts w:asciiTheme="minorHAnsi" w:hAnsiTheme="minorHAnsi" w:cstheme="minorHAnsi"/>
          <w:b/>
          <w:sz w:val="22"/>
          <w:szCs w:val="28"/>
          <w:lang w:val="en-US"/>
        </w:rPr>
        <w:t xml:space="preserve">Double </w:t>
      </w:r>
      <w:r w:rsidR="00777153" w:rsidRPr="00705852">
        <w:rPr>
          <w:rFonts w:asciiTheme="minorHAnsi" w:hAnsiTheme="minorHAnsi" w:cstheme="minorHAnsi"/>
          <w:b/>
          <w:sz w:val="22"/>
          <w:szCs w:val="28"/>
          <w:lang w:val="en-US"/>
        </w:rPr>
        <w:t>Crossing</w:t>
      </w:r>
      <w:r w:rsidRPr="00705852">
        <w:rPr>
          <w:rFonts w:asciiTheme="minorHAnsi" w:hAnsiTheme="minorHAnsi" w:cstheme="minorHAnsi"/>
          <w:b/>
          <w:sz w:val="22"/>
          <w:szCs w:val="28"/>
          <w:lang w:val="en-US"/>
        </w:rPr>
        <w:t xml:space="preserve">s </w:t>
      </w:r>
      <w:r w:rsidR="00D827B9" w:rsidRPr="00705852">
        <w:rPr>
          <w:rFonts w:asciiTheme="minorHAnsi" w:hAnsiTheme="minorHAnsi" w:cstheme="minorHAnsi"/>
          <w:b/>
          <w:sz w:val="22"/>
          <w:szCs w:val="28"/>
          <w:lang w:val="en-US"/>
        </w:rPr>
        <w:t>(</w:t>
      </w:r>
      <w:r w:rsidR="0098206F" w:rsidRPr="00705852">
        <w:rPr>
          <w:rFonts w:asciiTheme="minorHAnsi" w:hAnsiTheme="minorHAnsi" w:cstheme="minorHAnsi"/>
          <w:b/>
          <w:sz w:val="22"/>
          <w:szCs w:val="28"/>
          <w:lang w:val="en-US"/>
        </w:rPr>
        <w:t>P</w:t>
      </w:r>
      <w:r w:rsidR="00D827B9" w:rsidRPr="00705852">
        <w:rPr>
          <w:rFonts w:asciiTheme="minorHAnsi" w:hAnsiTheme="minorHAnsi" w:cstheme="minorHAnsi"/>
          <w:b/>
          <w:sz w:val="22"/>
          <w:szCs w:val="28"/>
          <w:lang w:val="en-US"/>
        </w:rPr>
        <w:t xml:space="preserve">art 1 </w:t>
      </w:r>
      <w:r w:rsidR="0098206F" w:rsidRPr="00705852">
        <w:rPr>
          <w:rFonts w:asciiTheme="minorHAnsi" w:hAnsiTheme="minorHAnsi" w:cstheme="minorHAnsi"/>
          <w:b/>
          <w:sz w:val="22"/>
          <w:szCs w:val="28"/>
          <w:lang w:val="en-US"/>
        </w:rPr>
        <w:t>and</w:t>
      </w:r>
      <w:r w:rsidR="00D827B9" w:rsidRPr="00705852">
        <w:rPr>
          <w:rFonts w:asciiTheme="minorHAnsi" w:hAnsiTheme="minorHAnsi" w:cstheme="minorHAnsi"/>
          <w:b/>
          <w:sz w:val="22"/>
          <w:szCs w:val="28"/>
          <w:lang w:val="en-US"/>
        </w:rPr>
        <w:t xml:space="preserve"> 2)</w:t>
      </w:r>
    </w:p>
    <w:p w14:paraId="5691A2F7" w14:textId="6FBA022B" w:rsidR="00E1365F" w:rsidRPr="00E56AAF" w:rsidRDefault="00E1365F" w:rsidP="006625D6">
      <w:pPr>
        <w:spacing w:after="200" w:line="276" w:lineRule="auto"/>
        <w:rPr>
          <w:lang w:val="en-US"/>
        </w:rPr>
      </w:pPr>
      <w:r w:rsidRPr="00E56AAF">
        <w:rPr>
          <w:lang w:val="en-US"/>
        </w:rPr>
        <w:t xml:space="preserve">In double </w:t>
      </w:r>
      <w:r w:rsidR="00777153" w:rsidRPr="00E56AAF">
        <w:rPr>
          <w:lang w:val="en-US"/>
        </w:rPr>
        <w:t>Crossing</w:t>
      </w:r>
      <w:r w:rsidRPr="00E56AAF">
        <w:rPr>
          <w:lang w:val="en-US"/>
        </w:rPr>
        <w:t xml:space="preserve">s for diamond </w:t>
      </w:r>
      <w:r w:rsidR="00777153" w:rsidRPr="00E56AAF">
        <w:rPr>
          <w:lang w:val="en-US"/>
        </w:rPr>
        <w:t>Crossing</w:t>
      </w:r>
      <w:r w:rsidRPr="00E56AAF">
        <w:rPr>
          <w:lang w:val="en-US"/>
        </w:rPr>
        <w:t>s, the check rail profile must be of the "33C1" type. Please, notice that the rail profile "33C1" is sometimes referred to as "UIC33".</w:t>
      </w:r>
    </w:p>
    <w:p w14:paraId="315DF35C" w14:textId="17EDF1B0" w:rsidR="000E1D51" w:rsidRPr="00054EB9" w:rsidRDefault="00E1365F" w:rsidP="006625D6">
      <w:pPr>
        <w:spacing w:after="200" w:line="276" w:lineRule="auto"/>
        <w:rPr>
          <w:lang w:val="en-US"/>
        </w:rPr>
      </w:pPr>
      <w:r w:rsidRPr="00054EB9">
        <w:rPr>
          <w:lang w:val="en-US"/>
        </w:rPr>
        <w:t xml:space="preserve">Double </w:t>
      </w:r>
      <w:r w:rsidR="00777153" w:rsidRPr="00054EB9">
        <w:rPr>
          <w:lang w:val="en-US"/>
        </w:rPr>
        <w:t>Crossing</w:t>
      </w:r>
      <w:r w:rsidRPr="00054EB9">
        <w:rPr>
          <w:lang w:val="en-US"/>
        </w:rPr>
        <w:t xml:space="preserve">s for double slip </w:t>
      </w:r>
      <w:r w:rsidR="00777153" w:rsidRPr="00054EB9">
        <w:rPr>
          <w:lang w:val="en-US"/>
        </w:rPr>
        <w:t>Crossing</w:t>
      </w:r>
      <w:r w:rsidRPr="00054EB9">
        <w:rPr>
          <w:lang w:val="en-US"/>
        </w:rPr>
        <w:t xml:space="preserve">s must be manufactured and delivered according to </w:t>
      </w:r>
      <w:proofErr w:type="spellStart"/>
      <w:r w:rsidRPr="00054EB9">
        <w:rPr>
          <w:lang w:val="en-US"/>
        </w:rPr>
        <w:t>Banedanmark's</w:t>
      </w:r>
      <w:proofErr w:type="spellEnd"/>
      <w:r w:rsidRPr="00054EB9">
        <w:rPr>
          <w:lang w:val="en-US"/>
        </w:rPr>
        <w:t xml:space="preserve"> standard drawings.</w:t>
      </w:r>
    </w:p>
    <w:p w14:paraId="7FF33F23" w14:textId="77777777" w:rsidR="000E1D51" w:rsidRPr="00054EB9" w:rsidRDefault="000E1D51" w:rsidP="006625D6">
      <w:pPr>
        <w:spacing w:after="200" w:line="276" w:lineRule="auto"/>
        <w:rPr>
          <w:lang w:val="en-US"/>
        </w:rPr>
      </w:pPr>
    </w:p>
    <w:p w14:paraId="22F043A9" w14:textId="0262E3BC" w:rsidR="001D575B" w:rsidRPr="00705852" w:rsidRDefault="001A07FA" w:rsidP="006625D6">
      <w:pPr>
        <w:pStyle w:val="Overskrift3"/>
        <w:numPr>
          <w:ilvl w:val="2"/>
          <w:numId w:val="19"/>
        </w:numPr>
        <w:spacing w:line="276" w:lineRule="auto"/>
        <w:rPr>
          <w:rFonts w:asciiTheme="minorHAnsi" w:hAnsiTheme="minorHAnsi" w:cstheme="minorHAnsi"/>
          <w:sz w:val="22"/>
          <w:szCs w:val="28"/>
          <w:lang w:val="en-US"/>
        </w:rPr>
      </w:pPr>
      <w:bookmarkStart w:id="134" w:name="_Toc364452708"/>
      <w:bookmarkStart w:id="135" w:name="_Ref119666988"/>
      <w:bookmarkStart w:id="136" w:name="_Toc128045366"/>
      <w:r w:rsidRPr="00705852">
        <w:rPr>
          <w:rFonts w:asciiTheme="minorHAnsi" w:hAnsiTheme="minorHAnsi" w:cstheme="minorHAnsi"/>
          <w:sz w:val="22"/>
          <w:szCs w:val="28"/>
          <w:lang w:val="en-US"/>
        </w:rPr>
        <w:t>Cast manganese</w:t>
      </w:r>
      <w:r w:rsidR="001769EC" w:rsidRPr="00705852">
        <w:rPr>
          <w:rFonts w:asciiTheme="minorHAnsi" w:hAnsiTheme="minorHAnsi" w:cstheme="minorHAnsi"/>
          <w:sz w:val="22"/>
          <w:szCs w:val="28"/>
          <w:lang w:val="en-US"/>
        </w:rPr>
        <w:t xml:space="preserve"> </w:t>
      </w:r>
      <w:r w:rsidR="00777153" w:rsidRPr="00705852">
        <w:rPr>
          <w:rFonts w:asciiTheme="minorHAnsi" w:hAnsiTheme="minorHAnsi" w:cstheme="minorHAnsi"/>
          <w:sz w:val="22"/>
          <w:szCs w:val="28"/>
          <w:lang w:val="en-US"/>
        </w:rPr>
        <w:t>Crossing</w:t>
      </w:r>
      <w:r w:rsidR="001769EC" w:rsidRPr="00705852">
        <w:rPr>
          <w:rFonts w:asciiTheme="minorHAnsi" w:hAnsiTheme="minorHAnsi" w:cstheme="minorHAnsi"/>
          <w:sz w:val="22"/>
          <w:szCs w:val="28"/>
          <w:lang w:val="en-US"/>
        </w:rPr>
        <w:t xml:space="preserve"> </w:t>
      </w:r>
      <w:bookmarkEnd w:id="134"/>
      <w:r w:rsidR="00D827B9" w:rsidRPr="00705852">
        <w:rPr>
          <w:rFonts w:asciiTheme="minorHAnsi" w:hAnsiTheme="minorHAnsi" w:cstheme="minorHAnsi"/>
          <w:sz w:val="22"/>
          <w:szCs w:val="28"/>
          <w:lang w:val="en-US"/>
        </w:rPr>
        <w:t>(</w:t>
      </w:r>
      <w:r w:rsidR="0098206F" w:rsidRPr="00705852">
        <w:rPr>
          <w:rFonts w:asciiTheme="minorHAnsi" w:hAnsiTheme="minorHAnsi" w:cstheme="minorHAnsi"/>
          <w:sz w:val="22"/>
          <w:szCs w:val="28"/>
          <w:lang w:val="en-US"/>
        </w:rPr>
        <w:t>P</w:t>
      </w:r>
      <w:r w:rsidR="00D827B9" w:rsidRPr="00705852">
        <w:rPr>
          <w:rFonts w:asciiTheme="minorHAnsi" w:hAnsiTheme="minorHAnsi" w:cstheme="minorHAnsi"/>
          <w:sz w:val="22"/>
          <w:szCs w:val="28"/>
          <w:lang w:val="en-US"/>
        </w:rPr>
        <w:t>art 1)</w:t>
      </w:r>
      <w:bookmarkEnd w:id="135"/>
      <w:bookmarkEnd w:id="136"/>
    </w:p>
    <w:p w14:paraId="1CA7C44B" w14:textId="273DE4BB" w:rsidR="0079094A" w:rsidRPr="00E56AAF" w:rsidRDefault="0079094A" w:rsidP="006625D6">
      <w:pPr>
        <w:spacing w:after="200" w:line="276" w:lineRule="auto"/>
        <w:rPr>
          <w:lang w:val="en-US"/>
        </w:rPr>
      </w:pPr>
      <w:r w:rsidRPr="00E56AAF">
        <w:rPr>
          <w:lang w:val="en-US"/>
        </w:rPr>
        <w:t>The cast manganese</w:t>
      </w:r>
      <w:r w:rsidR="00965D0C" w:rsidRPr="00E56AAF">
        <w:rPr>
          <w:lang w:val="en-US"/>
        </w:rPr>
        <w:t xml:space="preserve"> c</w:t>
      </w:r>
      <w:r w:rsidR="00777153" w:rsidRPr="00E56AAF">
        <w:rPr>
          <w:lang w:val="en-US"/>
        </w:rPr>
        <w:t>rossing</w:t>
      </w:r>
      <w:r w:rsidR="00126557" w:rsidRPr="00E56AAF">
        <w:rPr>
          <w:lang w:val="en-US"/>
        </w:rPr>
        <w:t>s</w:t>
      </w:r>
      <w:r w:rsidRPr="00E56AAF">
        <w:rPr>
          <w:lang w:val="en-US"/>
        </w:rPr>
        <w:t xml:space="preserve"> are to be constructed for the following </w:t>
      </w:r>
      <w:r w:rsidR="0098206F" w:rsidRPr="00E56AAF">
        <w:rPr>
          <w:lang w:val="en-US"/>
        </w:rPr>
        <w:t>types of</w:t>
      </w:r>
      <w:r w:rsidRPr="00E56AAF">
        <w:rPr>
          <w:lang w:val="en-US"/>
        </w:rPr>
        <w:t xml:space="preserve"> </w:t>
      </w:r>
      <w:r w:rsidR="006B439A" w:rsidRPr="00E56AAF">
        <w:rPr>
          <w:lang w:val="en-US"/>
        </w:rPr>
        <w:t>Switch</w:t>
      </w:r>
      <w:r w:rsidRPr="00E56AAF">
        <w:rPr>
          <w:lang w:val="en-US"/>
        </w:rPr>
        <w:t xml:space="preserve">es and </w:t>
      </w:r>
      <w:r w:rsidR="00777153" w:rsidRPr="00E56AAF">
        <w:rPr>
          <w:lang w:val="en-US"/>
        </w:rPr>
        <w:t>Crossing</w:t>
      </w:r>
      <w:r w:rsidRPr="00E56AAF">
        <w:rPr>
          <w:lang w:val="en-US"/>
        </w:rPr>
        <w:t>s</w:t>
      </w:r>
      <w:r w:rsidR="0098206F" w:rsidRPr="00E56AAF">
        <w:rPr>
          <w:lang w:val="en-US"/>
        </w:rPr>
        <w:t>, see table 4.3.3-1</w:t>
      </w:r>
      <w:r w:rsidR="00705852" w:rsidRPr="00E56AAF">
        <w:rPr>
          <w:lang w:val="en-US"/>
        </w:rPr>
        <w:t xml:space="preserve"> below</w:t>
      </w:r>
      <w:r w:rsidR="0098206F" w:rsidRPr="00E56AAF">
        <w:rPr>
          <w:lang w:val="en-US"/>
        </w:rPr>
        <w:t>,</w:t>
      </w:r>
      <w:r w:rsidRPr="00E56AAF">
        <w:rPr>
          <w:lang w:val="en-US"/>
        </w:rPr>
        <w:t xml:space="preserve"> in close cooperation with </w:t>
      </w:r>
      <w:r w:rsidR="00C12DC9" w:rsidRPr="00E56AAF">
        <w:rPr>
          <w:lang w:val="en-US"/>
        </w:rPr>
        <w:t>Banedanmark.</w:t>
      </w:r>
      <w:r w:rsidR="001B3D65" w:rsidRPr="00E56AAF">
        <w:rPr>
          <w:lang w:val="en-US"/>
        </w:rPr>
        <w:t xml:space="preserve"> </w:t>
      </w:r>
      <w:r w:rsidR="00705852" w:rsidRPr="00E56AAF">
        <w:rPr>
          <w:lang w:val="en-US"/>
        </w:rPr>
        <w:t>T</w:t>
      </w:r>
      <w:r w:rsidR="001B3D65" w:rsidRPr="00E56AAF">
        <w:rPr>
          <w:lang w:val="en-US"/>
        </w:rPr>
        <w:t>he supplier must provide a report showing the wheel/rail contact</w:t>
      </w:r>
      <w:r w:rsidR="001975B5" w:rsidRPr="00E56AAF">
        <w:rPr>
          <w:lang w:val="en-US"/>
        </w:rPr>
        <w:t xml:space="preserve"> (impact forces)</w:t>
      </w:r>
      <w:r w:rsidR="001B3D65" w:rsidRPr="00E56AAF">
        <w:rPr>
          <w:lang w:val="en-US"/>
        </w:rPr>
        <w:t xml:space="preserve"> in the crossing</w:t>
      </w:r>
      <w:r w:rsidR="001333A7" w:rsidRPr="00E56AAF">
        <w:rPr>
          <w:lang w:val="en-US"/>
        </w:rPr>
        <w:t xml:space="preserve"> area</w:t>
      </w:r>
      <w:r w:rsidR="00407AFB" w:rsidRPr="00E56AAF">
        <w:rPr>
          <w:lang w:val="en-US"/>
        </w:rPr>
        <w:t xml:space="preserve">. The idea </w:t>
      </w:r>
      <w:r w:rsidR="008A4CBC" w:rsidRPr="00E56AAF">
        <w:rPr>
          <w:lang w:val="en-US"/>
        </w:rPr>
        <w:t xml:space="preserve">of this cooperation is to minimize the value of the contact forces between the wheels and the rails in the </w:t>
      </w:r>
      <w:r w:rsidR="00C153F7" w:rsidRPr="00E56AAF">
        <w:rPr>
          <w:lang w:val="en-US"/>
        </w:rPr>
        <w:t>frog area.</w:t>
      </w:r>
    </w:p>
    <w:p w14:paraId="6B2223F8" w14:textId="51C8B566" w:rsidR="0079094A" w:rsidRPr="00054EB9" w:rsidRDefault="005F5656" w:rsidP="006625D6">
      <w:pPr>
        <w:spacing w:after="200" w:line="276" w:lineRule="auto"/>
        <w:rPr>
          <w:lang w:val="en-US"/>
        </w:rPr>
      </w:pPr>
      <w:r w:rsidRPr="00054EB9">
        <w:rPr>
          <w:lang w:val="en-US"/>
        </w:rPr>
        <w:t>Banedanmark</w:t>
      </w:r>
      <w:r w:rsidR="0079094A" w:rsidRPr="00054EB9">
        <w:rPr>
          <w:lang w:val="en-US"/>
        </w:rPr>
        <w:t xml:space="preserve"> will provide the main</w:t>
      </w:r>
      <w:r w:rsidR="00194409" w:rsidRPr="00054EB9">
        <w:rPr>
          <w:lang w:val="en-US"/>
        </w:rPr>
        <w:t>/general</w:t>
      </w:r>
      <w:r w:rsidR="0079094A" w:rsidRPr="00054EB9">
        <w:rPr>
          <w:lang w:val="en-US"/>
        </w:rPr>
        <w:t xml:space="preserve"> geometry</w:t>
      </w:r>
      <w:r w:rsidR="00194409" w:rsidRPr="00054EB9">
        <w:rPr>
          <w:lang w:val="en-US"/>
        </w:rPr>
        <w:t xml:space="preserve"> </w:t>
      </w:r>
      <w:r w:rsidR="00025266" w:rsidRPr="00054EB9">
        <w:rPr>
          <w:lang w:val="en-US"/>
        </w:rPr>
        <w:t>(it is supplier´s role to optimize the geometry)</w:t>
      </w:r>
      <w:r w:rsidR="00741E9E" w:rsidRPr="00054EB9">
        <w:rPr>
          <w:lang w:val="en-US"/>
        </w:rPr>
        <w:t xml:space="preserve"> </w:t>
      </w:r>
      <w:r w:rsidR="0079094A" w:rsidRPr="00054EB9">
        <w:rPr>
          <w:lang w:val="en-US"/>
        </w:rPr>
        <w:t xml:space="preserve">for each </w:t>
      </w:r>
      <w:r w:rsidR="00741E9E" w:rsidRPr="00054EB9">
        <w:rPr>
          <w:lang w:val="en-US"/>
        </w:rPr>
        <w:t>c</w:t>
      </w:r>
      <w:r w:rsidR="00777153" w:rsidRPr="00054EB9">
        <w:rPr>
          <w:lang w:val="en-US"/>
        </w:rPr>
        <w:t>rossing</w:t>
      </w:r>
      <w:r w:rsidR="00CB60BA" w:rsidRPr="00054EB9">
        <w:rPr>
          <w:lang w:val="en-US"/>
        </w:rPr>
        <w:t>,</w:t>
      </w:r>
      <w:r w:rsidR="0079094A" w:rsidRPr="00054EB9">
        <w:rPr>
          <w:lang w:val="en-US"/>
        </w:rPr>
        <w:t xml:space="preserve"> </w:t>
      </w:r>
      <w:r w:rsidR="00CB60BA" w:rsidRPr="00054EB9">
        <w:rPr>
          <w:lang w:val="en-US"/>
        </w:rPr>
        <w:t xml:space="preserve">that </w:t>
      </w:r>
      <w:r w:rsidR="0079094A" w:rsidRPr="00054EB9">
        <w:rPr>
          <w:lang w:val="en-US"/>
        </w:rPr>
        <w:t xml:space="preserve">is to be mounted on </w:t>
      </w:r>
      <w:r w:rsidR="009B6758" w:rsidRPr="00054EB9">
        <w:rPr>
          <w:lang w:val="en-US"/>
        </w:rPr>
        <w:t>baseplate</w:t>
      </w:r>
      <w:r w:rsidR="0079094A" w:rsidRPr="00054EB9">
        <w:rPr>
          <w:lang w:val="en-US"/>
        </w:rPr>
        <w:t xml:space="preserve">s with </w:t>
      </w:r>
      <w:r w:rsidR="007B378F" w:rsidRPr="00054EB9">
        <w:rPr>
          <w:lang w:val="en-US"/>
        </w:rPr>
        <w:t>Skl</w:t>
      </w:r>
      <w:r w:rsidR="00BB7602" w:rsidRPr="00054EB9">
        <w:rPr>
          <w:lang w:val="en-US"/>
        </w:rPr>
        <w:t xml:space="preserve">-12 </w:t>
      </w:r>
      <w:r w:rsidR="007B378F" w:rsidRPr="00054EB9">
        <w:rPr>
          <w:lang w:val="en-US"/>
        </w:rPr>
        <w:t xml:space="preserve">clips </w:t>
      </w:r>
      <w:r w:rsidR="0079094A" w:rsidRPr="00054EB9">
        <w:rPr>
          <w:lang w:val="en-US"/>
        </w:rPr>
        <w:t>fastenings.</w:t>
      </w:r>
    </w:p>
    <w:p w14:paraId="17CAE02D" w14:textId="09CA21D3" w:rsidR="0079094A" w:rsidRPr="00054EB9" w:rsidRDefault="0079094A" w:rsidP="006625D6">
      <w:pPr>
        <w:spacing w:after="200" w:line="276" w:lineRule="auto"/>
        <w:rPr>
          <w:lang w:val="en-US"/>
        </w:rPr>
      </w:pPr>
      <w:r w:rsidRPr="00054EB9">
        <w:rPr>
          <w:lang w:val="en-US"/>
        </w:rPr>
        <w:lastRenderedPageBreak/>
        <w:t xml:space="preserve">The supplier </w:t>
      </w:r>
      <w:r w:rsidR="005A2071" w:rsidRPr="00054EB9">
        <w:rPr>
          <w:lang w:val="en-US"/>
        </w:rPr>
        <w:t>must produce and deliver</w:t>
      </w:r>
      <w:r w:rsidRPr="00054EB9">
        <w:rPr>
          <w:lang w:val="en-US"/>
        </w:rPr>
        <w:t xml:space="preserve"> all necessary detailed drawings to manufacture the pattern for each type of </w:t>
      </w:r>
      <w:r w:rsidR="00777153" w:rsidRPr="00054EB9">
        <w:rPr>
          <w:lang w:val="en-US"/>
        </w:rPr>
        <w:t>Crossing</w:t>
      </w:r>
      <w:r w:rsidRPr="00054EB9">
        <w:rPr>
          <w:lang w:val="en-US"/>
        </w:rPr>
        <w:t>.</w:t>
      </w:r>
    </w:p>
    <w:p w14:paraId="5D06D438" w14:textId="7FF5DB2F" w:rsidR="0079094A" w:rsidRPr="00054EB9" w:rsidRDefault="0079094A" w:rsidP="006625D6">
      <w:pPr>
        <w:spacing w:after="200" w:line="276" w:lineRule="auto"/>
        <w:rPr>
          <w:lang w:val="en-US"/>
        </w:rPr>
      </w:pPr>
      <w:r w:rsidRPr="00054EB9">
        <w:rPr>
          <w:lang w:val="en-US"/>
        </w:rPr>
        <w:t>Before any production</w:t>
      </w:r>
      <w:r w:rsidR="0098206F" w:rsidRPr="00054EB9">
        <w:rPr>
          <w:lang w:val="en-US"/>
        </w:rPr>
        <w:t>,</w:t>
      </w:r>
      <w:r w:rsidRPr="00054EB9">
        <w:rPr>
          <w:lang w:val="en-US"/>
        </w:rPr>
        <w:t xml:space="preserve"> the detailed drawings </w:t>
      </w:r>
      <w:r w:rsidR="00CB60BA" w:rsidRPr="00054EB9">
        <w:rPr>
          <w:lang w:val="en-US"/>
        </w:rPr>
        <w:t>must</w:t>
      </w:r>
      <w:r w:rsidRPr="00054EB9">
        <w:rPr>
          <w:lang w:val="en-US"/>
        </w:rPr>
        <w:t xml:space="preserve"> be approved by </w:t>
      </w:r>
      <w:r w:rsidR="00FC366D" w:rsidRPr="00054EB9">
        <w:rPr>
          <w:lang w:val="en-US"/>
        </w:rPr>
        <w:t>Banedanm</w:t>
      </w:r>
      <w:r w:rsidR="00AD7F40" w:rsidRPr="00054EB9">
        <w:rPr>
          <w:lang w:val="en-US"/>
        </w:rPr>
        <w:t>a</w:t>
      </w:r>
      <w:r w:rsidR="00FC366D" w:rsidRPr="00054EB9">
        <w:rPr>
          <w:lang w:val="en-US"/>
        </w:rPr>
        <w:t>rk</w:t>
      </w:r>
      <w:r w:rsidRPr="00054EB9">
        <w:rPr>
          <w:lang w:val="en-US"/>
        </w:rPr>
        <w:t>.</w:t>
      </w:r>
    </w:p>
    <w:p w14:paraId="5D524F0B" w14:textId="04863C92" w:rsidR="0079094A" w:rsidRPr="00054EB9" w:rsidRDefault="0079094A" w:rsidP="006625D6">
      <w:pPr>
        <w:spacing w:after="200" w:line="276" w:lineRule="auto"/>
        <w:rPr>
          <w:lang w:val="en-US"/>
        </w:rPr>
      </w:pPr>
      <w:r w:rsidRPr="00054EB9">
        <w:rPr>
          <w:lang w:val="en-US"/>
        </w:rPr>
        <w:t xml:space="preserve">The </w:t>
      </w:r>
      <w:r w:rsidR="0004412B" w:rsidRPr="00054EB9">
        <w:rPr>
          <w:lang w:val="en-US"/>
        </w:rPr>
        <w:t xml:space="preserve">cast manganese </w:t>
      </w:r>
      <w:r w:rsidR="00777153" w:rsidRPr="00054EB9">
        <w:rPr>
          <w:lang w:val="en-US"/>
        </w:rPr>
        <w:t>Crossing</w:t>
      </w:r>
      <w:r w:rsidRPr="00054EB9">
        <w:rPr>
          <w:lang w:val="en-US"/>
        </w:rPr>
        <w:t xml:space="preserve">s </w:t>
      </w:r>
      <w:r w:rsidR="00655748" w:rsidRPr="00054EB9">
        <w:rPr>
          <w:lang w:val="en-US"/>
        </w:rPr>
        <w:t xml:space="preserve">will be produced according to </w:t>
      </w:r>
      <w:r w:rsidR="0098206F" w:rsidRPr="00054EB9">
        <w:rPr>
          <w:lang w:val="en-US"/>
        </w:rPr>
        <w:t>following</w:t>
      </w:r>
      <w:r w:rsidR="00655748" w:rsidRPr="00054EB9">
        <w:rPr>
          <w:lang w:val="en-US"/>
        </w:rPr>
        <w:t xml:space="preserve"> </w:t>
      </w:r>
      <w:r w:rsidR="00877259" w:rsidRPr="00054EB9">
        <w:rPr>
          <w:lang w:val="en-US"/>
        </w:rPr>
        <w:t>references:</w:t>
      </w:r>
      <w:r w:rsidRPr="00054EB9">
        <w:rPr>
          <w:lang w:val="en-US"/>
        </w:rPr>
        <w:t xml:space="preserve"> </w:t>
      </w:r>
    </w:p>
    <w:p w14:paraId="114C6CC5" w14:textId="650C2999" w:rsidR="0079094A" w:rsidRPr="003640FF" w:rsidRDefault="0079094A" w:rsidP="006625D6">
      <w:pPr>
        <w:pStyle w:val="Listeafsnit"/>
        <w:numPr>
          <w:ilvl w:val="0"/>
          <w:numId w:val="21"/>
        </w:numPr>
        <w:spacing w:after="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European Standard EN15689</w:t>
      </w:r>
      <w:r w:rsidR="00EC4AD6" w:rsidRPr="003640FF">
        <w:rPr>
          <w:rFonts w:asciiTheme="minorHAnsi" w:hAnsiTheme="minorHAnsi" w:cstheme="minorHAnsi"/>
          <w:lang w:val="en-US"/>
        </w:rPr>
        <w:t>, ref.</w:t>
      </w:r>
      <w:r w:rsidR="00064D65" w:rsidRPr="003640FF">
        <w:rPr>
          <w:rFonts w:asciiTheme="minorHAnsi" w:hAnsiTheme="minorHAnsi" w:cstheme="minorHAnsi"/>
          <w:lang w:val="en-US"/>
        </w:rPr>
        <w:t xml:space="preserve"> </w:t>
      </w:r>
      <w:r w:rsidR="00EC4AD6" w:rsidRPr="003640FF">
        <w:rPr>
          <w:rFonts w:asciiTheme="minorHAnsi" w:hAnsiTheme="minorHAnsi" w:cstheme="minorHAnsi"/>
          <w:lang w:val="en-US"/>
        </w:rPr>
        <w:t>[</w:t>
      </w:r>
      <w:r w:rsidR="004E008D" w:rsidRPr="003640FF">
        <w:rPr>
          <w:rFonts w:asciiTheme="minorHAnsi" w:hAnsiTheme="minorHAnsi" w:cstheme="minorHAnsi"/>
          <w:lang w:val="en-US"/>
        </w:rPr>
        <w:fldChar w:fldCharType="begin"/>
      </w:r>
      <w:r w:rsidR="004E008D" w:rsidRPr="003640FF">
        <w:rPr>
          <w:rFonts w:asciiTheme="minorHAnsi" w:hAnsiTheme="minorHAnsi" w:cstheme="minorHAnsi"/>
          <w:lang w:val="en-US"/>
        </w:rPr>
        <w:instrText xml:space="preserve"> REF _Ref119495622 \r \h </w:instrText>
      </w:r>
      <w:r w:rsidR="00CB60BA" w:rsidRPr="003640FF">
        <w:rPr>
          <w:rFonts w:asciiTheme="minorHAnsi" w:hAnsiTheme="minorHAnsi" w:cstheme="minorHAnsi"/>
          <w:lang w:val="en-US"/>
        </w:rPr>
        <w:instrText xml:space="preserve"> \* MERGEFORMAT </w:instrText>
      </w:r>
      <w:r w:rsidR="004E008D" w:rsidRPr="003640FF">
        <w:rPr>
          <w:rFonts w:asciiTheme="minorHAnsi" w:hAnsiTheme="minorHAnsi" w:cstheme="minorHAnsi"/>
          <w:lang w:val="en-US"/>
        </w:rPr>
      </w:r>
      <w:r w:rsidR="004E008D" w:rsidRPr="003640FF">
        <w:rPr>
          <w:rFonts w:asciiTheme="minorHAnsi" w:hAnsiTheme="minorHAnsi" w:cstheme="minorHAnsi"/>
          <w:lang w:val="en-US"/>
        </w:rPr>
        <w:fldChar w:fldCharType="separate"/>
      </w:r>
      <w:r w:rsidR="000C3F21" w:rsidRPr="003640FF">
        <w:rPr>
          <w:rFonts w:asciiTheme="minorHAnsi" w:hAnsiTheme="minorHAnsi" w:cstheme="minorHAnsi"/>
          <w:lang w:val="en-US"/>
        </w:rPr>
        <w:t>34</w:t>
      </w:r>
      <w:r w:rsidR="004E008D" w:rsidRPr="003640FF">
        <w:rPr>
          <w:rFonts w:asciiTheme="minorHAnsi" w:hAnsiTheme="minorHAnsi" w:cstheme="minorHAnsi"/>
          <w:lang w:val="en-US"/>
        </w:rPr>
        <w:fldChar w:fldCharType="end"/>
      </w:r>
      <w:r w:rsidR="00EC4AD6" w:rsidRPr="003640FF">
        <w:rPr>
          <w:rFonts w:asciiTheme="minorHAnsi" w:hAnsiTheme="minorHAnsi" w:cstheme="minorHAnsi"/>
          <w:lang w:val="en-US"/>
        </w:rPr>
        <w:t>]</w:t>
      </w:r>
      <w:r w:rsidR="00064D65" w:rsidRPr="003640FF">
        <w:rPr>
          <w:rFonts w:asciiTheme="minorHAnsi" w:hAnsiTheme="minorHAnsi" w:cstheme="minorHAnsi"/>
          <w:lang w:val="en-US"/>
        </w:rPr>
        <w:t>.</w:t>
      </w:r>
    </w:p>
    <w:p w14:paraId="552FFACB" w14:textId="30070AEE" w:rsidR="0079094A" w:rsidRPr="003640FF" w:rsidRDefault="0079094A"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Geometrical aspects according to European Standards</w:t>
      </w:r>
      <w:r w:rsidR="0098206F" w:rsidRPr="003640FF">
        <w:rPr>
          <w:rFonts w:asciiTheme="minorHAnsi" w:hAnsiTheme="minorHAnsi" w:cstheme="minorHAnsi"/>
          <w:lang w:val="en-US"/>
        </w:rPr>
        <w:t xml:space="preserve"> </w:t>
      </w:r>
      <w:r w:rsidRPr="003640FF">
        <w:rPr>
          <w:rFonts w:asciiTheme="minorHAnsi" w:hAnsiTheme="minorHAnsi" w:cstheme="minorHAnsi"/>
          <w:lang w:val="en-US"/>
        </w:rPr>
        <w:t>EN 13232-6</w:t>
      </w:r>
      <w:r w:rsidR="000A115C" w:rsidRPr="003640FF">
        <w:rPr>
          <w:rFonts w:asciiTheme="minorHAnsi" w:hAnsiTheme="minorHAnsi" w:cstheme="minorHAnsi"/>
          <w:lang w:val="en-US"/>
        </w:rPr>
        <w:t>, ref. [</w:t>
      </w:r>
      <w:r w:rsidR="004B6880" w:rsidRPr="003640FF">
        <w:rPr>
          <w:rFonts w:asciiTheme="minorHAnsi" w:hAnsiTheme="minorHAnsi" w:cstheme="minorHAnsi"/>
          <w:lang w:val="en-US"/>
        </w:rPr>
        <w:fldChar w:fldCharType="begin"/>
      </w:r>
      <w:r w:rsidR="004B6880" w:rsidRPr="003640FF">
        <w:rPr>
          <w:rFonts w:asciiTheme="minorHAnsi" w:hAnsiTheme="minorHAnsi" w:cstheme="minorHAnsi"/>
          <w:lang w:val="en-US"/>
        </w:rPr>
        <w:instrText xml:space="preserve"> REF _Ref119495793 \r \h </w:instrText>
      </w:r>
      <w:r w:rsidR="00D304EC" w:rsidRPr="003640FF">
        <w:rPr>
          <w:rFonts w:asciiTheme="minorHAnsi" w:hAnsiTheme="minorHAnsi" w:cstheme="minorHAnsi"/>
          <w:lang w:val="en-US"/>
        </w:rPr>
        <w:instrText xml:space="preserve"> \* MERGEFORMAT </w:instrText>
      </w:r>
      <w:r w:rsidR="004B6880" w:rsidRPr="003640FF">
        <w:rPr>
          <w:rFonts w:asciiTheme="minorHAnsi" w:hAnsiTheme="minorHAnsi" w:cstheme="minorHAnsi"/>
          <w:lang w:val="en-US"/>
        </w:rPr>
      </w:r>
      <w:r w:rsidR="004B6880" w:rsidRPr="003640FF">
        <w:rPr>
          <w:rFonts w:asciiTheme="minorHAnsi" w:hAnsiTheme="minorHAnsi" w:cstheme="minorHAnsi"/>
          <w:lang w:val="en-US"/>
        </w:rPr>
        <w:fldChar w:fldCharType="separate"/>
      </w:r>
      <w:r w:rsidR="000C3F21" w:rsidRPr="003640FF">
        <w:rPr>
          <w:rFonts w:asciiTheme="minorHAnsi" w:hAnsiTheme="minorHAnsi" w:cstheme="minorHAnsi"/>
          <w:lang w:val="en-US"/>
        </w:rPr>
        <w:t>17</w:t>
      </w:r>
      <w:r w:rsidR="004B6880" w:rsidRPr="003640FF">
        <w:rPr>
          <w:rFonts w:asciiTheme="minorHAnsi" w:hAnsiTheme="minorHAnsi" w:cstheme="minorHAnsi"/>
          <w:lang w:val="en-US"/>
        </w:rPr>
        <w:fldChar w:fldCharType="end"/>
      </w:r>
      <w:r w:rsidR="000A115C" w:rsidRPr="003640FF">
        <w:rPr>
          <w:rFonts w:asciiTheme="minorHAnsi" w:hAnsiTheme="minorHAnsi" w:cstheme="minorHAnsi"/>
          <w:lang w:val="en-US"/>
        </w:rPr>
        <w:t>].</w:t>
      </w:r>
    </w:p>
    <w:p w14:paraId="3370E290" w14:textId="07085068" w:rsidR="00864B1D" w:rsidRPr="003640FF" w:rsidRDefault="00864B1D" w:rsidP="006625D6">
      <w:pPr>
        <w:spacing w:line="276" w:lineRule="auto"/>
        <w:rPr>
          <w:rFonts w:asciiTheme="minorHAnsi" w:hAnsiTheme="minorHAnsi" w:cstheme="minorHAnsi"/>
          <w:lang w:val="en-US"/>
        </w:rPr>
      </w:pPr>
      <w:r w:rsidRPr="003640FF">
        <w:rPr>
          <w:rFonts w:asciiTheme="minorHAnsi" w:hAnsiTheme="minorHAnsi" w:cstheme="minorHAnsi"/>
          <w:lang w:val="en-US"/>
        </w:rPr>
        <w:t>A production description</w:t>
      </w:r>
      <w:r w:rsidR="0098206F" w:rsidRPr="003640FF">
        <w:rPr>
          <w:rFonts w:asciiTheme="minorHAnsi" w:hAnsiTheme="minorHAnsi" w:cstheme="minorHAnsi"/>
          <w:lang w:val="en-US"/>
        </w:rPr>
        <w:t>;</w:t>
      </w:r>
      <w:r w:rsidRPr="003640FF">
        <w:rPr>
          <w:rFonts w:asciiTheme="minorHAnsi" w:hAnsiTheme="minorHAnsi" w:cstheme="minorHAnsi"/>
          <w:lang w:val="en-US"/>
        </w:rPr>
        <w:t xml:space="preserve"> description of test procedure</w:t>
      </w:r>
      <w:r w:rsidR="0098206F" w:rsidRPr="003640FF">
        <w:rPr>
          <w:rFonts w:asciiTheme="minorHAnsi" w:hAnsiTheme="minorHAnsi" w:cstheme="minorHAnsi"/>
          <w:lang w:val="en-US"/>
        </w:rPr>
        <w:t>;</w:t>
      </w:r>
      <w:r w:rsidRPr="003640FF">
        <w:rPr>
          <w:rFonts w:asciiTheme="minorHAnsi" w:hAnsiTheme="minorHAnsi" w:cstheme="minorHAnsi"/>
          <w:lang w:val="en-US"/>
        </w:rPr>
        <w:t xml:space="preserve"> and documentation of the welding of UIC60 rails to the </w:t>
      </w:r>
      <w:r w:rsidR="00777153" w:rsidRPr="003640FF">
        <w:rPr>
          <w:rFonts w:asciiTheme="minorHAnsi" w:hAnsiTheme="minorHAnsi" w:cstheme="minorHAnsi"/>
          <w:lang w:val="en-US"/>
        </w:rPr>
        <w:t>Crossing</w:t>
      </w:r>
      <w:r w:rsidRPr="003640FF">
        <w:rPr>
          <w:rFonts w:asciiTheme="minorHAnsi" w:hAnsiTheme="minorHAnsi" w:cstheme="minorHAnsi"/>
          <w:lang w:val="en-US"/>
        </w:rPr>
        <w:t xml:space="preserve"> ends</w:t>
      </w:r>
      <w:r w:rsidR="00750ADD" w:rsidRPr="003640FF">
        <w:rPr>
          <w:rFonts w:asciiTheme="minorHAnsi" w:hAnsiTheme="minorHAnsi" w:cstheme="minorHAnsi"/>
          <w:lang w:val="en-US"/>
        </w:rPr>
        <w:t xml:space="preserve"> must be delivered and </w:t>
      </w:r>
      <w:r w:rsidR="00D827B9" w:rsidRPr="003640FF">
        <w:rPr>
          <w:rFonts w:asciiTheme="minorHAnsi" w:hAnsiTheme="minorHAnsi" w:cstheme="minorHAnsi"/>
          <w:lang w:val="en-US"/>
        </w:rPr>
        <w:t xml:space="preserve">approved by Banedanmark before acceptance of the cast manganese </w:t>
      </w:r>
      <w:r w:rsidR="00777153" w:rsidRPr="003640FF">
        <w:rPr>
          <w:rFonts w:asciiTheme="minorHAnsi" w:hAnsiTheme="minorHAnsi" w:cstheme="minorHAnsi"/>
          <w:lang w:val="en-US"/>
        </w:rPr>
        <w:t>Crossing</w:t>
      </w:r>
      <w:r w:rsidR="00D827B9" w:rsidRPr="003640FF">
        <w:rPr>
          <w:rFonts w:asciiTheme="minorHAnsi" w:hAnsiTheme="minorHAnsi" w:cstheme="minorHAnsi"/>
          <w:lang w:val="en-US"/>
        </w:rPr>
        <w:t>.</w:t>
      </w:r>
    </w:p>
    <w:p w14:paraId="765BAF03" w14:textId="6F0FE84A" w:rsidR="0034083F" w:rsidRPr="003640FF" w:rsidRDefault="0034083F" w:rsidP="006625D6">
      <w:pPr>
        <w:spacing w:line="276" w:lineRule="auto"/>
        <w:rPr>
          <w:rFonts w:asciiTheme="minorHAnsi" w:hAnsiTheme="minorHAnsi" w:cstheme="minorHAnsi"/>
          <w:lang w:val="en-US"/>
        </w:rPr>
      </w:pPr>
    </w:p>
    <w:p w14:paraId="3E407CE2" w14:textId="09820679" w:rsidR="00CB60BA" w:rsidRPr="00E56AAF" w:rsidRDefault="0034083F" w:rsidP="006625D6">
      <w:pPr>
        <w:spacing w:after="200" w:line="276" w:lineRule="auto"/>
        <w:rPr>
          <w:lang w:val="en-US"/>
        </w:rPr>
      </w:pPr>
      <w:r w:rsidRPr="00E56AAF">
        <w:rPr>
          <w:lang w:val="en-US"/>
        </w:rPr>
        <w:t xml:space="preserve">The manganese steel </w:t>
      </w:r>
      <w:r w:rsidR="00717838" w:rsidRPr="00E56AAF">
        <w:rPr>
          <w:lang w:val="en-US"/>
        </w:rPr>
        <w:t>c</w:t>
      </w:r>
      <w:r w:rsidR="00777153" w:rsidRPr="00E56AAF">
        <w:rPr>
          <w:lang w:val="en-US"/>
        </w:rPr>
        <w:t>rossing</w:t>
      </w:r>
      <w:r w:rsidRPr="00E56AAF">
        <w:rPr>
          <w:lang w:val="en-US"/>
        </w:rPr>
        <w:t xml:space="preserve"> must be compatible for use on the </w:t>
      </w:r>
      <w:r w:rsidR="006B439A" w:rsidRPr="00E56AAF">
        <w:rPr>
          <w:lang w:val="en-US"/>
        </w:rPr>
        <w:t>Switch</w:t>
      </w:r>
      <w:r w:rsidRPr="00E56AAF">
        <w:rPr>
          <w:lang w:val="en-US"/>
        </w:rPr>
        <w:t xml:space="preserve">es and </w:t>
      </w:r>
      <w:r w:rsidR="00777153" w:rsidRPr="00E56AAF">
        <w:rPr>
          <w:lang w:val="en-US"/>
        </w:rPr>
        <w:t>Crossing</w:t>
      </w:r>
      <w:r w:rsidRPr="00E56AAF">
        <w:rPr>
          <w:lang w:val="en-US"/>
        </w:rPr>
        <w:t xml:space="preserve">s listed in Table 4.3.3-1. Total lengths and lengths from theoretical nose tip must be according to the </w:t>
      </w:r>
      <w:proofErr w:type="spellStart"/>
      <w:r w:rsidRPr="00E56AAF">
        <w:rPr>
          <w:lang w:val="en-US"/>
        </w:rPr>
        <w:t>Banedanmark´s</w:t>
      </w:r>
      <w:proofErr w:type="spellEnd"/>
      <w:r w:rsidRPr="00E56AAF">
        <w:rPr>
          <w:lang w:val="en-US"/>
        </w:rPr>
        <w:t xml:space="preserve"> drawings</w:t>
      </w:r>
      <w:r w:rsidR="00CB60BA" w:rsidRPr="00E56AAF">
        <w:rPr>
          <w:lang w:val="en-US"/>
        </w:rPr>
        <w:t>,</w:t>
      </w:r>
      <w:r w:rsidRPr="00E56AAF">
        <w:rPr>
          <w:lang w:val="en-US"/>
        </w:rPr>
        <w:t xml:space="preserve"> attached to these technical specifications. </w:t>
      </w:r>
    </w:p>
    <w:p w14:paraId="504F5EA3" w14:textId="2B2DDAC8" w:rsidR="0034083F" w:rsidRPr="00E56AAF" w:rsidRDefault="0034083F" w:rsidP="006625D6">
      <w:pPr>
        <w:spacing w:after="200" w:line="276" w:lineRule="auto"/>
        <w:rPr>
          <w:lang w:val="en-US"/>
        </w:rPr>
      </w:pPr>
      <w:r w:rsidRPr="00054EB9">
        <w:rPr>
          <w:lang w:val="en-US"/>
        </w:rPr>
        <w:t xml:space="preserve">The </w:t>
      </w:r>
      <w:r w:rsidR="00717838" w:rsidRPr="00054EB9">
        <w:rPr>
          <w:lang w:val="en-US"/>
        </w:rPr>
        <w:t>c</w:t>
      </w:r>
      <w:r w:rsidR="00777153" w:rsidRPr="00054EB9">
        <w:rPr>
          <w:lang w:val="en-US"/>
        </w:rPr>
        <w:t>rossing</w:t>
      </w:r>
      <w:r w:rsidRPr="00054EB9">
        <w:rPr>
          <w:lang w:val="en-US"/>
        </w:rPr>
        <w:t xml:space="preserve"> must be delivered together with all the required </w:t>
      </w:r>
      <w:r w:rsidR="009B6758" w:rsidRPr="00054EB9">
        <w:rPr>
          <w:lang w:val="en-US"/>
        </w:rPr>
        <w:t>baseplate</w:t>
      </w:r>
      <w:r w:rsidRPr="00054EB9">
        <w:rPr>
          <w:lang w:val="en-US"/>
        </w:rPr>
        <w:t xml:space="preserve">s and fastening parts according to </w:t>
      </w:r>
      <w:proofErr w:type="spellStart"/>
      <w:r w:rsidRPr="00054EB9">
        <w:rPr>
          <w:lang w:val="en-US"/>
        </w:rPr>
        <w:t>Banedanmark's</w:t>
      </w:r>
      <w:proofErr w:type="spellEnd"/>
      <w:r w:rsidRPr="00054EB9">
        <w:rPr>
          <w:lang w:val="en-US"/>
        </w:rPr>
        <w:t xml:space="preserve"> drawings</w:t>
      </w:r>
      <w:r w:rsidR="00C703D4" w:rsidRPr="00054EB9">
        <w:rPr>
          <w:lang w:val="en-US"/>
        </w:rPr>
        <w:t xml:space="preserve"> specified in table 4.3.3-1</w:t>
      </w:r>
      <w:r w:rsidRPr="00054EB9">
        <w:rPr>
          <w:lang w:val="en-US"/>
        </w:rPr>
        <w:t xml:space="preserve">. </w:t>
      </w:r>
      <w:r w:rsidRPr="00E56AAF">
        <w:rPr>
          <w:lang w:val="en-US"/>
        </w:rPr>
        <w:t xml:space="preserve">The </w:t>
      </w:r>
      <w:r w:rsidR="009B6758" w:rsidRPr="00E56AAF">
        <w:rPr>
          <w:lang w:val="en-US"/>
        </w:rPr>
        <w:t>baseplate</w:t>
      </w:r>
      <w:r w:rsidRPr="00E56AAF">
        <w:rPr>
          <w:lang w:val="en-US"/>
        </w:rPr>
        <w:t xml:space="preserve">s must match existing sleeper locations and sleeper spacing. Holes in </w:t>
      </w:r>
      <w:r w:rsidR="009B6758" w:rsidRPr="00E56AAF">
        <w:rPr>
          <w:lang w:val="en-US"/>
        </w:rPr>
        <w:t>baseplate</w:t>
      </w:r>
      <w:r w:rsidRPr="00E56AAF">
        <w:rPr>
          <w:lang w:val="en-US"/>
        </w:rPr>
        <w:t xml:space="preserve">s for manganese steel </w:t>
      </w:r>
      <w:r w:rsidR="00777153" w:rsidRPr="00E56AAF">
        <w:rPr>
          <w:lang w:val="en-US"/>
        </w:rPr>
        <w:t>Crossing</w:t>
      </w:r>
      <w:r w:rsidRPr="00E56AAF">
        <w:rPr>
          <w:lang w:val="en-US"/>
        </w:rPr>
        <w:t xml:space="preserve">s on concrete sleepers must match center to center with the location of the dowels in the existing concrete sleepers where manganese steel </w:t>
      </w:r>
      <w:r w:rsidR="00777153" w:rsidRPr="00E56AAF">
        <w:rPr>
          <w:lang w:val="en-US"/>
        </w:rPr>
        <w:t>Crossing</w:t>
      </w:r>
      <w:r w:rsidRPr="00E56AAF">
        <w:rPr>
          <w:lang w:val="en-US"/>
        </w:rPr>
        <w:t>s are already used according to table 4.3.3-1.</w:t>
      </w:r>
    </w:p>
    <w:p w14:paraId="32023A58" w14:textId="24B2DA57" w:rsidR="00CD55F3" w:rsidRPr="00054EB9" w:rsidRDefault="00CD55F3" w:rsidP="006625D6">
      <w:pPr>
        <w:spacing w:after="200" w:line="276" w:lineRule="auto"/>
        <w:rPr>
          <w:lang w:val="en-US"/>
        </w:rPr>
      </w:pPr>
      <w:r w:rsidRPr="00054EB9">
        <w:rPr>
          <w:lang w:val="en-US"/>
        </w:rPr>
        <w:t xml:space="preserve">The foundry of the cast manganese </w:t>
      </w:r>
      <w:r w:rsidR="00700576" w:rsidRPr="00054EB9">
        <w:rPr>
          <w:lang w:val="en-US"/>
        </w:rPr>
        <w:t>c</w:t>
      </w:r>
      <w:r w:rsidR="00777153" w:rsidRPr="00054EB9">
        <w:rPr>
          <w:lang w:val="en-US"/>
        </w:rPr>
        <w:t>rossing</w:t>
      </w:r>
      <w:r w:rsidRPr="00054EB9">
        <w:rPr>
          <w:lang w:val="en-US"/>
        </w:rPr>
        <w:t>s shall be</w:t>
      </w:r>
      <w:r w:rsidR="004E54BE" w:rsidRPr="00054EB9">
        <w:rPr>
          <w:lang w:val="en-US"/>
        </w:rPr>
        <w:t xml:space="preserve"> prior</w:t>
      </w:r>
      <w:r w:rsidRPr="00054EB9">
        <w:rPr>
          <w:lang w:val="en-US"/>
        </w:rPr>
        <w:t xml:space="preserve"> approved by </w:t>
      </w:r>
      <w:r w:rsidR="004E54BE" w:rsidRPr="00054EB9">
        <w:rPr>
          <w:lang w:val="en-US"/>
        </w:rPr>
        <w:t>Banedanmark.</w:t>
      </w:r>
    </w:p>
    <w:p w14:paraId="34465780" w14:textId="64E60FA4" w:rsidR="0094599B" w:rsidRPr="003640FF" w:rsidRDefault="0094599B" w:rsidP="006625D6">
      <w:pPr>
        <w:spacing w:line="276" w:lineRule="auto"/>
        <w:rPr>
          <w:rFonts w:asciiTheme="minorHAnsi" w:hAnsiTheme="minorHAnsi" w:cstheme="minorHAnsi"/>
          <w:lang w:val="en-US"/>
        </w:rPr>
      </w:pPr>
    </w:p>
    <w:p w14:paraId="03A2DFC1" w14:textId="77777777" w:rsidR="007D7F22" w:rsidRDefault="007D7F22">
      <w:pPr>
        <w:spacing w:line="240" w:lineRule="auto"/>
        <w:jc w:val="left"/>
        <w:rPr>
          <w:rFonts w:asciiTheme="minorHAnsi" w:hAnsiTheme="minorHAnsi" w:cstheme="minorHAnsi"/>
          <w:lang w:val="en-US"/>
        </w:rPr>
      </w:pPr>
      <w:r>
        <w:rPr>
          <w:rFonts w:asciiTheme="minorHAnsi" w:hAnsiTheme="minorHAnsi" w:cstheme="minorHAnsi"/>
          <w:b/>
          <w:bCs/>
          <w:lang w:val="en-US"/>
        </w:rPr>
        <w:br w:type="page"/>
      </w:r>
    </w:p>
    <w:p w14:paraId="23681A19" w14:textId="3F538F07" w:rsidR="0094599B" w:rsidRPr="00705852" w:rsidRDefault="0094599B" w:rsidP="006625D6">
      <w:pPr>
        <w:pStyle w:val="Billedetekst"/>
        <w:spacing w:after="240" w:line="276" w:lineRule="auto"/>
        <w:rPr>
          <w:rFonts w:asciiTheme="minorHAnsi" w:hAnsiTheme="minorHAnsi" w:cstheme="minorHAnsi"/>
          <w:b w:val="0"/>
          <w:bCs w:val="0"/>
          <w:sz w:val="22"/>
          <w:szCs w:val="22"/>
          <w:lang w:val="en-US"/>
        </w:rPr>
      </w:pPr>
      <w:r w:rsidRPr="00705852">
        <w:rPr>
          <w:rFonts w:asciiTheme="minorHAnsi" w:hAnsiTheme="minorHAnsi" w:cstheme="minorHAnsi"/>
          <w:b w:val="0"/>
          <w:bCs w:val="0"/>
          <w:sz w:val="22"/>
          <w:szCs w:val="22"/>
          <w:lang w:val="en-US"/>
        </w:rPr>
        <w:lastRenderedPageBreak/>
        <w:t xml:space="preserve">Switches and </w:t>
      </w:r>
      <w:r w:rsidR="00777153" w:rsidRPr="00705852">
        <w:rPr>
          <w:rFonts w:asciiTheme="minorHAnsi" w:hAnsiTheme="minorHAnsi" w:cstheme="minorHAnsi"/>
          <w:b w:val="0"/>
          <w:bCs w:val="0"/>
          <w:sz w:val="22"/>
          <w:szCs w:val="22"/>
          <w:lang w:val="en-US"/>
        </w:rPr>
        <w:t>Crossing</w:t>
      </w:r>
      <w:r w:rsidRPr="00705852">
        <w:rPr>
          <w:rFonts w:asciiTheme="minorHAnsi" w:hAnsiTheme="minorHAnsi" w:cstheme="minorHAnsi"/>
          <w:b w:val="0"/>
          <w:bCs w:val="0"/>
          <w:sz w:val="22"/>
          <w:szCs w:val="22"/>
          <w:lang w:val="en-US"/>
        </w:rPr>
        <w:t xml:space="preserve">s with cast manganese </w:t>
      </w:r>
      <w:r w:rsidR="00777153" w:rsidRPr="00705852">
        <w:rPr>
          <w:rFonts w:asciiTheme="minorHAnsi" w:hAnsiTheme="minorHAnsi" w:cstheme="minorHAnsi"/>
          <w:b w:val="0"/>
          <w:bCs w:val="0"/>
          <w:sz w:val="22"/>
          <w:szCs w:val="22"/>
          <w:lang w:val="en-US"/>
        </w:rPr>
        <w:t>Crossing</w:t>
      </w:r>
      <w:r w:rsidR="00705852">
        <w:rPr>
          <w:rFonts w:asciiTheme="minorHAnsi" w:hAnsiTheme="minorHAnsi" w:cstheme="minorHAnsi"/>
          <w:b w:val="0"/>
          <w:bCs w:val="0"/>
          <w:sz w:val="22"/>
          <w:szCs w:val="22"/>
          <w:lang w:val="en-US"/>
        </w:rPr>
        <w:t>:</w:t>
      </w:r>
    </w:p>
    <w:tbl>
      <w:tblPr>
        <w:tblStyle w:val="BanedanmarkTabel"/>
        <w:tblW w:w="8219" w:type="dxa"/>
        <w:tblLook w:val="04A0" w:firstRow="1" w:lastRow="0" w:firstColumn="1" w:lastColumn="0" w:noHBand="0" w:noVBand="1"/>
      </w:tblPr>
      <w:tblGrid>
        <w:gridCol w:w="843"/>
        <w:gridCol w:w="1281"/>
        <w:gridCol w:w="2693"/>
        <w:gridCol w:w="1276"/>
        <w:gridCol w:w="2126"/>
      </w:tblGrid>
      <w:tr w:rsidR="0094599B" w:rsidRPr="003640FF" w14:paraId="390DFBD5" w14:textId="77777777" w:rsidTr="003344EE">
        <w:trPr>
          <w:trHeight w:val="300"/>
        </w:trPr>
        <w:tc>
          <w:tcPr>
            <w:tcW w:w="843" w:type="dxa"/>
            <w:tcBorders>
              <w:right w:val="single" w:sz="2" w:space="0" w:color="FFFFFF" w:themeColor="background1"/>
            </w:tcBorders>
            <w:shd w:val="clear" w:color="auto" w:fill="607C8C" w:themeFill="accent2"/>
            <w:noWrap/>
            <w:vAlign w:val="center"/>
            <w:hideMark/>
          </w:tcPr>
          <w:p w14:paraId="6BBDEED2" w14:textId="6658B279" w:rsidR="0094599B" w:rsidRPr="003640FF" w:rsidRDefault="00A77B2D" w:rsidP="006625D6">
            <w:pPr>
              <w:pStyle w:val="TabelCelle"/>
              <w:spacing w:line="276" w:lineRule="auto"/>
              <w:jc w:val="left"/>
              <w:rPr>
                <w:rFonts w:asciiTheme="minorHAnsi" w:hAnsiTheme="minorHAnsi" w:cstheme="minorHAnsi"/>
                <w:b/>
                <w:color w:val="FFFFFF" w:themeColor="background1"/>
                <w:lang w:val="en-US"/>
              </w:rPr>
            </w:pPr>
            <w:r w:rsidRPr="003640FF">
              <w:rPr>
                <w:rFonts w:asciiTheme="minorHAnsi" w:hAnsiTheme="minorHAnsi" w:cstheme="minorHAnsi"/>
                <w:b/>
                <w:color w:val="FFFFFF" w:themeColor="background1"/>
                <w:lang w:val="en-US"/>
              </w:rPr>
              <w:t>Sheet</w:t>
            </w:r>
          </w:p>
        </w:tc>
        <w:tc>
          <w:tcPr>
            <w:tcW w:w="1281" w:type="dxa"/>
            <w:tcBorders>
              <w:left w:val="single" w:sz="2" w:space="0" w:color="FFFFFF" w:themeColor="background1"/>
              <w:right w:val="single" w:sz="2" w:space="0" w:color="FFFFFF" w:themeColor="background1"/>
            </w:tcBorders>
            <w:shd w:val="clear" w:color="auto" w:fill="607C8C" w:themeFill="accent2"/>
            <w:vAlign w:val="center"/>
          </w:tcPr>
          <w:p w14:paraId="707FE1E7" w14:textId="6724D0E1" w:rsidR="0094599B" w:rsidRPr="003640FF" w:rsidRDefault="00B530E7" w:rsidP="006625D6">
            <w:pPr>
              <w:pStyle w:val="TabelCelle"/>
              <w:spacing w:line="276" w:lineRule="auto"/>
              <w:jc w:val="left"/>
              <w:rPr>
                <w:rFonts w:asciiTheme="minorHAnsi" w:hAnsiTheme="minorHAnsi" w:cstheme="minorHAnsi"/>
                <w:b/>
                <w:color w:val="FFFFFF" w:themeColor="background1"/>
                <w:lang w:val="en-US"/>
              </w:rPr>
            </w:pPr>
            <w:r w:rsidRPr="003640FF">
              <w:rPr>
                <w:rFonts w:asciiTheme="minorHAnsi" w:hAnsiTheme="minorHAnsi" w:cstheme="minorHAnsi"/>
                <w:b/>
                <w:color w:val="FFFFFF" w:themeColor="background1"/>
                <w:lang w:val="en-US"/>
              </w:rPr>
              <w:t>Rail profile</w:t>
            </w:r>
          </w:p>
        </w:tc>
        <w:tc>
          <w:tcPr>
            <w:tcW w:w="2693" w:type="dxa"/>
            <w:tcBorders>
              <w:left w:val="single" w:sz="2" w:space="0" w:color="FFFFFF" w:themeColor="background1"/>
              <w:right w:val="single" w:sz="2" w:space="0" w:color="FFFFFF" w:themeColor="background1"/>
            </w:tcBorders>
            <w:shd w:val="clear" w:color="auto" w:fill="607C8C" w:themeFill="accent2"/>
            <w:noWrap/>
            <w:vAlign w:val="center"/>
            <w:hideMark/>
          </w:tcPr>
          <w:p w14:paraId="750A3F3E" w14:textId="7EA0C7CB" w:rsidR="0094599B" w:rsidRPr="003640FF" w:rsidRDefault="00B530E7" w:rsidP="006625D6">
            <w:pPr>
              <w:pStyle w:val="TabelCelle"/>
              <w:spacing w:line="276" w:lineRule="auto"/>
              <w:jc w:val="left"/>
              <w:rPr>
                <w:rFonts w:asciiTheme="minorHAnsi" w:hAnsiTheme="minorHAnsi" w:cstheme="minorHAnsi"/>
                <w:b/>
                <w:color w:val="FFFFFF" w:themeColor="background1"/>
                <w:lang w:val="en-US"/>
              </w:rPr>
            </w:pPr>
            <w:r w:rsidRPr="003640FF">
              <w:rPr>
                <w:rFonts w:asciiTheme="minorHAnsi" w:hAnsiTheme="minorHAnsi" w:cstheme="minorHAnsi"/>
                <w:b/>
                <w:color w:val="FFFFFF" w:themeColor="background1"/>
                <w:lang w:val="en-US"/>
              </w:rPr>
              <w:t>Geometry/Type</w:t>
            </w:r>
          </w:p>
        </w:tc>
        <w:tc>
          <w:tcPr>
            <w:tcW w:w="1276" w:type="dxa"/>
            <w:tcBorders>
              <w:left w:val="single" w:sz="2" w:space="0" w:color="FFFFFF" w:themeColor="background1"/>
              <w:right w:val="single" w:sz="2" w:space="0" w:color="FFFFFF" w:themeColor="background1"/>
            </w:tcBorders>
            <w:shd w:val="clear" w:color="auto" w:fill="607C8C" w:themeFill="accent2"/>
          </w:tcPr>
          <w:p w14:paraId="217DA599" w14:textId="63209D85" w:rsidR="00642A97" w:rsidRPr="003640FF" w:rsidRDefault="00642A97" w:rsidP="006625D6">
            <w:pPr>
              <w:pStyle w:val="TabelCelle"/>
              <w:spacing w:line="276" w:lineRule="auto"/>
              <w:jc w:val="left"/>
              <w:rPr>
                <w:rFonts w:asciiTheme="minorHAnsi" w:hAnsiTheme="minorHAnsi" w:cstheme="minorHAnsi"/>
                <w:b/>
                <w:color w:val="FFFFFF" w:themeColor="background1"/>
                <w:lang w:val="en-US"/>
              </w:rPr>
            </w:pPr>
            <w:r w:rsidRPr="003640FF">
              <w:rPr>
                <w:rFonts w:asciiTheme="minorHAnsi" w:hAnsiTheme="minorHAnsi" w:cstheme="minorHAnsi"/>
                <w:b/>
                <w:color w:val="FFFFFF" w:themeColor="background1"/>
                <w:lang w:val="en-US"/>
              </w:rPr>
              <w:t>Right-hand / Left-hand turnout</w:t>
            </w:r>
          </w:p>
        </w:tc>
        <w:tc>
          <w:tcPr>
            <w:tcW w:w="2126" w:type="dxa"/>
            <w:tcBorders>
              <w:left w:val="single" w:sz="2" w:space="0" w:color="FFFFFF" w:themeColor="background1"/>
            </w:tcBorders>
            <w:shd w:val="clear" w:color="auto" w:fill="607C8C" w:themeFill="accent2"/>
            <w:vAlign w:val="center"/>
          </w:tcPr>
          <w:p w14:paraId="2529361F" w14:textId="27592217" w:rsidR="0094599B" w:rsidRPr="003640FF" w:rsidRDefault="00B530E7" w:rsidP="006625D6">
            <w:pPr>
              <w:pStyle w:val="TabelCelle"/>
              <w:spacing w:line="276" w:lineRule="auto"/>
              <w:jc w:val="left"/>
              <w:rPr>
                <w:rFonts w:asciiTheme="minorHAnsi" w:hAnsiTheme="minorHAnsi" w:cstheme="minorHAnsi"/>
                <w:b/>
                <w:color w:val="FFFFFF" w:themeColor="background1"/>
                <w:lang w:val="en-US"/>
              </w:rPr>
            </w:pPr>
            <w:r w:rsidRPr="003640FF">
              <w:rPr>
                <w:rFonts w:asciiTheme="minorHAnsi" w:hAnsiTheme="minorHAnsi" w:cstheme="minorHAnsi"/>
                <w:b/>
                <w:color w:val="FFFFFF" w:themeColor="background1"/>
                <w:lang w:val="en-US"/>
              </w:rPr>
              <w:t>Sleeper</w:t>
            </w:r>
            <w:r w:rsidR="00DA3139" w:rsidRPr="003640FF">
              <w:rPr>
                <w:rFonts w:asciiTheme="minorHAnsi" w:hAnsiTheme="minorHAnsi" w:cstheme="minorHAnsi"/>
                <w:b/>
                <w:color w:val="FFFFFF" w:themeColor="background1"/>
                <w:lang w:val="en-US"/>
              </w:rPr>
              <w:t xml:space="preserve"> material</w:t>
            </w:r>
          </w:p>
        </w:tc>
      </w:tr>
      <w:tr w:rsidR="0094599B" w:rsidRPr="003640FF" w14:paraId="5D1BF3B0" w14:textId="77777777" w:rsidTr="003344EE">
        <w:trPr>
          <w:trHeight w:val="300"/>
        </w:trPr>
        <w:tc>
          <w:tcPr>
            <w:tcW w:w="843" w:type="dxa"/>
            <w:noWrap/>
            <w:vAlign w:val="center"/>
            <w:hideMark/>
          </w:tcPr>
          <w:p w14:paraId="6882F989" w14:textId="77777777" w:rsidR="0094599B" w:rsidRPr="003344EE" w:rsidRDefault="0094599B"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8429</w:t>
            </w:r>
          </w:p>
        </w:tc>
        <w:tc>
          <w:tcPr>
            <w:tcW w:w="1281" w:type="dxa"/>
            <w:vAlign w:val="center"/>
          </w:tcPr>
          <w:p w14:paraId="03ABF0D6" w14:textId="77777777" w:rsidR="0094599B" w:rsidRPr="003344EE" w:rsidRDefault="0094599B"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60E2 (UIC60)</w:t>
            </w:r>
          </w:p>
        </w:tc>
        <w:tc>
          <w:tcPr>
            <w:tcW w:w="2693" w:type="dxa"/>
            <w:noWrap/>
            <w:vAlign w:val="center"/>
            <w:hideMark/>
          </w:tcPr>
          <w:p w14:paraId="76430314" w14:textId="4D9195D0" w:rsidR="0094599B" w:rsidRPr="003344EE" w:rsidRDefault="00642A97"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 xml:space="preserve">UIC60 1:7,5 H R190 </w:t>
            </w:r>
          </w:p>
        </w:tc>
        <w:tc>
          <w:tcPr>
            <w:tcW w:w="1276" w:type="dxa"/>
          </w:tcPr>
          <w:p w14:paraId="60034083" w14:textId="3CC5321A" w:rsidR="00070516" w:rsidRPr="003344EE" w:rsidRDefault="00070516"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R/L</w:t>
            </w:r>
          </w:p>
        </w:tc>
        <w:tc>
          <w:tcPr>
            <w:tcW w:w="2126" w:type="dxa"/>
            <w:vAlign w:val="center"/>
          </w:tcPr>
          <w:p w14:paraId="03D9FF18" w14:textId="604C0907" w:rsidR="0094599B" w:rsidRPr="003344EE" w:rsidRDefault="00B530E7"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Concrete</w:t>
            </w:r>
          </w:p>
        </w:tc>
      </w:tr>
      <w:tr w:rsidR="0094599B" w:rsidRPr="003640FF" w14:paraId="51D4CCAE" w14:textId="77777777" w:rsidTr="003344EE">
        <w:trPr>
          <w:trHeight w:val="300"/>
        </w:trPr>
        <w:tc>
          <w:tcPr>
            <w:tcW w:w="843" w:type="dxa"/>
            <w:noWrap/>
            <w:vAlign w:val="center"/>
            <w:hideMark/>
          </w:tcPr>
          <w:p w14:paraId="14609B14" w14:textId="77777777" w:rsidR="0094599B" w:rsidRPr="003344EE" w:rsidRDefault="0094599B"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8415</w:t>
            </w:r>
          </w:p>
        </w:tc>
        <w:tc>
          <w:tcPr>
            <w:tcW w:w="1281" w:type="dxa"/>
            <w:vAlign w:val="center"/>
          </w:tcPr>
          <w:p w14:paraId="592A1692" w14:textId="77777777" w:rsidR="0094599B" w:rsidRPr="003344EE" w:rsidRDefault="0094599B"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60E2 (UIC60)</w:t>
            </w:r>
          </w:p>
        </w:tc>
        <w:tc>
          <w:tcPr>
            <w:tcW w:w="2693" w:type="dxa"/>
            <w:noWrap/>
            <w:vAlign w:val="center"/>
            <w:hideMark/>
          </w:tcPr>
          <w:p w14:paraId="3EB0C3BE" w14:textId="17593FBC" w:rsidR="0094599B" w:rsidRPr="003344EE" w:rsidRDefault="00642A97"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 xml:space="preserve">UIC60 1:9 R190  </w:t>
            </w:r>
          </w:p>
        </w:tc>
        <w:tc>
          <w:tcPr>
            <w:tcW w:w="1276" w:type="dxa"/>
          </w:tcPr>
          <w:p w14:paraId="63CF45A2" w14:textId="48C8B906" w:rsidR="00070516" w:rsidRPr="003344EE" w:rsidRDefault="00070516"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R = L</w:t>
            </w:r>
          </w:p>
        </w:tc>
        <w:tc>
          <w:tcPr>
            <w:tcW w:w="2126" w:type="dxa"/>
            <w:vAlign w:val="center"/>
          </w:tcPr>
          <w:p w14:paraId="1E522EA9" w14:textId="2BF7FDC5" w:rsidR="0094599B" w:rsidRPr="003344EE" w:rsidRDefault="00B530E7"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Concrete</w:t>
            </w:r>
          </w:p>
        </w:tc>
      </w:tr>
      <w:tr w:rsidR="0094599B" w:rsidRPr="003640FF" w14:paraId="04DDB8DE" w14:textId="77777777" w:rsidTr="003344EE">
        <w:trPr>
          <w:trHeight w:val="300"/>
        </w:trPr>
        <w:tc>
          <w:tcPr>
            <w:tcW w:w="843" w:type="dxa"/>
            <w:noWrap/>
            <w:vAlign w:val="center"/>
            <w:hideMark/>
          </w:tcPr>
          <w:p w14:paraId="6BBD0D65" w14:textId="77777777" w:rsidR="0094599B" w:rsidRPr="003344EE" w:rsidRDefault="0094599B"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8421</w:t>
            </w:r>
          </w:p>
        </w:tc>
        <w:tc>
          <w:tcPr>
            <w:tcW w:w="1281" w:type="dxa"/>
            <w:vAlign w:val="center"/>
          </w:tcPr>
          <w:p w14:paraId="4EB7C1E5" w14:textId="77777777" w:rsidR="0094599B" w:rsidRPr="003344EE" w:rsidRDefault="0094599B"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60E2 (UIC60)</w:t>
            </w:r>
          </w:p>
        </w:tc>
        <w:tc>
          <w:tcPr>
            <w:tcW w:w="2693" w:type="dxa"/>
            <w:noWrap/>
            <w:vAlign w:val="center"/>
            <w:hideMark/>
          </w:tcPr>
          <w:p w14:paraId="7A963EBC" w14:textId="22FF2F48" w:rsidR="0094599B" w:rsidRPr="003344EE" w:rsidRDefault="00642A97"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UIC60 1:9 R300</w:t>
            </w:r>
          </w:p>
        </w:tc>
        <w:tc>
          <w:tcPr>
            <w:tcW w:w="1276" w:type="dxa"/>
          </w:tcPr>
          <w:p w14:paraId="0E7122F4" w14:textId="6F39A9F6" w:rsidR="00070516" w:rsidRPr="003344EE" w:rsidRDefault="00070516"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R/L</w:t>
            </w:r>
          </w:p>
        </w:tc>
        <w:tc>
          <w:tcPr>
            <w:tcW w:w="2126" w:type="dxa"/>
            <w:vAlign w:val="center"/>
          </w:tcPr>
          <w:p w14:paraId="70F1BC9D" w14:textId="4D7B4E21" w:rsidR="0094599B" w:rsidRPr="003344EE" w:rsidRDefault="00B530E7"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Concrete</w:t>
            </w:r>
          </w:p>
        </w:tc>
      </w:tr>
      <w:tr w:rsidR="0094599B" w:rsidRPr="003640FF" w14:paraId="505428C7" w14:textId="77777777" w:rsidTr="003344EE">
        <w:trPr>
          <w:trHeight w:val="300"/>
        </w:trPr>
        <w:tc>
          <w:tcPr>
            <w:tcW w:w="843" w:type="dxa"/>
            <w:noWrap/>
            <w:vAlign w:val="center"/>
            <w:hideMark/>
          </w:tcPr>
          <w:p w14:paraId="4909CA6E" w14:textId="77777777" w:rsidR="0094599B" w:rsidRPr="003344EE" w:rsidRDefault="0094599B"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8425</w:t>
            </w:r>
          </w:p>
        </w:tc>
        <w:tc>
          <w:tcPr>
            <w:tcW w:w="1281" w:type="dxa"/>
            <w:vAlign w:val="center"/>
          </w:tcPr>
          <w:p w14:paraId="17A7B721" w14:textId="77777777" w:rsidR="0094599B" w:rsidRPr="003344EE" w:rsidRDefault="0094599B"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60E2 (UIC60)</w:t>
            </w:r>
          </w:p>
        </w:tc>
        <w:tc>
          <w:tcPr>
            <w:tcW w:w="2693" w:type="dxa"/>
            <w:noWrap/>
            <w:vAlign w:val="center"/>
            <w:hideMark/>
          </w:tcPr>
          <w:p w14:paraId="18292650" w14:textId="309F6AFF" w:rsidR="0094599B" w:rsidRPr="003344EE" w:rsidRDefault="00642A97"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 xml:space="preserve">UIC60 1:12 R500 </w:t>
            </w:r>
          </w:p>
        </w:tc>
        <w:tc>
          <w:tcPr>
            <w:tcW w:w="1276" w:type="dxa"/>
          </w:tcPr>
          <w:p w14:paraId="5739D74F" w14:textId="294AF58C" w:rsidR="00070516" w:rsidRPr="003344EE" w:rsidRDefault="00070516"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R/L</w:t>
            </w:r>
          </w:p>
        </w:tc>
        <w:tc>
          <w:tcPr>
            <w:tcW w:w="2126" w:type="dxa"/>
            <w:vAlign w:val="center"/>
          </w:tcPr>
          <w:p w14:paraId="7DAF7CD0" w14:textId="040537C9" w:rsidR="0094599B" w:rsidRPr="003344EE" w:rsidRDefault="00B530E7"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Concrete</w:t>
            </w:r>
          </w:p>
        </w:tc>
      </w:tr>
      <w:tr w:rsidR="00091E41" w:rsidRPr="003640FF" w14:paraId="4152D8E3" w14:textId="77777777" w:rsidTr="003344EE">
        <w:trPr>
          <w:trHeight w:val="300"/>
        </w:trPr>
        <w:tc>
          <w:tcPr>
            <w:tcW w:w="843" w:type="dxa"/>
            <w:noWrap/>
            <w:vAlign w:val="center"/>
          </w:tcPr>
          <w:p w14:paraId="6E04C7AB"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p>
        </w:tc>
        <w:tc>
          <w:tcPr>
            <w:tcW w:w="1281" w:type="dxa"/>
            <w:vAlign w:val="center"/>
          </w:tcPr>
          <w:p w14:paraId="486CDF2F" w14:textId="37BA78DB"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60E2 (UIC60)</w:t>
            </w:r>
          </w:p>
        </w:tc>
        <w:tc>
          <w:tcPr>
            <w:tcW w:w="2693" w:type="dxa"/>
            <w:noWrap/>
            <w:vAlign w:val="center"/>
          </w:tcPr>
          <w:p w14:paraId="13BAF5DA" w14:textId="44046EC1"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UIC60 1:19 R1200</w:t>
            </w:r>
          </w:p>
        </w:tc>
        <w:tc>
          <w:tcPr>
            <w:tcW w:w="1276" w:type="dxa"/>
          </w:tcPr>
          <w:p w14:paraId="067675A1" w14:textId="4C7F21A2"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R/L</w:t>
            </w:r>
          </w:p>
        </w:tc>
        <w:tc>
          <w:tcPr>
            <w:tcW w:w="2126" w:type="dxa"/>
            <w:vAlign w:val="center"/>
          </w:tcPr>
          <w:p w14:paraId="098B5544" w14:textId="443A148D"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Concrete</w:t>
            </w:r>
          </w:p>
        </w:tc>
      </w:tr>
      <w:tr w:rsidR="00091E41" w:rsidRPr="003640FF" w14:paraId="363C178A" w14:textId="77777777" w:rsidTr="003344EE">
        <w:trPr>
          <w:trHeight w:val="300"/>
        </w:trPr>
        <w:tc>
          <w:tcPr>
            <w:tcW w:w="843" w:type="dxa"/>
            <w:noWrap/>
            <w:vAlign w:val="center"/>
            <w:hideMark/>
          </w:tcPr>
          <w:p w14:paraId="47AD45D1"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8253</w:t>
            </w:r>
          </w:p>
        </w:tc>
        <w:tc>
          <w:tcPr>
            <w:tcW w:w="1281" w:type="dxa"/>
            <w:vAlign w:val="center"/>
          </w:tcPr>
          <w:p w14:paraId="5D5C2F80"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60E2 (UIC60)</w:t>
            </w:r>
          </w:p>
        </w:tc>
        <w:tc>
          <w:tcPr>
            <w:tcW w:w="2693" w:type="dxa"/>
            <w:noWrap/>
            <w:vAlign w:val="center"/>
            <w:hideMark/>
          </w:tcPr>
          <w:p w14:paraId="349733C4" w14:textId="28B658D1"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 xml:space="preserve">UIC60 </w:t>
            </w:r>
            <w:proofErr w:type="gramStart"/>
            <w:r w:rsidRPr="003344EE">
              <w:rPr>
                <w:rFonts w:asciiTheme="minorHAnsi" w:hAnsiTheme="minorHAnsi" w:cstheme="minorHAnsi"/>
                <w:sz w:val="18"/>
                <w:szCs w:val="24"/>
                <w:lang w:val="en-US"/>
              </w:rPr>
              <w:t>1:14  R</w:t>
            </w:r>
            <w:proofErr w:type="gramEnd"/>
            <w:r w:rsidRPr="003344EE">
              <w:rPr>
                <w:rFonts w:asciiTheme="minorHAnsi" w:hAnsiTheme="minorHAnsi" w:cstheme="minorHAnsi"/>
                <w:sz w:val="18"/>
                <w:szCs w:val="24"/>
                <w:lang w:val="en-US"/>
              </w:rPr>
              <w:t>500</w:t>
            </w:r>
          </w:p>
        </w:tc>
        <w:tc>
          <w:tcPr>
            <w:tcW w:w="1276" w:type="dxa"/>
          </w:tcPr>
          <w:p w14:paraId="53E161B8" w14:textId="4E51E76A"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R = L</w:t>
            </w:r>
          </w:p>
        </w:tc>
        <w:tc>
          <w:tcPr>
            <w:tcW w:w="2126" w:type="dxa"/>
            <w:vAlign w:val="center"/>
          </w:tcPr>
          <w:p w14:paraId="27A9C01E" w14:textId="369381A5"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Concrete</w:t>
            </w:r>
          </w:p>
        </w:tc>
      </w:tr>
      <w:tr w:rsidR="00091E41" w:rsidRPr="003640FF" w14:paraId="7C3B7979" w14:textId="77777777" w:rsidTr="003344EE">
        <w:trPr>
          <w:trHeight w:val="300"/>
        </w:trPr>
        <w:tc>
          <w:tcPr>
            <w:tcW w:w="843" w:type="dxa"/>
            <w:noWrap/>
            <w:vAlign w:val="center"/>
            <w:hideMark/>
          </w:tcPr>
          <w:p w14:paraId="3A5FDE67"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8381</w:t>
            </w:r>
          </w:p>
        </w:tc>
        <w:tc>
          <w:tcPr>
            <w:tcW w:w="1281" w:type="dxa"/>
            <w:vAlign w:val="center"/>
          </w:tcPr>
          <w:p w14:paraId="0AE3E405"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60E2 (UIC60)</w:t>
            </w:r>
          </w:p>
        </w:tc>
        <w:tc>
          <w:tcPr>
            <w:tcW w:w="2693" w:type="dxa"/>
            <w:noWrap/>
            <w:vAlign w:val="center"/>
            <w:hideMark/>
          </w:tcPr>
          <w:p w14:paraId="63AF5C0C" w14:textId="6C1F7F1B"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 xml:space="preserve">UIC60 1:26,5 </w:t>
            </w:r>
          </w:p>
        </w:tc>
        <w:tc>
          <w:tcPr>
            <w:tcW w:w="1276" w:type="dxa"/>
          </w:tcPr>
          <w:p w14:paraId="5878C0CF" w14:textId="499584B5"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R/L</w:t>
            </w:r>
          </w:p>
        </w:tc>
        <w:tc>
          <w:tcPr>
            <w:tcW w:w="2126" w:type="dxa"/>
            <w:vAlign w:val="center"/>
          </w:tcPr>
          <w:p w14:paraId="596B1618" w14:textId="579DB6C0"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Concrete</w:t>
            </w:r>
          </w:p>
        </w:tc>
      </w:tr>
      <w:tr w:rsidR="00091E41" w:rsidRPr="003640FF" w14:paraId="02139777" w14:textId="77777777" w:rsidTr="003344EE">
        <w:trPr>
          <w:trHeight w:val="409"/>
        </w:trPr>
        <w:tc>
          <w:tcPr>
            <w:tcW w:w="843" w:type="dxa"/>
            <w:noWrap/>
            <w:vAlign w:val="center"/>
            <w:hideMark/>
          </w:tcPr>
          <w:p w14:paraId="10B0003C"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8391</w:t>
            </w:r>
          </w:p>
        </w:tc>
        <w:tc>
          <w:tcPr>
            <w:tcW w:w="1281" w:type="dxa"/>
            <w:vAlign w:val="center"/>
          </w:tcPr>
          <w:p w14:paraId="4B05B937"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60E2 (UIC60)</w:t>
            </w:r>
          </w:p>
        </w:tc>
        <w:tc>
          <w:tcPr>
            <w:tcW w:w="2693" w:type="dxa"/>
            <w:noWrap/>
            <w:vAlign w:val="center"/>
            <w:hideMark/>
          </w:tcPr>
          <w:p w14:paraId="359F4E65" w14:textId="361A9C66"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 xml:space="preserve">UIC60 1:27,5 </w:t>
            </w:r>
          </w:p>
        </w:tc>
        <w:tc>
          <w:tcPr>
            <w:tcW w:w="1276" w:type="dxa"/>
          </w:tcPr>
          <w:p w14:paraId="329304D8" w14:textId="62A3E52B"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R/L</w:t>
            </w:r>
          </w:p>
        </w:tc>
        <w:tc>
          <w:tcPr>
            <w:tcW w:w="2126" w:type="dxa"/>
            <w:vAlign w:val="center"/>
          </w:tcPr>
          <w:p w14:paraId="3B8F433F" w14:textId="49ED6045"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Concrete</w:t>
            </w:r>
          </w:p>
        </w:tc>
      </w:tr>
      <w:tr w:rsidR="00091E41" w:rsidRPr="003640FF" w14:paraId="2398BBA4" w14:textId="77777777" w:rsidTr="003344EE">
        <w:trPr>
          <w:trHeight w:val="300"/>
        </w:trPr>
        <w:tc>
          <w:tcPr>
            <w:tcW w:w="843" w:type="dxa"/>
            <w:shd w:val="clear" w:color="auto" w:fill="BFBFBF" w:themeFill="background1" w:themeFillShade="BF"/>
            <w:noWrap/>
            <w:vAlign w:val="center"/>
            <w:hideMark/>
          </w:tcPr>
          <w:p w14:paraId="01393000"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p>
        </w:tc>
        <w:tc>
          <w:tcPr>
            <w:tcW w:w="1281" w:type="dxa"/>
            <w:shd w:val="clear" w:color="auto" w:fill="BFBFBF" w:themeFill="background1" w:themeFillShade="BF"/>
            <w:vAlign w:val="center"/>
          </w:tcPr>
          <w:p w14:paraId="09F33038"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p>
        </w:tc>
        <w:tc>
          <w:tcPr>
            <w:tcW w:w="2693" w:type="dxa"/>
            <w:shd w:val="clear" w:color="auto" w:fill="BFBFBF" w:themeFill="background1" w:themeFillShade="BF"/>
            <w:noWrap/>
            <w:vAlign w:val="center"/>
            <w:hideMark/>
          </w:tcPr>
          <w:p w14:paraId="518D7B02"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p>
        </w:tc>
        <w:tc>
          <w:tcPr>
            <w:tcW w:w="1276" w:type="dxa"/>
            <w:shd w:val="clear" w:color="auto" w:fill="BFBFBF" w:themeFill="background1" w:themeFillShade="BF"/>
          </w:tcPr>
          <w:p w14:paraId="3C0B01B2"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p>
        </w:tc>
        <w:tc>
          <w:tcPr>
            <w:tcW w:w="2126" w:type="dxa"/>
            <w:shd w:val="clear" w:color="auto" w:fill="BFBFBF" w:themeFill="background1" w:themeFillShade="BF"/>
            <w:vAlign w:val="center"/>
          </w:tcPr>
          <w:p w14:paraId="3BB4D694" w14:textId="747B5F7C" w:rsidR="00091E41" w:rsidRPr="003344EE" w:rsidRDefault="00091E41" w:rsidP="006625D6">
            <w:pPr>
              <w:pStyle w:val="TabelCelle"/>
              <w:spacing w:line="276" w:lineRule="auto"/>
              <w:jc w:val="left"/>
              <w:rPr>
                <w:rFonts w:asciiTheme="minorHAnsi" w:hAnsiTheme="minorHAnsi" w:cstheme="minorHAnsi"/>
                <w:sz w:val="18"/>
                <w:szCs w:val="24"/>
                <w:lang w:val="en-US"/>
              </w:rPr>
            </w:pPr>
          </w:p>
        </w:tc>
      </w:tr>
      <w:tr w:rsidR="00091E41" w:rsidRPr="003640FF" w14:paraId="1FAB5CCC" w14:textId="77777777" w:rsidTr="003344EE">
        <w:trPr>
          <w:trHeight w:val="300"/>
        </w:trPr>
        <w:tc>
          <w:tcPr>
            <w:tcW w:w="843" w:type="dxa"/>
            <w:shd w:val="clear" w:color="auto" w:fill="auto"/>
            <w:noWrap/>
            <w:vAlign w:val="center"/>
            <w:hideMark/>
          </w:tcPr>
          <w:p w14:paraId="2DDF24BC" w14:textId="48B774B0"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8110</w:t>
            </w:r>
          </w:p>
        </w:tc>
        <w:tc>
          <w:tcPr>
            <w:tcW w:w="1281" w:type="dxa"/>
            <w:vAlign w:val="center"/>
          </w:tcPr>
          <w:p w14:paraId="649119D6"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60E2 (UIC60)</w:t>
            </w:r>
          </w:p>
        </w:tc>
        <w:tc>
          <w:tcPr>
            <w:tcW w:w="2693" w:type="dxa"/>
            <w:noWrap/>
            <w:vAlign w:val="center"/>
            <w:hideMark/>
          </w:tcPr>
          <w:p w14:paraId="2D9902E8" w14:textId="2220BABD"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UIC60 1:7,5 R190</w:t>
            </w:r>
          </w:p>
        </w:tc>
        <w:tc>
          <w:tcPr>
            <w:tcW w:w="1276" w:type="dxa"/>
          </w:tcPr>
          <w:p w14:paraId="621141CA"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R/L</w:t>
            </w:r>
          </w:p>
        </w:tc>
        <w:tc>
          <w:tcPr>
            <w:tcW w:w="2126" w:type="dxa"/>
            <w:vAlign w:val="center"/>
          </w:tcPr>
          <w:p w14:paraId="4B15D579"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Wood</w:t>
            </w:r>
          </w:p>
        </w:tc>
      </w:tr>
      <w:tr w:rsidR="00091E41" w:rsidRPr="003640FF" w14:paraId="1C66F794" w14:textId="77777777" w:rsidTr="003344EE">
        <w:trPr>
          <w:trHeight w:val="300"/>
        </w:trPr>
        <w:tc>
          <w:tcPr>
            <w:tcW w:w="843" w:type="dxa"/>
            <w:shd w:val="clear" w:color="auto" w:fill="auto"/>
            <w:noWrap/>
            <w:vAlign w:val="center"/>
            <w:hideMark/>
          </w:tcPr>
          <w:p w14:paraId="5C1B894D" w14:textId="57107BDC"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8100</w:t>
            </w:r>
          </w:p>
        </w:tc>
        <w:tc>
          <w:tcPr>
            <w:tcW w:w="1281" w:type="dxa"/>
            <w:vAlign w:val="center"/>
          </w:tcPr>
          <w:p w14:paraId="276F2332"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60E2 (UIC60)</w:t>
            </w:r>
          </w:p>
        </w:tc>
        <w:tc>
          <w:tcPr>
            <w:tcW w:w="2693" w:type="dxa"/>
            <w:noWrap/>
            <w:vAlign w:val="center"/>
            <w:hideMark/>
          </w:tcPr>
          <w:p w14:paraId="6DA5EEEE" w14:textId="517A3779"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UIC60 1:9 R190</w:t>
            </w:r>
          </w:p>
        </w:tc>
        <w:tc>
          <w:tcPr>
            <w:tcW w:w="1276" w:type="dxa"/>
          </w:tcPr>
          <w:p w14:paraId="11CC2264" w14:textId="5378F33B"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R = L</w:t>
            </w:r>
          </w:p>
        </w:tc>
        <w:tc>
          <w:tcPr>
            <w:tcW w:w="2126" w:type="dxa"/>
            <w:vAlign w:val="center"/>
          </w:tcPr>
          <w:p w14:paraId="5F50089A"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Wood</w:t>
            </w:r>
          </w:p>
        </w:tc>
      </w:tr>
      <w:tr w:rsidR="00091E41" w:rsidRPr="003640FF" w14:paraId="7DEBEB6F" w14:textId="77777777" w:rsidTr="003344EE">
        <w:trPr>
          <w:trHeight w:val="300"/>
        </w:trPr>
        <w:tc>
          <w:tcPr>
            <w:tcW w:w="843" w:type="dxa"/>
            <w:shd w:val="clear" w:color="auto" w:fill="auto"/>
            <w:noWrap/>
            <w:vAlign w:val="center"/>
            <w:hideMark/>
          </w:tcPr>
          <w:p w14:paraId="61525A4D" w14:textId="1FDAADCD"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8060</w:t>
            </w:r>
          </w:p>
        </w:tc>
        <w:tc>
          <w:tcPr>
            <w:tcW w:w="1281" w:type="dxa"/>
            <w:vAlign w:val="center"/>
          </w:tcPr>
          <w:p w14:paraId="2F5F2AF1" w14:textId="6DAADB6A"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60E2 (UIC60)</w:t>
            </w:r>
          </w:p>
        </w:tc>
        <w:tc>
          <w:tcPr>
            <w:tcW w:w="2693" w:type="dxa"/>
            <w:noWrap/>
            <w:vAlign w:val="center"/>
            <w:hideMark/>
          </w:tcPr>
          <w:p w14:paraId="70FF39C3" w14:textId="19E6C449"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UIC60 1:9 R300</w:t>
            </w:r>
          </w:p>
        </w:tc>
        <w:tc>
          <w:tcPr>
            <w:tcW w:w="1276" w:type="dxa"/>
          </w:tcPr>
          <w:p w14:paraId="0A57E25B"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R/L</w:t>
            </w:r>
          </w:p>
        </w:tc>
        <w:tc>
          <w:tcPr>
            <w:tcW w:w="2126" w:type="dxa"/>
            <w:vAlign w:val="center"/>
          </w:tcPr>
          <w:p w14:paraId="689381EA"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Wood</w:t>
            </w:r>
          </w:p>
        </w:tc>
      </w:tr>
      <w:tr w:rsidR="00091E41" w:rsidRPr="003640FF" w14:paraId="23D0B3C6" w14:textId="77777777" w:rsidTr="003344EE">
        <w:trPr>
          <w:trHeight w:val="300"/>
        </w:trPr>
        <w:tc>
          <w:tcPr>
            <w:tcW w:w="843" w:type="dxa"/>
            <w:shd w:val="clear" w:color="auto" w:fill="auto"/>
            <w:noWrap/>
            <w:vAlign w:val="center"/>
            <w:hideMark/>
          </w:tcPr>
          <w:p w14:paraId="75F83725" w14:textId="7B03A622"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8090</w:t>
            </w:r>
          </w:p>
        </w:tc>
        <w:tc>
          <w:tcPr>
            <w:tcW w:w="1281" w:type="dxa"/>
            <w:vAlign w:val="center"/>
          </w:tcPr>
          <w:p w14:paraId="4E687A6E"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60E2 (UIC60)</w:t>
            </w:r>
          </w:p>
        </w:tc>
        <w:tc>
          <w:tcPr>
            <w:tcW w:w="2693" w:type="dxa"/>
            <w:noWrap/>
            <w:vAlign w:val="center"/>
            <w:hideMark/>
          </w:tcPr>
          <w:p w14:paraId="192DAEB2" w14:textId="17D33194"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 xml:space="preserve">UIC60 1:12 R500 </w:t>
            </w:r>
          </w:p>
        </w:tc>
        <w:tc>
          <w:tcPr>
            <w:tcW w:w="1276" w:type="dxa"/>
          </w:tcPr>
          <w:p w14:paraId="3438B5ED" w14:textId="33C1B56F"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R/L</w:t>
            </w:r>
          </w:p>
        </w:tc>
        <w:tc>
          <w:tcPr>
            <w:tcW w:w="2126" w:type="dxa"/>
            <w:vAlign w:val="center"/>
          </w:tcPr>
          <w:p w14:paraId="0893A940" w14:textId="17BFCD6E"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Wood</w:t>
            </w:r>
          </w:p>
        </w:tc>
      </w:tr>
      <w:tr w:rsidR="00091E41" w:rsidRPr="003640FF" w14:paraId="368AB51C" w14:textId="77777777" w:rsidTr="003344EE">
        <w:trPr>
          <w:trHeight w:val="300"/>
        </w:trPr>
        <w:tc>
          <w:tcPr>
            <w:tcW w:w="843" w:type="dxa"/>
            <w:shd w:val="clear" w:color="auto" w:fill="auto"/>
            <w:noWrap/>
            <w:vAlign w:val="center"/>
            <w:hideMark/>
          </w:tcPr>
          <w:p w14:paraId="7384B0FB"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8443</w:t>
            </w:r>
          </w:p>
        </w:tc>
        <w:tc>
          <w:tcPr>
            <w:tcW w:w="1281" w:type="dxa"/>
            <w:vAlign w:val="center"/>
          </w:tcPr>
          <w:p w14:paraId="44869507"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60E2 (UIC60)</w:t>
            </w:r>
          </w:p>
        </w:tc>
        <w:tc>
          <w:tcPr>
            <w:tcW w:w="2693" w:type="dxa"/>
            <w:noWrap/>
            <w:vAlign w:val="center"/>
            <w:hideMark/>
          </w:tcPr>
          <w:p w14:paraId="7A101384" w14:textId="49C156B3"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 xml:space="preserve">UIC60 </w:t>
            </w:r>
            <w:proofErr w:type="gramStart"/>
            <w:r w:rsidRPr="003344EE">
              <w:rPr>
                <w:rFonts w:asciiTheme="minorHAnsi" w:hAnsiTheme="minorHAnsi" w:cstheme="minorHAnsi"/>
                <w:sz w:val="18"/>
                <w:szCs w:val="24"/>
                <w:lang w:val="en-US"/>
              </w:rPr>
              <w:t>1:14  R</w:t>
            </w:r>
            <w:proofErr w:type="gramEnd"/>
            <w:r w:rsidRPr="003344EE">
              <w:rPr>
                <w:rFonts w:asciiTheme="minorHAnsi" w:hAnsiTheme="minorHAnsi" w:cstheme="minorHAnsi"/>
                <w:sz w:val="18"/>
                <w:szCs w:val="24"/>
                <w:lang w:val="en-US"/>
              </w:rPr>
              <w:t>500</w:t>
            </w:r>
          </w:p>
        </w:tc>
        <w:tc>
          <w:tcPr>
            <w:tcW w:w="1276" w:type="dxa"/>
          </w:tcPr>
          <w:p w14:paraId="7D75306C" w14:textId="1D882BB0"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R = L</w:t>
            </w:r>
          </w:p>
        </w:tc>
        <w:tc>
          <w:tcPr>
            <w:tcW w:w="2126" w:type="dxa"/>
            <w:vAlign w:val="center"/>
          </w:tcPr>
          <w:p w14:paraId="55C9B752" w14:textId="04D86A5D"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Wood</w:t>
            </w:r>
          </w:p>
        </w:tc>
      </w:tr>
      <w:tr w:rsidR="00091E41" w:rsidRPr="003640FF" w14:paraId="312B882D" w14:textId="77777777" w:rsidTr="003344EE">
        <w:trPr>
          <w:trHeight w:val="300"/>
        </w:trPr>
        <w:tc>
          <w:tcPr>
            <w:tcW w:w="843" w:type="dxa"/>
            <w:shd w:val="clear" w:color="auto" w:fill="auto"/>
            <w:noWrap/>
            <w:vAlign w:val="center"/>
            <w:hideMark/>
          </w:tcPr>
          <w:p w14:paraId="07467DD7" w14:textId="5978E4AB"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8040</w:t>
            </w:r>
          </w:p>
        </w:tc>
        <w:tc>
          <w:tcPr>
            <w:tcW w:w="1281" w:type="dxa"/>
            <w:vAlign w:val="center"/>
          </w:tcPr>
          <w:p w14:paraId="36565388"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60E2 (UIC60)</w:t>
            </w:r>
          </w:p>
        </w:tc>
        <w:tc>
          <w:tcPr>
            <w:tcW w:w="2693" w:type="dxa"/>
            <w:noWrap/>
            <w:vAlign w:val="center"/>
            <w:hideMark/>
          </w:tcPr>
          <w:p w14:paraId="28CF6B9D" w14:textId="2BE80499" w:rsidR="00091E41" w:rsidRPr="003344EE" w:rsidRDefault="0064256F"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UIC</w:t>
            </w:r>
            <w:r w:rsidR="00497594" w:rsidRPr="003344EE">
              <w:rPr>
                <w:rFonts w:asciiTheme="minorHAnsi" w:hAnsiTheme="minorHAnsi" w:cstheme="minorHAnsi"/>
                <w:sz w:val="18"/>
                <w:szCs w:val="24"/>
                <w:lang w:val="en-US"/>
              </w:rPr>
              <w:t xml:space="preserve">60 </w:t>
            </w:r>
            <w:r w:rsidR="00922272" w:rsidRPr="003344EE">
              <w:rPr>
                <w:rFonts w:asciiTheme="minorHAnsi" w:hAnsiTheme="minorHAnsi" w:cstheme="minorHAnsi"/>
                <w:sz w:val="18"/>
                <w:szCs w:val="24"/>
                <w:lang w:val="en-US"/>
              </w:rPr>
              <w:t>1:19 R1200</w:t>
            </w:r>
          </w:p>
        </w:tc>
        <w:tc>
          <w:tcPr>
            <w:tcW w:w="1276" w:type="dxa"/>
          </w:tcPr>
          <w:p w14:paraId="38602C65"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R/L</w:t>
            </w:r>
          </w:p>
        </w:tc>
        <w:tc>
          <w:tcPr>
            <w:tcW w:w="2126" w:type="dxa"/>
            <w:vAlign w:val="center"/>
          </w:tcPr>
          <w:p w14:paraId="5C93E7AC"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Wood</w:t>
            </w:r>
          </w:p>
        </w:tc>
      </w:tr>
      <w:tr w:rsidR="00091E41" w:rsidRPr="003640FF" w14:paraId="61160358" w14:textId="77777777" w:rsidTr="003344EE">
        <w:trPr>
          <w:trHeight w:val="300"/>
        </w:trPr>
        <w:tc>
          <w:tcPr>
            <w:tcW w:w="843" w:type="dxa"/>
            <w:shd w:val="clear" w:color="auto" w:fill="auto"/>
            <w:noWrap/>
            <w:vAlign w:val="center"/>
            <w:hideMark/>
          </w:tcPr>
          <w:p w14:paraId="3BE026D9" w14:textId="4AEF8209"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8050</w:t>
            </w:r>
          </w:p>
        </w:tc>
        <w:tc>
          <w:tcPr>
            <w:tcW w:w="1281" w:type="dxa"/>
            <w:vAlign w:val="center"/>
          </w:tcPr>
          <w:p w14:paraId="213F2E8C"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60E2 (UIC60)</w:t>
            </w:r>
          </w:p>
        </w:tc>
        <w:tc>
          <w:tcPr>
            <w:tcW w:w="2693" w:type="dxa"/>
            <w:noWrap/>
            <w:vAlign w:val="center"/>
            <w:hideMark/>
          </w:tcPr>
          <w:p w14:paraId="0FE970ED" w14:textId="62EAEEB5"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UIC60 1:26,5 R2500</w:t>
            </w:r>
          </w:p>
        </w:tc>
        <w:tc>
          <w:tcPr>
            <w:tcW w:w="1276" w:type="dxa"/>
          </w:tcPr>
          <w:p w14:paraId="099DF331"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R/L</w:t>
            </w:r>
          </w:p>
        </w:tc>
        <w:tc>
          <w:tcPr>
            <w:tcW w:w="2126" w:type="dxa"/>
            <w:vAlign w:val="center"/>
          </w:tcPr>
          <w:p w14:paraId="0B875008"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Wood</w:t>
            </w:r>
          </w:p>
        </w:tc>
      </w:tr>
      <w:tr w:rsidR="00091E41" w:rsidRPr="003640FF" w14:paraId="2761EE54" w14:textId="77777777" w:rsidTr="003344EE">
        <w:trPr>
          <w:trHeight w:val="300"/>
        </w:trPr>
        <w:tc>
          <w:tcPr>
            <w:tcW w:w="843" w:type="dxa"/>
            <w:shd w:val="clear" w:color="auto" w:fill="BFBFBF" w:themeFill="background1" w:themeFillShade="BF"/>
            <w:noWrap/>
            <w:vAlign w:val="center"/>
            <w:hideMark/>
          </w:tcPr>
          <w:p w14:paraId="27332C5F"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p>
        </w:tc>
        <w:tc>
          <w:tcPr>
            <w:tcW w:w="1281" w:type="dxa"/>
            <w:shd w:val="clear" w:color="auto" w:fill="BFBFBF" w:themeFill="background1" w:themeFillShade="BF"/>
            <w:vAlign w:val="center"/>
          </w:tcPr>
          <w:p w14:paraId="7139FD5E"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p>
        </w:tc>
        <w:tc>
          <w:tcPr>
            <w:tcW w:w="2693" w:type="dxa"/>
            <w:shd w:val="clear" w:color="auto" w:fill="BFBFBF" w:themeFill="background1" w:themeFillShade="BF"/>
            <w:noWrap/>
            <w:vAlign w:val="center"/>
            <w:hideMark/>
          </w:tcPr>
          <w:p w14:paraId="58B9FC94"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p>
        </w:tc>
        <w:tc>
          <w:tcPr>
            <w:tcW w:w="1276" w:type="dxa"/>
            <w:shd w:val="clear" w:color="auto" w:fill="BFBFBF" w:themeFill="background1" w:themeFillShade="BF"/>
          </w:tcPr>
          <w:p w14:paraId="42DE54E4"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p>
        </w:tc>
        <w:tc>
          <w:tcPr>
            <w:tcW w:w="2126" w:type="dxa"/>
            <w:shd w:val="clear" w:color="auto" w:fill="BFBFBF" w:themeFill="background1" w:themeFillShade="BF"/>
            <w:vAlign w:val="center"/>
          </w:tcPr>
          <w:p w14:paraId="721B964D" w14:textId="341C75C2" w:rsidR="00091E41" w:rsidRPr="003344EE" w:rsidRDefault="00091E41" w:rsidP="006625D6">
            <w:pPr>
              <w:pStyle w:val="TabelCelle"/>
              <w:spacing w:line="276" w:lineRule="auto"/>
              <w:jc w:val="left"/>
              <w:rPr>
                <w:rFonts w:asciiTheme="minorHAnsi" w:hAnsiTheme="minorHAnsi" w:cstheme="minorHAnsi"/>
                <w:sz w:val="18"/>
                <w:szCs w:val="24"/>
                <w:lang w:val="en-US"/>
              </w:rPr>
            </w:pPr>
          </w:p>
        </w:tc>
      </w:tr>
      <w:tr w:rsidR="00091E41" w:rsidRPr="003640FF" w14:paraId="24B5CA69" w14:textId="77777777" w:rsidTr="003344EE">
        <w:trPr>
          <w:trHeight w:val="300"/>
        </w:trPr>
        <w:tc>
          <w:tcPr>
            <w:tcW w:w="843" w:type="dxa"/>
            <w:noWrap/>
            <w:vAlign w:val="center"/>
            <w:hideMark/>
          </w:tcPr>
          <w:p w14:paraId="7300C4C9"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6578</w:t>
            </w:r>
          </w:p>
        </w:tc>
        <w:tc>
          <w:tcPr>
            <w:tcW w:w="1281" w:type="dxa"/>
            <w:vAlign w:val="center"/>
          </w:tcPr>
          <w:p w14:paraId="7F8A3CAA"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45E2 (DSB45)</w:t>
            </w:r>
          </w:p>
        </w:tc>
        <w:tc>
          <w:tcPr>
            <w:tcW w:w="2693" w:type="dxa"/>
            <w:noWrap/>
            <w:vAlign w:val="center"/>
            <w:hideMark/>
          </w:tcPr>
          <w:p w14:paraId="75464A74" w14:textId="3AE8600E"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DSB45 1:7,5 R190</w:t>
            </w:r>
          </w:p>
        </w:tc>
        <w:tc>
          <w:tcPr>
            <w:tcW w:w="1276" w:type="dxa"/>
          </w:tcPr>
          <w:p w14:paraId="2FB4E289" w14:textId="26A4AA5F"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R/L</w:t>
            </w:r>
          </w:p>
        </w:tc>
        <w:tc>
          <w:tcPr>
            <w:tcW w:w="2126" w:type="dxa"/>
            <w:vAlign w:val="center"/>
          </w:tcPr>
          <w:p w14:paraId="24A3385B" w14:textId="1C818415"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Wood</w:t>
            </w:r>
          </w:p>
        </w:tc>
      </w:tr>
      <w:tr w:rsidR="00091E41" w:rsidRPr="003640FF" w14:paraId="52BBA8CB" w14:textId="77777777" w:rsidTr="003344EE">
        <w:trPr>
          <w:trHeight w:val="300"/>
        </w:trPr>
        <w:tc>
          <w:tcPr>
            <w:tcW w:w="843" w:type="dxa"/>
            <w:noWrap/>
            <w:vAlign w:val="center"/>
            <w:hideMark/>
          </w:tcPr>
          <w:p w14:paraId="6D22DF54"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6766</w:t>
            </w:r>
          </w:p>
        </w:tc>
        <w:tc>
          <w:tcPr>
            <w:tcW w:w="1281" w:type="dxa"/>
            <w:vAlign w:val="center"/>
          </w:tcPr>
          <w:p w14:paraId="6DDE9AC4"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45E2 (DSB45)</w:t>
            </w:r>
          </w:p>
        </w:tc>
        <w:tc>
          <w:tcPr>
            <w:tcW w:w="2693" w:type="dxa"/>
            <w:noWrap/>
            <w:vAlign w:val="center"/>
            <w:hideMark/>
          </w:tcPr>
          <w:p w14:paraId="0FE437C9" w14:textId="161A34C1"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DSB45-1:9 R190</w:t>
            </w:r>
          </w:p>
        </w:tc>
        <w:tc>
          <w:tcPr>
            <w:tcW w:w="1276" w:type="dxa"/>
          </w:tcPr>
          <w:p w14:paraId="72063A45" w14:textId="11833715"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R = L</w:t>
            </w:r>
          </w:p>
        </w:tc>
        <w:tc>
          <w:tcPr>
            <w:tcW w:w="2126" w:type="dxa"/>
            <w:vAlign w:val="center"/>
          </w:tcPr>
          <w:p w14:paraId="413CC0C2" w14:textId="0574EF1F"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Wood</w:t>
            </w:r>
          </w:p>
        </w:tc>
      </w:tr>
      <w:tr w:rsidR="00091E41" w:rsidRPr="003640FF" w14:paraId="2CEDAF64" w14:textId="77777777" w:rsidTr="003344EE">
        <w:trPr>
          <w:trHeight w:val="300"/>
        </w:trPr>
        <w:tc>
          <w:tcPr>
            <w:tcW w:w="843" w:type="dxa"/>
            <w:noWrap/>
            <w:vAlign w:val="center"/>
            <w:hideMark/>
          </w:tcPr>
          <w:p w14:paraId="0447572E"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6577</w:t>
            </w:r>
          </w:p>
        </w:tc>
        <w:tc>
          <w:tcPr>
            <w:tcW w:w="1281" w:type="dxa"/>
            <w:vAlign w:val="center"/>
          </w:tcPr>
          <w:p w14:paraId="3FE8349C" w14:textId="77777777"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45E2 (DSB45)</w:t>
            </w:r>
          </w:p>
        </w:tc>
        <w:tc>
          <w:tcPr>
            <w:tcW w:w="2693" w:type="dxa"/>
            <w:noWrap/>
            <w:vAlign w:val="center"/>
            <w:hideMark/>
          </w:tcPr>
          <w:p w14:paraId="4A3727A7" w14:textId="2082406C"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DSB45 1:11 R330</w:t>
            </w:r>
          </w:p>
        </w:tc>
        <w:tc>
          <w:tcPr>
            <w:tcW w:w="1276" w:type="dxa"/>
          </w:tcPr>
          <w:p w14:paraId="46FD2474" w14:textId="1F98E244"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R/L</w:t>
            </w:r>
          </w:p>
        </w:tc>
        <w:tc>
          <w:tcPr>
            <w:tcW w:w="2126" w:type="dxa"/>
            <w:vAlign w:val="center"/>
          </w:tcPr>
          <w:p w14:paraId="40F9097C" w14:textId="4B1385B4" w:rsidR="00091E41" w:rsidRPr="003344EE" w:rsidRDefault="00091E41" w:rsidP="006625D6">
            <w:pPr>
              <w:pStyle w:val="TabelCelle"/>
              <w:spacing w:line="276" w:lineRule="auto"/>
              <w:jc w:val="left"/>
              <w:rPr>
                <w:rFonts w:asciiTheme="minorHAnsi" w:hAnsiTheme="minorHAnsi" w:cstheme="minorHAnsi"/>
                <w:sz w:val="18"/>
                <w:szCs w:val="24"/>
                <w:lang w:val="en-US"/>
              </w:rPr>
            </w:pPr>
            <w:r w:rsidRPr="003344EE">
              <w:rPr>
                <w:rFonts w:asciiTheme="minorHAnsi" w:hAnsiTheme="minorHAnsi" w:cstheme="minorHAnsi"/>
                <w:sz w:val="18"/>
                <w:szCs w:val="24"/>
                <w:lang w:val="en-US"/>
              </w:rPr>
              <w:t>Wood</w:t>
            </w:r>
          </w:p>
        </w:tc>
      </w:tr>
    </w:tbl>
    <w:p w14:paraId="68F2F41F" w14:textId="20E1BE2A" w:rsidR="0094599B" w:rsidRDefault="00705852" w:rsidP="006625D6">
      <w:pPr>
        <w:spacing w:before="120" w:line="276" w:lineRule="auto"/>
        <w:rPr>
          <w:rFonts w:asciiTheme="minorHAnsi" w:hAnsiTheme="minorHAnsi" w:cstheme="minorHAnsi"/>
          <w:i/>
          <w:iCs/>
          <w:sz w:val="18"/>
          <w:szCs w:val="18"/>
          <w:lang w:val="en-US"/>
        </w:rPr>
      </w:pPr>
      <w:r w:rsidRPr="00705852">
        <w:rPr>
          <w:rFonts w:asciiTheme="minorHAnsi" w:hAnsiTheme="minorHAnsi" w:cstheme="minorHAnsi"/>
          <w:i/>
          <w:iCs/>
          <w:sz w:val="18"/>
          <w:szCs w:val="18"/>
          <w:lang w:val="en-US"/>
        </w:rPr>
        <w:t>Table 4.3.3-1</w:t>
      </w:r>
      <w:r>
        <w:rPr>
          <w:rFonts w:asciiTheme="minorHAnsi" w:hAnsiTheme="minorHAnsi" w:cstheme="minorHAnsi"/>
          <w:i/>
          <w:iCs/>
          <w:sz w:val="18"/>
          <w:szCs w:val="18"/>
          <w:lang w:val="en-US"/>
        </w:rPr>
        <w:t>:</w:t>
      </w:r>
      <w:r w:rsidRPr="00705852">
        <w:rPr>
          <w:rFonts w:asciiTheme="minorHAnsi" w:hAnsiTheme="minorHAnsi" w:cstheme="minorHAnsi"/>
          <w:i/>
          <w:iCs/>
          <w:sz w:val="18"/>
          <w:szCs w:val="18"/>
          <w:lang w:val="en-US"/>
        </w:rPr>
        <w:t xml:space="preserve"> Switches and Crossings with cast manganese Crossing.</w:t>
      </w:r>
    </w:p>
    <w:p w14:paraId="1B6065A1" w14:textId="33146C9C" w:rsidR="00705852" w:rsidRDefault="00705852" w:rsidP="006625D6">
      <w:pPr>
        <w:spacing w:line="276" w:lineRule="auto"/>
        <w:rPr>
          <w:rFonts w:asciiTheme="minorHAnsi" w:hAnsiTheme="minorHAnsi" w:cstheme="minorHAnsi"/>
          <w:lang w:val="en-US"/>
        </w:rPr>
      </w:pPr>
    </w:p>
    <w:p w14:paraId="31977C0F" w14:textId="77777777" w:rsidR="00705852" w:rsidRPr="00705852" w:rsidRDefault="00705852" w:rsidP="006625D6">
      <w:pPr>
        <w:spacing w:line="276" w:lineRule="auto"/>
        <w:rPr>
          <w:rFonts w:asciiTheme="minorHAnsi" w:hAnsiTheme="minorHAnsi" w:cstheme="minorHAnsi"/>
          <w:lang w:val="en-US"/>
        </w:rPr>
      </w:pPr>
    </w:p>
    <w:p w14:paraId="55369115" w14:textId="493A3F3E" w:rsidR="005A6702" w:rsidRPr="003640FF" w:rsidRDefault="009B62E3" w:rsidP="006625D6">
      <w:pPr>
        <w:pStyle w:val="Overskrift2"/>
        <w:numPr>
          <w:ilvl w:val="1"/>
          <w:numId w:val="19"/>
        </w:numPr>
        <w:spacing w:line="276" w:lineRule="auto"/>
        <w:rPr>
          <w:rFonts w:asciiTheme="minorHAnsi" w:hAnsiTheme="minorHAnsi" w:cstheme="minorHAnsi"/>
          <w:lang w:val="en-US"/>
        </w:rPr>
      </w:pPr>
      <w:bookmarkStart w:id="137" w:name="_Toc128045367"/>
      <w:r w:rsidRPr="003640FF">
        <w:rPr>
          <w:rFonts w:asciiTheme="minorHAnsi" w:hAnsiTheme="minorHAnsi" w:cstheme="minorHAnsi"/>
          <w:lang w:val="en-US"/>
        </w:rPr>
        <w:t>Check</w:t>
      </w:r>
      <w:r w:rsidR="0024667E" w:rsidRPr="003640FF">
        <w:rPr>
          <w:rFonts w:asciiTheme="minorHAnsi" w:hAnsiTheme="minorHAnsi" w:cstheme="minorHAnsi"/>
          <w:lang w:val="en-US"/>
        </w:rPr>
        <w:t xml:space="preserve"> rail </w:t>
      </w:r>
      <w:r w:rsidR="005A6702" w:rsidRPr="003640FF">
        <w:rPr>
          <w:rFonts w:asciiTheme="minorHAnsi" w:hAnsiTheme="minorHAnsi" w:cstheme="minorHAnsi"/>
          <w:lang w:val="en-US"/>
        </w:rPr>
        <w:t>chair</w:t>
      </w:r>
      <w:r w:rsidR="000731B6" w:rsidRPr="003640FF">
        <w:rPr>
          <w:rFonts w:asciiTheme="minorHAnsi" w:hAnsiTheme="minorHAnsi" w:cstheme="minorHAnsi"/>
          <w:lang w:val="en-US"/>
        </w:rPr>
        <w:t xml:space="preserve"> </w:t>
      </w:r>
      <w:proofErr w:type="gramStart"/>
      <w:r w:rsidR="009B6758" w:rsidRPr="003640FF">
        <w:rPr>
          <w:rFonts w:asciiTheme="minorHAnsi" w:hAnsiTheme="minorHAnsi" w:cstheme="minorHAnsi"/>
          <w:lang w:val="en-US"/>
        </w:rPr>
        <w:t>baseplate</w:t>
      </w:r>
      <w:bookmarkEnd w:id="137"/>
      <w:proofErr w:type="gramEnd"/>
    </w:p>
    <w:p w14:paraId="3B7A0A53" w14:textId="437C9979" w:rsidR="00B95E88" w:rsidRPr="003344EE" w:rsidRDefault="007B4C62" w:rsidP="006625D6">
      <w:pPr>
        <w:pStyle w:val="Overskrift3"/>
        <w:numPr>
          <w:ilvl w:val="2"/>
          <w:numId w:val="19"/>
        </w:numPr>
        <w:spacing w:line="276" w:lineRule="auto"/>
        <w:rPr>
          <w:rFonts w:asciiTheme="minorHAnsi" w:hAnsiTheme="minorHAnsi" w:cstheme="minorHAnsi"/>
          <w:sz w:val="22"/>
          <w:szCs w:val="28"/>
          <w:lang w:val="en-US"/>
        </w:rPr>
      </w:pPr>
      <w:bookmarkStart w:id="138" w:name="_Toc128045368"/>
      <w:r w:rsidRPr="003344EE">
        <w:rPr>
          <w:rFonts w:asciiTheme="minorHAnsi" w:hAnsiTheme="minorHAnsi" w:cstheme="minorHAnsi"/>
          <w:sz w:val="22"/>
          <w:szCs w:val="28"/>
          <w:lang w:val="en-US"/>
        </w:rPr>
        <w:t xml:space="preserve">Check Rail Chair </w:t>
      </w:r>
      <w:r w:rsidR="009B6758" w:rsidRPr="003344EE">
        <w:rPr>
          <w:rFonts w:asciiTheme="minorHAnsi" w:hAnsiTheme="minorHAnsi" w:cstheme="minorHAnsi"/>
          <w:sz w:val="22"/>
          <w:szCs w:val="28"/>
          <w:lang w:val="en-US"/>
        </w:rPr>
        <w:t>Baseplate</w:t>
      </w:r>
      <w:r w:rsidR="00855437" w:rsidRPr="003344EE">
        <w:rPr>
          <w:rFonts w:asciiTheme="minorHAnsi" w:hAnsiTheme="minorHAnsi" w:cstheme="minorHAnsi"/>
          <w:sz w:val="22"/>
          <w:szCs w:val="28"/>
          <w:lang w:val="en-US"/>
        </w:rPr>
        <w:t xml:space="preserve"> in compliance with TSI</w:t>
      </w:r>
      <w:r w:rsidRPr="003344EE">
        <w:rPr>
          <w:rFonts w:asciiTheme="minorHAnsi" w:hAnsiTheme="minorHAnsi" w:cstheme="minorHAnsi"/>
          <w:sz w:val="22"/>
          <w:szCs w:val="28"/>
          <w:lang w:val="en-US"/>
        </w:rPr>
        <w:t xml:space="preserve"> (Part 1</w:t>
      </w:r>
      <w:r w:rsidR="00B5309E" w:rsidRPr="003344EE">
        <w:rPr>
          <w:rFonts w:asciiTheme="minorHAnsi" w:hAnsiTheme="minorHAnsi" w:cstheme="minorHAnsi"/>
          <w:sz w:val="22"/>
          <w:szCs w:val="28"/>
          <w:lang w:val="en-US"/>
        </w:rPr>
        <w:t>)</w:t>
      </w:r>
      <w:bookmarkEnd w:id="138"/>
    </w:p>
    <w:p w14:paraId="4B7D58C7" w14:textId="4C0E2492" w:rsidR="00B95E88" w:rsidRPr="003640FF" w:rsidRDefault="00B5309E" w:rsidP="006625D6">
      <w:pPr>
        <w:spacing w:line="276" w:lineRule="auto"/>
        <w:rPr>
          <w:rFonts w:asciiTheme="minorHAnsi" w:hAnsiTheme="minorHAnsi" w:cstheme="minorHAnsi"/>
          <w:lang w:val="en-US"/>
        </w:rPr>
      </w:pPr>
      <w:r w:rsidRPr="003640FF">
        <w:rPr>
          <w:rFonts w:asciiTheme="minorHAnsi" w:hAnsiTheme="minorHAnsi" w:cstheme="minorHAnsi"/>
          <w:lang w:val="en-US"/>
        </w:rPr>
        <w:t>The check rail chair</w:t>
      </w:r>
      <w:r w:rsidR="00B95E88" w:rsidRPr="003640FF">
        <w:rPr>
          <w:rFonts w:asciiTheme="minorHAnsi" w:hAnsiTheme="minorHAnsi" w:cstheme="minorHAnsi"/>
          <w:lang w:val="en-US"/>
        </w:rPr>
        <w:t xml:space="preserve"> must be </w:t>
      </w:r>
      <w:r w:rsidR="00B95E88" w:rsidRPr="003640FF">
        <w:rPr>
          <w:rFonts w:asciiTheme="minorHAnsi" w:hAnsiTheme="minorHAnsi" w:cstheme="minorHAnsi"/>
          <w:b/>
          <w:bCs/>
          <w:u w:val="single"/>
          <w:lang w:val="en-US"/>
        </w:rPr>
        <w:t>detailed and designed</w:t>
      </w:r>
      <w:r w:rsidR="00B95E88" w:rsidRPr="003640FF">
        <w:rPr>
          <w:rFonts w:asciiTheme="minorHAnsi" w:hAnsiTheme="minorHAnsi" w:cstheme="minorHAnsi"/>
          <w:lang w:val="en-US"/>
        </w:rPr>
        <w:t xml:space="preserve"> by the supplier according </w:t>
      </w:r>
      <w:r w:rsidR="00AD29A3" w:rsidRPr="003640FF">
        <w:rPr>
          <w:rFonts w:asciiTheme="minorHAnsi" w:hAnsiTheme="minorHAnsi" w:cstheme="minorHAnsi"/>
          <w:lang w:val="en-US"/>
        </w:rPr>
        <w:t>to</w:t>
      </w:r>
      <w:r w:rsidR="00B95E88" w:rsidRPr="003640FF">
        <w:rPr>
          <w:rFonts w:asciiTheme="minorHAnsi" w:hAnsiTheme="minorHAnsi" w:cstheme="minorHAnsi"/>
          <w:lang w:val="en-US"/>
        </w:rPr>
        <w:t xml:space="preserve"> following requirements:</w:t>
      </w:r>
    </w:p>
    <w:p w14:paraId="22C3B2D2" w14:textId="77777777" w:rsidR="00B95E88" w:rsidRPr="003640FF" w:rsidRDefault="00B95E88" w:rsidP="006625D6">
      <w:pPr>
        <w:spacing w:line="276" w:lineRule="auto"/>
        <w:rPr>
          <w:rFonts w:asciiTheme="minorHAnsi" w:hAnsiTheme="minorHAnsi" w:cstheme="minorHAnsi"/>
          <w:lang w:val="en-US"/>
        </w:rPr>
      </w:pPr>
    </w:p>
    <w:p w14:paraId="48AFE4AD" w14:textId="4720F4C2" w:rsidR="00B95E88" w:rsidRPr="003640FF" w:rsidRDefault="00B95E88"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Check Rail Chair </w:t>
      </w:r>
      <w:r w:rsidR="009B6758" w:rsidRPr="003640FF">
        <w:rPr>
          <w:rFonts w:asciiTheme="minorHAnsi" w:hAnsiTheme="minorHAnsi" w:cstheme="minorHAnsi"/>
          <w:lang w:val="en-US"/>
        </w:rPr>
        <w:t>Baseplate</w:t>
      </w:r>
      <w:r w:rsidRPr="003640FF">
        <w:rPr>
          <w:rFonts w:asciiTheme="minorHAnsi" w:hAnsiTheme="minorHAnsi" w:cstheme="minorHAnsi"/>
          <w:lang w:val="en-US"/>
        </w:rPr>
        <w:t xml:space="preserve">s must fit the sleeper holes pattern (to set dowels and screws) given at </w:t>
      </w:r>
      <w:r w:rsidR="004435ED" w:rsidRPr="003640FF">
        <w:rPr>
          <w:rFonts w:asciiTheme="minorHAnsi" w:hAnsiTheme="minorHAnsi" w:cstheme="minorHAnsi"/>
          <w:lang w:val="en-US"/>
        </w:rPr>
        <w:t>Blad</w:t>
      </w:r>
      <w:r w:rsidRPr="003640FF">
        <w:rPr>
          <w:rFonts w:asciiTheme="minorHAnsi" w:hAnsiTheme="minorHAnsi" w:cstheme="minorHAnsi"/>
          <w:lang w:val="en-US"/>
        </w:rPr>
        <w:t xml:space="preserve"> 8</w:t>
      </w:r>
      <w:r w:rsidR="00772C16" w:rsidRPr="003640FF">
        <w:rPr>
          <w:rFonts w:asciiTheme="minorHAnsi" w:hAnsiTheme="minorHAnsi" w:cstheme="minorHAnsi"/>
          <w:lang w:val="en-US"/>
        </w:rPr>
        <w:t>36</w:t>
      </w:r>
      <w:r w:rsidR="00177AD9" w:rsidRPr="003640FF">
        <w:rPr>
          <w:rFonts w:asciiTheme="minorHAnsi" w:hAnsiTheme="minorHAnsi" w:cstheme="minorHAnsi"/>
          <w:lang w:val="en-US"/>
        </w:rPr>
        <w:t>8</w:t>
      </w:r>
      <w:r w:rsidRPr="003640FF">
        <w:rPr>
          <w:rFonts w:asciiTheme="minorHAnsi" w:hAnsiTheme="minorHAnsi" w:cstheme="minorHAnsi"/>
          <w:lang w:val="en-US"/>
        </w:rPr>
        <w:t xml:space="preserve"> for single</w:t>
      </w:r>
      <w:r w:rsidR="001921F1" w:rsidRPr="003640FF">
        <w:rPr>
          <w:rFonts w:asciiTheme="minorHAnsi" w:hAnsiTheme="minorHAnsi" w:cstheme="minorHAnsi"/>
          <w:lang w:val="en-US"/>
        </w:rPr>
        <w:t xml:space="preserve"> </w:t>
      </w:r>
      <w:r w:rsidR="00F9673B" w:rsidRPr="003640FF">
        <w:rPr>
          <w:rFonts w:asciiTheme="minorHAnsi" w:hAnsiTheme="minorHAnsi" w:cstheme="minorHAnsi"/>
          <w:lang w:val="en-US"/>
        </w:rPr>
        <w:t xml:space="preserve">crossings at both single </w:t>
      </w:r>
      <w:r w:rsidR="00177AD9" w:rsidRPr="003640FF">
        <w:rPr>
          <w:rFonts w:asciiTheme="minorHAnsi" w:hAnsiTheme="minorHAnsi" w:cstheme="minorHAnsi"/>
          <w:lang w:val="en-US"/>
        </w:rPr>
        <w:t xml:space="preserve">S&amp;Cs </w:t>
      </w:r>
      <w:r w:rsidR="00F9673B" w:rsidRPr="003640FF">
        <w:rPr>
          <w:rFonts w:asciiTheme="minorHAnsi" w:hAnsiTheme="minorHAnsi" w:cstheme="minorHAnsi"/>
          <w:lang w:val="en-US"/>
        </w:rPr>
        <w:t xml:space="preserve">and </w:t>
      </w:r>
      <w:r w:rsidR="00392336" w:rsidRPr="003640FF">
        <w:rPr>
          <w:rFonts w:asciiTheme="minorHAnsi" w:hAnsiTheme="minorHAnsi" w:cstheme="minorHAnsi"/>
          <w:lang w:val="en-US"/>
        </w:rPr>
        <w:t xml:space="preserve">diamond </w:t>
      </w:r>
      <w:r w:rsidR="00F9673B" w:rsidRPr="003640FF">
        <w:rPr>
          <w:rFonts w:asciiTheme="minorHAnsi" w:hAnsiTheme="minorHAnsi" w:cstheme="minorHAnsi"/>
          <w:lang w:val="en-US"/>
        </w:rPr>
        <w:t>double slip</w:t>
      </w:r>
      <w:r w:rsidR="00392336" w:rsidRPr="003640FF">
        <w:rPr>
          <w:rFonts w:asciiTheme="minorHAnsi" w:hAnsiTheme="minorHAnsi" w:cstheme="minorHAnsi"/>
          <w:lang w:val="en-US"/>
        </w:rPr>
        <w:t xml:space="preserve"> and single slip</w:t>
      </w:r>
      <w:r w:rsidR="00B114C5" w:rsidRPr="003640FF">
        <w:rPr>
          <w:rFonts w:asciiTheme="minorHAnsi" w:hAnsiTheme="minorHAnsi" w:cstheme="minorHAnsi"/>
          <w:lang w:val="en-US"/>
        </w:rPr>
        <w:t xml:space="preserve"> </w:t>
      </w:r>
      <w:r w:rsidR="00E302F2">
        <w:rPr>
          <w:rFonts w:asciiTheme="minorHAnsi" w:hAnsiTheme="minorHAnsi" w:cstheme="minorHAnsi"/>
          <w:lang w:val="en-US"/>
        </w:rPr>
        <w:t>Switches and Crossings</w:t>
      </w:r>
      <w:r w:rsidR="00B114C5" w:rsidRPr="003640FF">
        <w:rPr>
          <w:rFonts w:asciiTheme="minorHAnsi" w:hAnsiTheme="minorHAnsi" w:cstheme="minorHAnsi"/>
          <w:lang w:val="en-US"/>
        </w:rPr>
        <w:t>.</w:t>
      </w:r>
    </w:p>
    <w:p w14:paraId="1EE49824" w14:textId="2AB76861" w:rsidR="00B95E88" w:rsidRPr="003640FF" w:rsidRDefault="00B95E88"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design must include a </w:t>
      </w:r>
      <w:r w:rsidR="009B6758" w:rsidRPr="003640FF">
        <w:rPr>
          <w:rFonts w:asciiTheme="minorHAnsi" w:hAnsiTheme="minorHAnsi" w:cstheme="minorHAnsi"/>
          <w:lang w:val="en-US"/>
        </w:rPr>
        <w:t>baseplate</w:t>
      </w:r>
      <w:r w:rsidRPr="003640FF">
        <w:rPr>
          <w:rFonts w:asciiTheme="minorHAnsi" w:hAnsiTheme="minorHAnsi" w:cstheme="minorHAnsi"/>
          <w:lang w:val="en-US"/>
        </w:rPr>
        <w:t xml:space="preserve"> pad of 4mm and a </w:t>
      </w:r>
      <w:proofErr w:type="spellStart"/>
      <w:r w:rsidR="009D1079">
        <w:rPr>
          <w:rFonts w:asciiTheme="minorHAnsi" w:hAnsiTheme="minorHAnsi" w:cstheme="minorHAnsi"/>
          <w:lang w:val="en-US"/>
        </w:rPr>
        <w:t>railpad</w:t>
      </w:r>
      <w:proofErr w:type="spellEnd"/>
      <w:r w:rsidRPr="003640FF">
        <w:rPr>
          <w:rFonts w:asciiTheme="minorHAnsi" w:hAnsiTheme="minorHAnsi" w:cstheme="minorHAnsi"/>
          <w:lang w:val="en-US"/>
        </w:rPr>
        <w:t xml:space="preserve"> of 6mm. Material to be EVA </w:t>
      </w:r>
      <w:r w:rsidR="00E92E78" w:rsidRPr="003640FF">
        <w:rPr>
          <w:rFonts w:asciiTheme="minorHAnsi" w:hAnsiTheme="minorHAnsi" w:cstheme="minorHAnsi"/>
          <w:lang w:val="en-US"/>
        </w:rPr>
        <w:t xml:space="preserve">for the </w:t>
      </w:r>
      <w:r w:rsidR="00930BCB" w:rsidRPr="003640FF">
        <w:rPr>
          <w:rFonts w:asciiTheme="minorHAnsi" w:hAnsiTheme="minorHAnsi" w:cstheme="minorHAnsi"/>
          <w:lang w:val="en-US"/>
        </w:rPr>
        <w:t xml:space="preserve">baseplate pad and MLP180 for the </w:t>
      </w:r>
      <w:proofErr w:type="spellStart"/>
      <w:r w:rsidR="009D1079">
        <w:rPr>
          <w:rFonts w:asciiTheme="minorHAnsi" w:hAnsiTheme="minorHAnsi" w:cstheme="minorHAnsi"/>
          <w:lang w:val="en-US"/>
        </w:rPr>
        <w:t>railpad</w:t>
      </w:r>
      <w:proofErr w:type="spellEnd"/>
      <w:r w:rsidR="00C3235F" w:rsidRPr="003640FF">
        <w:rPr>
          <w:rFonts w:asciiTheme="minorHAnsi" w:hAnsiTheme="minorHAnsi" w:cstheme="minorHAnsi"/>
          <w:lang w:val="en-US"/>
        </w:rPr>
        <w:t>.</w:t>
      </w:r>
      <w:r w:rsidRPr="003640FF">
        <w:rPr>
          <w:rFonts w:asciiTheme="minorHAnsi" w:hAnsiTheme="minorHAnsi" w:cstheme="minorHAnsi"/>
          <w:lang w:val="en-US"/>
        </w:rPr>
        <w:t xml:space="preserve"> </w:t>
      </w:r>
    </w:p>
    <w:p w14:paraId="4C1A32FA" w14:textId="58E7EAE5" w:rsidR="003A000E" w:rsidRPr="003640FF" w:rsidRDefault="00F553E5"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The stock rail must be fastened using nuts, bolts and, at least, one of the spring clamps according to Blad 8368</w:t>
      </w:r>
      <w:r w:rsidR="003730A6" w:rsidRPr="003640FF">
        <w:rPr>
          <w:rFonts w:asciiTheme="minorHAnsi" w:hAnsiTheme="minorHAnsi" w:cstheme="minorHAnsi"/>
          <w:lang w:val="en-US"/>
        </w:rPr>
        <w:t>.</w:t>
      </w:r>
    </w:p>
    <w:p w14:paraId="1DF6A3ED" w14:textId="2A09EB87" w:rsidR="000B55CA" w:rsidRDefault="00B95E88" w:rsidP="006625D6">
      <w:pPr>
        <w:pStyle w:val="Listeafsnit"/>
        <w:numPr>
          <w:ilvl w:val="0"/>
          <w:numId w:val="17"/>
        </w:numPr>
        <w:spacing w:line="276" w:lineRule="auto"/>
        <w:contextualSpacing w:val="0"/>
        <w:rPr>
          <w:rFonts w:asciiTheme="minorHAnsi" w:hAnsiTheme="minorHAnsi" w:cstheme="minorHAnsi"/>
          <w:lang w:val="en-US"/>
        </w:rPr>
      </w:pPr>
      <w:r w:rsidRPr="003640FF">
        <w:rPr>
          <w:rFonts w:asciiTheme="minorHAnsi" w:hAnsiTheme="minorHAnsi" w:cstheme="minorHAnsi"/>
          <w:lang w:val="en-US"/>
        </w:rPr>
        <w:lastRenderedPageBreak/>
        <w:t xml:space="preserve">It is allowed to have </w:t>
      </w:r>
      <w:r w:rsidR="00A13CFE" w:rsidRPr="003640FF">
        <w:rPr>
          <w:rFonts w:asciiTheme="minorHAnsi" w:hAnsiTheme="minorHAnsi" w:cstheme="minorHAnsi"/>
          <w:lang w:val="en-US"/>
        </w:rPr>
        <w:t xml:space="preserve">the </w:t>
      </w:r>
      <w:r w:rsidR="008F46B6" w:rsidRPr="003640FF">
        <w:rPr>
          <w:rFonts w:asciiTheme="minorHAnsi" w:hAnsiTheme="minorHAnsi" w:cstheme="minorHAnsi"/>
          <w:lang w:val="en-US"/>
        </w:rPr>
        <w:t>check rail chair</w:t>
      </w:r>
      <w:r w:rsidRPr="003640FF">
        <w:rPr>
          <w:rFonts w:asciiTheme="minorHAnsi" w:hAnsiTheme="minorHAnsi" w:cstheme="minorHAnsi"/>
          <w:lang w:val="en-US"/>
        </w:rPr>
        <w:t xml:space="preserve"> which is either:</w:t>
      </w:r>
      <w:r w:rsidR="000B55CA">
        <w:rPr>
          <w:rFonts w:asciiTheme="minorHAnsi" w:hAnsiTheme="minorHAnsi" w:cstheme="minorHAnsi"/>
          <w:lang w:val="en-US"/>
        </w:rPr>
        <w:t xml:space="preserve"> </w:t>
      </w:r>
    </w:p>
    <w:p w14:paraId="6E98DBD6" w14:textId="77777777" w:rsidR="000B55CA" w:rsidRDefault="00B95E88" w:rsidP="006625D6">
      <w:pPr>
        <w:pStyle w:val="Listeafsnit"/>
        <w:numPr>
          <w:ilvl w:val="2"/>
          <w:numId w:val="17"/>
        </w:numPr>
        <w:spacing w:line="276" w:lineRule="auto"/>
        <w:ind w:left="1276" w:hanging="357"/>
        <w:contextualSpacing w:val="0"/>
        <w:rPr>
          <w:rFonts w:asciiTheme="minorHAnsi" w:hAnsiTheme="minorHAnsi" w:cstheme="minorHAnsi"/>
          <w:lang w:val="en-US"/>
        </w:rPr>
      </w:pPr>
      <w:r w:rsidRPr="003640FF">
        <w:rPr>
          <w:rFonts w:asciiTheme="minorHAnsi" w:hAnsiTheme="minorHAnsi" w:cstheme="minorHAnsi"/>
          <w:lang w:val="en-US"/>
        </w:rPr>
        <w:t xml:space="preserve">cast together with the </w:t>
      </w:r>
      <w:r w:rsidR="009B6758" w:rsidRPr="003640FF">
        <w:rPr>
          <w:rFonts w:asciiTheme="minorHAnsi" w:hAnsiTheme="minorHAnsi" w:cstheme="minorHAnsi"/>
          <w:lang w:val="en-US"/>
        </w:rPr>
        <w:t>baseplate</w:t>
      </w:r>
      <w:r w:rsidRPr="003640FF">
        <w:rPr>
          <w:rFonts w:asciiTheme="minorHAnsi" w:hAnsiTheme="minorHAnsi" w:cstheme="minorHAnsi"/>
          <w:lang w:val="en-US"/>
        </w:rPr>
        <w:t>, or</w:t>
      </w:r>
      <w:r w:rsidR="000B55CA">
        <w:rPr>
          <w:rFonts w:asciiTheme="minorHAnsi" w:hAnsiTheme="minorHAnsi" w:cstheme="minorHAnsi"/>
          <w:lang w:val="en-US"/>
        </w:rPr>
        <w:tab/>
      </w:r>
    </w:p>
    <w:p w14:paraId="18FD046E" w14:textId="7ED58420" w:rsidR="00C95280" w:rsidRPr="003640FF" w:rsidRDefault="00B95E88" w:rsidP="006625D6">
      <w:pPr>
        <w:pStyle w:val="Listeafsnit"/>
        <w:numPr>
          <w:ilvl w:val="2"/>
          <w:numId w:val="17"/>
        </w:numPr>
        <w:spacing w:after="160" w:line="276" w:lineRule="auto"/>
        <w:ind w:left="1276" w:hanging="357"/>
        <w:contextualSpacing w:val="0"/>
        <w:rPr>
          <w:rFonts w:asciiTheme="minorHAnsi" w:hAnsiTheme="minorHAnsi" w:cstheme="minorHAnsi"/>
          <w:lang w:val="en-US"/>
        </w:rPr>
      </w:pPr>
      <w:r w:rsidRPr="003640FF">
        <w:rPr>
          <w:rFonts w:asciiTheme="minorHAnsi" w:hAnsiTheme="minorHAnsi" w:cstheme="minorHAnsi"/>
          <w:lang w:val="en-US"/>
        </w:rPr>
        <w:t xml:space="preserve">welded to the </w:t>
      </w:r>
      <w:proofErr w:type="gramStart"/>
      <w:r w:rsidR="009B6758" w:rsidRPr="003640FF">
        <w:rPr>
          <w:rFonts w:asciiTheme="minorHAnsi" w:hAnsiTheme="minorHAnsi" w:cstheme="minorHAnsi"/>
          <w:lang w:val="en-US"/>
        </w:rPr>
        <w:t>baseplate</w:t>
      </w:r>
      <w:proofErr w:type="gramEnd"/>
    </w:p>
    <w:p w14:paraId="586B1A24" w14:textId="0A86BD98" w:rsidR="00B95E88" w:rsidRPr="003640FF" w:rsidRDefault="00B95E88"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height to the </w:t>
      </w:r>
      <w:r w:rsidR="00AD29A3" w:rsidRPr="003640FF">
        <w:rPr>
          <w:rFonts w:asciiTheme="minorHAnsi" w:hAnsiTheme="minorHAnsi" w:cstheme="minorHAnsi"/>
          <w:lang w:val="en-US"/>
        </w:rPr>
        <w:t>bottom</w:t>
      </w:r>
      <w:r w:rsidRPr="003640FF">
        <w:rPr>
          <w:rFonts w:asciiTheme="minorHAnsi" w:hAnsiTheme="minorHAnsi" w:cstheme="minorHAnsi"/>
          <w:lang w:val="en-US"/>
        </w:rPr>
        <w:t xml:space="preserve"> of the stock rail above the sleeper surface to be:</w:t>
      </w:r>
      <w:r w:rsidRPr="003640FF">
        <w:rPr>
          <w:rFonts w:asciiTheme="minorHAnsi" w:hAnsiTheme="minorHAnsi" w:cstheme="minorHAnsi"/>
          <w:lang w:val="en-US"/>
        </w:rPr>
        <w:br/>
        <w:t xml:space="preserve">Pad 4 mm + steel </w:t>
      </w:r>
      <w:r w:rsidR="009B6758" w:rsidRPr="003640FF">
        <w:rPr>
          <w:rFonts w:asciiTheme="minorHAnsi" w:hAnsiTheme="minorHAnsi" w:cstheme="minorHAnsi"/>
          <w:lang w:val="en-US"/>
        </w:rPr>
        <w:t>baseplate</w:t>
      </w:r>
      <w:r w:rsidRPr="003640FF">
        <w:rPr>
          <w:rFonts w:asciiTheme="minorHAnsi" w:hAnsiTheme="minorHAnsi" w:cstheme="minorHAnsi"/>
          <w:lang w:val="en-US"/>
        </w:rPr>
        <w:t xml:space="preserve"> 15 mm + </w:t>
      </w:r>
      <w:proofErr w:type="spellStart"/>
      <w:r w:rsidR="009D1079">
        <w:rPr>
          <w:rFonts w:asciiTheme="minorHAnsi" w:hAnsiTheme="minorHAnsi" w:cstheme="minorHAnsi"/>
          <w:lang w:val="en-US"/>
        </w:rPr>
        <w:t>railpad</w:t>
      </w:r>
      <w:proofErr w:type="spellEnd"/>
      <w:r w:rsidRPr="003640FF">
        <w:rPr>
          <w:rFonts w:asciiTheme="minorHAnsi" w:hAnsiTheme="minorHAnsi" w:cstheme="minorHAnsi"/>
          <w:lang w:val="en-US"/>
        </w:rPr>
        <w:t xml:space="preserve"> 6mm = 25 mm.</w:t>
      </w:r>
    </w:p>
    <w:p w14:paraId="1FD6CDD7" w14:textId="2C2292CD" w:rsidR="00B95E88" w:rsidRPr="003640FF" w:rsidRDefault="00B95E88"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w:t>
      </w:r>
      <w:r w:rsidR="000A759A" w:rsidRPr="003640FF">
        <w:rPr>
          <w:rFonts w:asciiTheme="minorHAnsi" w:hAnsiTheme="minorHAnsi" w:cstheme="minorHAnsi"/>
          <w:lang w:val="en-US"/>
        </w:rPr>
        <w:t xml:space="preserve">check rail </w:t>
      </w:r>
      <w:r w:rsidR="00CE7738" w:rsidRPr="003640FF">
        <w:rPr>
          <w:rFonts w:asciiTheme="minorHAnsi" w:hAnsiTheme="minorHAnsi" w:cstheme="minorHAnsi"/>
          <w:lang w:val="en-US"/>
        </w:rPr>
        <w:t>profile</w:t>
      </w:r>
      <w:r w:rsidRPr="003640FF">
        <w:rPr>
          <w:rFonts w:asciiTheme="minorHAnsi" w:hAnsiTheme="minorHAnsi" w:cstheme="minorHAnsi"/>
          <w:lang w:val="en-US"/>
        </w:rPr>
        <w:t xml:space="preserve"> height above the </w:t>
      </w:r>
      <w:r w:rsidR="00445303" w:rsidRPr="003640FF">
        <w:rPr>
          <w:rFonts w:asciiTheme="minorHAnsi" w:hAnsiTheme="minorHAnsi" w:cstheme="minorHAnsi"/>
          <w:lang w:val="en-US"/>
        </w:rPr>
        <w:t>stock rail</w:t>
      </w:r>
      <w:r w:rsidR="00AD6521" w:rsidRPr="003640FF">
        <w:rPr>
          <w:rFonts w:asciiTheme="minorHAnsi" w:hAnsiTheme="minorHAnsi" w:cstheme="minorHAnsi"/>
          <w:lang w:val="en-US"/>
        </w:rPr>
        <w:t xml:space="preserve"> top of rail</w:t>
      </w:r>
      <w:r w:rsidRPr="003640FF">
        <w:rPr>
          <w:rFonts w:asciiTheme="minorHAnsi" w:hAnsiTheme="minorHAnsi" w:cstheme="minorHAnsi"/>
          <w:lang w:val="en-US"/>
        </w:rPr>
        <w:t xml:space="preserve"> to be</w:t>
      </w:r>
      <w:r w:rsidR="00B10B9A" w:rsidRPr="003640FF">
        <w:rPr>
          <w:rFonts w:asciiTheme="minorHAnsi" w:hAnsiTheme="minorHAnsi" w:cstheme="minorHAnsi"/>
          <w:lang w:val="en-US"/>
        </w:rPr>
        <w:t xml:space="preserve"> </w:t>
      </w:r>
      <w:r w:rsidR="00183ACE" w:rsidRPr="003640FF">
        <w:rPr>
          <w:rFonts w:asciiTheme="minorHAnsi" w:hAnsiTheme="minorHAnsi" w:cstheme="minorHAnsi"/>
          <w:lang w:val="en-US"/>
        </w:rPr>
        <w:t>20 mm</w:t>
      </w:r>
      <w:r w:rsidR="00F03263" w:rsidRPr="003640FF">
        <w:rPr>
          <w:rFonts w:asciiTheme="minorHAnsi" w:hAnsiTheme="minorHAnsi" w:cstheme="minorHAnsi"/>
          <w:lang w:val="en-US"/>
        </w:rPr>
        <w:t xml:space="preserve"> +1/-1 mm</w:t>
      </w:r>
      <w:r w:rsidRPr="003640FF">
        <w:rPr>
          <w:rFonts w:asciiTheme="minorHAnsi" w:hAnsiTheme="minorHAnsi" w:cstheme="minorHAnsi"/>
          <w:lang w:val="en-US"/>
        </w:rPr>
        <w:t>.</w:t>
      </w:r>
    </w:p>
    <w:p w14:paraId="0C072C37" w14:textId="3EC38A5C" w:rsidR="007F2D0A" w:rsidRPr="003344EE" w:rsidRDefault="00D3196D"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344EE">
        <w:rPr>
          <w:rFonts w:asciiTheme="minorHAnsi" w:hAnsiTheme="minorHAnsi" w:cstheme="minorHAnsi"/>
          <w:lang w:val="en-US"/>
        </w:rPr>
        <w:t>The ga</w:t>
      </w:r>
      <w:r w:rsidR="002C31C0" w:rsidRPr="003344EE">
        <w:rPr>
          <w:rFonts w:asciiTheme="minorHAnsi" w:hAnsiTheme="minorHAnsi" w:cstheme="minorHAnsi"/>
          <w:lang w:val="en-US"/>
        </w:rPr>
        <w:t>p</w:t>
      </w:r>
      <w:r w:rsidRPr="003344EE">
        <w:rPr>
          <w:rFonts w:asciiTheme="minorHAnsi" w:hAnsiTheme="minorHAnsi" w:cstheme="minorHAnsi"/>
          <w:lang w:val="en-US"/>
        </w:rPr>
        <w:t xml:space="preserve"> between stock rail and check rail</w:t>
      </w:r>
      <w:r w:rsidR="004973E1" w:rsidRPr="003344EE">
        <w:rPr>
          <w:rFonts w:asciiTheme="minorHAnsi" w:hAnsiTheme="minorHAnsi" w:cstheme="minorHAnsi"/>
          <w:lang w:val="en-US"/>
        </w:rPr>
        <w:t xml:space="preserve"> to be 41</w:t>
      </w:r>
      <w:r w:rsidR="00520282" w:rsidRPr="003344EE">
        <w:rPr>
          <w:rFonts w:asciiTheme="minorHAnsi" w:hAnsiTheme="minorHAnsi" w:cstheme="minorHAnsi"/>
          <w:lang w:val="en-US"/>
        </w:rPr>
        <w:t xml:space="preserve"> mm +0/-1 mm</w:t>
      </w:r>
      <w:r w:rsidR="0009131C" w:rsidRPr="003344EE">
        <w:rPr>
          <w:rFonts w:asciiTheme="minorHAnsi" w:hAnsiTheme="minorHAnsi" w:cstheme="minorHAnsi"/>
          <w:lang w:val="en-US"/>
        </w:rPr>
        <w:t xml:space="preserve"> at the running edge</w:t>
      </w:r>
      <w:r w:rsidR="007324FF" w:rsidRPr="003344EE">
        <w:rPr>
          <w:rFonts w:asciiTheme="minorHAnsi" w:hAnsiTheme="minorHAnsi" w:cstheme="minorHAnsi"/>
          <w:lang w:val="en-US"/>
        </w:rPr>
        <w:t xml:space="preserve"> 1</w:t>
      </w:r>
      <w:r w:rsidR="00B3505A" w:rsidRPr="003344EE">
        <w:rPr>
          <w:rFonts w:asciiTheme="minorHAnsi" w:hAnsiTheme="minorHAnsi" w:cstheme="minorHAnsi"/>
          <w:lang w:val="en-US"/>
        </w:rPr>
        <w:t>4</w:t>
      </w:r>
      <w:r w:rsidR="007324FF" w:rsidRPr="003344EE">
        <w:rPr>
          <w:rFonts w:asciiTheme="minorHAnsi" w:hAnsiTheme="minorHAnsi" w:cstheme="minorHAnsi"/>
          <w:lang w:val="en-US"/>
        </w:rPr>
        <w:t xml:space="preserve"> mm </w:t>
      </w:r>
      <w:r w:rsidR="00D9773A" w:rsidRPr="003344EE">
        <w:rPr>
          <w:rFonts w:asciiTheme="minorHAnsi" w:hAnsiTheme="minorHAnsi" w:cstheme="minorHAnsi"/>
          <w:lang w:val="en-US"/>
        </w:rPr>
        <w:t xml:space="preserve">below </w:t>
      </w:r>
      <w:r w:rsidR="00D974D7" w:rsidRPr="003344EE">
        <w:rPr>
          <w:rFonts w:asciiTheme="minorHAnsi" w:hAnsiTheme="minorHAnsi" w:cstheme="minorHAnsi"/>
          <w:lang w:val="en-US"/>
        </w:rPr>
        <w:t>top of rail.</w:t>
      </w:r>
    </w:p>
    <w:p w14:paraId="5AE9FEDA" w14:textId="28A9F8C4" w:rsidR="00082D0D" w:rsidRPr="003640FF" w:rsidRDefault="00082D0D"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Check rail chair must be TSI approved </w:t>
      </w:r>
      <w:r w:rsidR="007F2D0A" w:rsidRPr="003640FF">
        <w:rPr>
          <w:rFonts w:asciiTheme="minorHAnsi" w:hAnsiTheme="minorHAnsi" w:cstheme="minorHAnsi"/>
          <w:lang w:val="en-US"/>
        </w:rPr>
        <w:t>by</w:t>
      </w:r>
      <w:r w:rsidR="009310AF" w:rsidRPr="003640FF">
        <w:rPr>
          <w:rFonts w:asciiTheme="minorHAnsi" w:hAnsiTheme="minorHAnsi" w:cstheme="minorHAnsi"/>
          <w:lang w:val="en-US"/>
        </w:rPr>
        <w:t xml:space="preserve"> a third party</w:t>
      </w:r>
      <w:r w:rsidR="007F2D0A" w:rsidRPr="003640FF">
        <w:rPr>
          <w:rFonts w:asciiTheme="minorHAnsi" w:hAnsiTheme="minorHAnsi" w:cstheme="minorHAnsi"/>
          <w:lang w:val="en-US"/>
        </w:rPr>
        <w:t>, meeting the next requirements:</w:t>
      </w:r>
    </w:p>
    <w:p w14:paraId="79434C28" w14:textId="77777777" w:rsidR="007D3DD9" w:rsidRPr="003640FF" w:rsidRDefault="007D3DD9" w:rsidP="006625D6">
      <w:pPr>
        <w:pStyle w:val="Listeafsnit"/>
        <w:numPr>
          <w:ilvl w:val="2"/>
          <w:numId w:val="17"/>
        </w:numPr>
        <w:spacing w:after="60" w:line="276" w:lineRule="auto"/>
        <w:ind w:left="1276" w:hanging="357"/>
        <w:contextualSpacing w:val="0"/>
        <w:rPr>
          <w:rFonts w:asciiTheme="minorHAnsi" w:hAnsiTheme="minorHAnsi" w:cstheme="minorHAnsi"/>
          <w:lang w:val="en-US"/>
        </w:rPr>
      </w:pPr>
      <w:r w:rsidRPr="003640FF">
        <w:rPr>
          <w:rFonts w:asciiTheme="minorHAnsi" w:hAnsiTheme="minorHAnsi" w:cstheme="minorHAnsi"/>
          <w:lang w:val="en-US"/>
        </w:rPr>
        <w:t>Determination of clamping force before repeated load test (procedure is defined in ref. [</w:t>
      </w:r>
      <w:r w:rsidRPr="003640FF">
        <w:rPr>
          <w:rFonts w:asciiTheme="minorHAnsi" w:hAnsiTheme="minorHAnsi" w:cstheme="minorHAnsi"/>
          <w:lang w:val="en-US"/>
        </w:rPr>
        <w:fldChar w:fldCharType="begin"/>
      </w:r>
      <w:r w:rsidRPr="003640FF">
        <w:rPr>
          <w:rFonts w:asciiTheme="minorHAnsi" w:hAnsiTheme="minorHAnsi" w:cstheme="minorHAnsi"/>
          <w:lang w:val="en-US"/>
        </w:rPr>
        <w:instrText xml:space="preserve"> REF _Ref118889877 \n \h  \* MERGEFORMAT </w:instrText>
      </w:r>
      <w:r w:rsidRPr="003640FF">
        <w:rPr>
          <w:rFonts w:asciiTheme="minorHAnsi" w:hAnsiTheme="minorHAnsi" w:cstheme="minorHAnsi"/>
          <w:lang w:val="en-US"/>
        </w:rPr>
      </w:r>
      <w:r w:rsidRPr="003640FF">
        <w:rPr>
          <w:rFonts w:asciiTheme="minorHAnsi" w:hAnsiTheme="minorHAnsi" w:cstheme="minorHAnsi"/>
          <w:lang w:val="en-US"/>
        </w:rPr>
        <w:fldChar w:fldCharType="separate"/>
      </w:r>
      <w:r w:rsidRPr="003640FF">
        <w:rPr>
          <w:rFonts w:asciiTheme="minorHAnsi" w:hAnsiTheme="minorHAnsi" w:cstheme="minorHAnsi"/>
          <w:lang w:val="en-US"/>
        </w:rPr>
        <w:t>30</w:t>
      </w:r>
      <w:r w:rsidRPr="003640FF">
        <w:rPr>
          <w:rFonts w:asciiTheme="minorHAnsi" w:hAnsiTheme="minorHAnsi" w:cstheme="minorHAnsi"/>
          <w:lang w:val="en-US"/>
        </w:rPr>
        <w:fldChar w:fldCharType="end"/>
      </w:r>
      <w:r w:rsidRPr="003640FF">
        <w:rPr>
          <w:rFonts w:asciiTheme="minorHAnsi" w:hAnsiTheme="minorHAnsi" w:cstheme="minorHAnsi"/>
          <w:lang w:val="en-US"/>
        </w:rPr>
        <w:t>]).</w:t>
      </w:r>
    </w:p>
    <w:p w14:paraId="25CD85C1" w14:textId="77777777" w:rsidR="007D3DD9" w:rsidRPr="003640FF" w:rsidRDefault="007D3DD9" w:rsidP="006625D6">
      <w:pPr>
        <w:pStyle w:val="Listeafsnit"/>
        <w:numPr>
          <w:ilvl w:val="2"/>
          <w:numId w:val="17"/>
        </w:numPr>
        <w:spacing w:after="60" w:line="276" w:lineRule="auto"/>
        <w:ind w:left="1276" w:hanging="357"/>
        <w:contextualSpacing w:val="0"/>
        <w:rPr>
          <w:rFonts w:asciiTheme="minorHAnsi" w:hAnsiTheme="minorHAnsi" w:cstheme="minorHAnsi"/>
          <w:lang w:val="en-US"/>
        </w:rPr>
      </w:pPr>
      <w:r w:rsidRPr="003640FF">
        <w:rPr>
          <w:rFonts w:asciiTheme="minorHAnsi" w:hAnsiTheme="minorHAnsi" w:cstheme="minorHAnsi"/>
          <w:lang w:val="en-US"/>
        </w:rPr>
        <w:t>Determination of longitudinal rail restraint before repeated load test (procedure is defined ref. [</w:t>
      </w:r>
      <w:r w:rsidRPr="003640FF">
        <w:rPr>
          <w:rFonts w:asciiTheme="minorHAnsi" w:hAnsiTheme="minorHAnsi" w:cstheme="minorHAnsi"/>
          <w:lang w:val="en-US"/>
        </w:rPr>
        <w:fldChar w:fldCharType="begin"/>
      </w:r>
      <w:r w:rsidRPr="003640FF">
        <w:rPr>
          <w:rFonts w:asciiTheme="minorHAnsi" w:hAnsiTheme="minorHAnsi" w:cstheme="minorHAnsi"/>
          <w:lang w:val="en-US"/>
        </w:rPr>
        <w:instrText xml:space="preserve"> REF _Ref118889924 \n \h  \* MERGEFORMAT </w:instrText>
      </w:r>
      <w:r w:rsidRPr="003640FF">
        <w:rPr>
          <w:rFonts w:asciiTheme="minorHAnsi" w:hAnsiTheme="minorHAnsi" w:cstheme="minorHAnsi"/>
          <w:lang w:val="en-US"/>
        </w:rPr>
      </w:r>
      <w:r w:rsidRPr="003640FF">
        <w:rPr>
          <w:rFonts w:asciiTheme="minorHAnsi" w:hAnsiTheme="minorHAnsi" w:cstheme="minorHAnsi"/>
          <w:lang w:val="en-US"/>
        </w:rPr>
        <w:fldChar w:fldCharType="separate"/>
      </w:r>
      <w:r w:rsidRPr="003640FF">
        <w:rPr>
          <w:rFonts w:asciiTheme="minorHAnsi" w:hAnsiTheme="minorHAnsi" w:cstheme="minorHAnsi"/>
          <w:lang w:val="en-US"/>
        </w:rPr>
        <w:t>31</w:t>
      </w:r>
      <w:r w:rsidRPr="003640FF">
        <w:rPr>
          <w:rFonts w:asciiTheme="minorHAnsi" w:hAnsiTheme="minorHAnsi" w:cstheme="minorHAnsi"/>
          <w:lang w:val="en-US"/>
        </w:rPr>
        <w:fldChar w:fldCharType="end"/>
      </w:r>
      <w:r w:rsidRPr="003640FF">
        <w:rPr>
          <w:rFonts w:asciiTheme="minorHAnsi" w:hAnsiTheme="minorHAnsi" w:cstheme="minorHAnsi"/>
          <w:lang w:val="en-US"/>
        </w:rPr>
        <w:t xml:space="preserve">]). </w:t>
      </w:r>
    </w:p>
    <w:p w14:paraId="58911441" w14:textId="77777777" w:rsidR="007D3DD9" w:rsidRPr="003640FF" w:rsidRDefault="007D3DD9" w:rsidP="006625D6">
      <w:pPr>
        <w:pStyle w:val="Listeafsnit"/>
        <w:numPr>
          <w:ilvl w:val="2"/>
          <w:numId w:val="17"/>
        </w:numPr>
        <w:spacing w:after="60" w:line="276" w:lineRule="auto"/>
        <w:ind w:left="1276" w:hanging="357"/>
        <w:contextualSpacing w:val="0"/>
        <w:rPr>
          <w:rFonts w:asciiTheme="minorHAnsi" w:hAnsiTheme="minorHAnsi" w:cstheme="minorHAnsi"/>
          <w:lang w:val="en-US"/>
        </w:rPr>
      </w:pPr>
      <w:r w:rsidRPr="003640FF">
        <w:rPr>
          <w:rFonts w:asciiTheme="minorHAnsi" w:hAnsiTheme="minorHAnsi" w:cstheme="minorHAnsi"/>
          <w:lang w:val="en-US"/>
        </w:rPr>
        <w:t>Static vertical stiffness of the assembly and low frequency dynamic vertical stiffness of the assembly before repeated load test (procedure is defined ref. [</w:t>
      </w:r>
      <w:r w:rsidRPr="003640FF">
        <w:rPr>
          <w:rFonts w:asciiTheme="minorHAnsi" w:hAnsiTheme="minorHAnsi" w:cstheme="minorHAnsi"/>
          <w:lang w:val="en-US"/>
        </w:rPr>
        <w:fldChar w:fldCharType="begin"/>
      </w:r>
      <w:r w:rsidRPr="003640FF">
        <w:rPr>
          <w:rFonts w:asciiTheme="minorHAnsi" w:hAnsiTheme="minorHAnsi" w:cstheme="minorHAnsi"/>
          <w:lang w:val="en-US"/>
        </w:rPr>
        <w:instrText xml:space="preserve"> REF _Ref118889953 \n \h  \* MERGEFORMAT </w:instrText>
      </w:r>
      <w:r w:rsidRPr="003640FF">
        <w:rPr>
          <w:rFonts w:asciiTheme="minorHAnsi" w:hAnsiTheme="minorHAnsi" w:cstheme="minorHAnsi"/>
          <w:lang w:val="en-US"/>
        </w:rPr>
      </w:r>
      <w:r w:rsidRPr="003640FF">
        <w:rPr>
          <w:rFonts w:asciiTheme="minorHAnsi" w:hAnsiTheme="minorHAnsi" w:cstheme="minorHAnsi"/>
          <w:lang w:val="en-US"/>
        </w:rPr>
        <w:fldChar w:fldCharType="separate"/>
      </w:r>
      <w:r w:rsidRPr="003640FF">
        <w:rPr>
          <w:rFonts w:asciiTheme="minorHAnsi" w:hAnsiTheme="minorHAnsi" w:cstheme="minorHAnsi"/>
          <w:lang w:val="en-US"/>
        </w:rPr>
        <w:t>32</w:t>
      </w:r>
      <w:r w:rsidRPr="003640FF">
        <w:rPr>
          <w:rFonts w:asciiTheme="minorHAnsi" w:hAnsiTheme="minorHAnsi" w:cstheme="minorHAnsi"/>
          <w:lang w:val="en-US"/>
        </w:rPr>
        <w:fldChar w:fldCharType="end"/>
      </w:r>
      <w:r w:rsidRPr="003640FF">
        <w:rPr>
          <w:rFonts w:asciiTheme="minorHAnsi" w:hAnsiTheme="minorHAnsi" w:cstheme="minorHAnsi"/>
          <w:lang w:val="en-US"/>
        </w:rPr>
        <w:t>]).</w:t>
      </w:r>
    </w:p>
    <w:p w14:paraId="50C2E4F8" w14:textId="77777777" w:rsidR="007D3DD9" w:rsidRPr="003640FF" w:rsidRDefault="007D3DD9" w:rsidP="006625D6">
      <w:pPr>
        <w:pStyle w:val="Listeafsnit"/>
        <w:numPr>
          <w:ilvl w:val="2"/>
          <w:numId w:val="17"/>
        </w:numPr>
        <w:spacing w:after="60" w:line="276" w:lineRule="auto"/>
        <w:ind w:left="1276" w:hanging="357"/>
        <w:contextualSpacing w:val="0"/>
        <w:rPr>
          <w:rFonts w:asciiTheme="minorHAnsi" w:hAnsiTheme="minorHAnsi" w:cstheme="minorHAnsi"/>
          <w:lang w:val="en-US"/>
        </w:rPr>
      </w:pPr>
      <w:r w:rsidRPr="003640FF">
        <w:rPr>
          <w:rFonts w:asciiTheme="minorHAnsi" w:hAnsiTheme="minorHAnsi" w:cstheme="minorHAnsi"/>
          <w:lang w:val="en-US"/>
        </w:rPr>
        <w:t>Repeated load test under 3 million load cycles (procedure is defined ref. [</w:t>
      </w:r>
      <w:r w:rsidRPr="003640FF">
        <w:rPr>
          <w:rFonts w:asciiTheme="minorHAnsi" w:hAnsiTheme="minorHAnsi" w:cstheme="minorHAnsi"/>
          <w:lang w:val="en-US"/>
        </w:rPr>
        <w:fldChar w:fldCharType="begin"/>
      </w:r>
      <w:r w:rsidRPr="003640FF">
        <w:rPr>
          <w:rFonts w:asciiTheme="minorHAnsi" w:hAnsiTheme="minorHAnsi" w:cstheme="minorHAnsi"/>
          <w:lang w:val="en-US"/>
        </w:rPr>
        <w:instrText xml:space="preserve"> REF _Ref118890068 \n \h  \* MERGEFORMAT </w:instrText>
      </w:r>
      <w:r w:rsidRPr="003640FF">
        <w:rPr>
          <w:rFonts w:asciiTheme="minorHAnsi" w:hAnsiTheme="minorHAnsi" w:cstheme="minorHAnsi"/>
          <w:lang w:val="en-US"/>
        </w:rPr>
      </w:r>
      <w:r w:rsidRPr="003640FF">
        <w:rPr>
          <w:rFonts w:asciiTheme="minorHAnsi" w:hAnsiTheme="minorHAnsi" w:cstheme="minorHAnsi"/>
          <w:lang w:val="en-US"/>
        </w:rPr>
        <w:fldChar w:fldCharType="separate"/>
      </w:r>
      <w:r w:rsidRPr="003640FF">
        <w:rPr>
          <w:rFonts w:asciiTheme="minorHAnsi" w:hAnsiTheme="minorHAnsi" w:cstheme="minorHAnsi"/>
          <w:lang w:val="en-US"/>
        </w:rPr>
        <w:t>33</w:t>
      </w:r>
      <w:r w:rsidRPr="003640FF">
        <w:rPr>
          <w:rFonts w:asciiTheme="minorHAnsi" w:hAnsiTheme="minorHAnsi" w:cstheme="minorHAnsi"/>
          <w:lang w:val="en-US"/>
        </w:rPr>
        <w:fldChar w:fldCharType="end"/>
      </w:r>
      <w:r w:rsidRPr="003640FF">
        <w:rPr>
          <w:rFonts w:asciiTheme="minorHAnsi" w:hAnsiTheme="minorHAnsi" w:cstheme="minorHAnsi"/>
          <w:lang w:val="en-US"/>
        </w:rPr>
        <w:t>]).</w:t>
      </w:r>
    </w:p>
    <w:p w14:paraId="5FD6D263" w14:textId="77777777" w:rsidR="007D3DD9" w:rsidRPr="003640FF" w:rsidRDefault="007D3DD9" w:rsidP="006625D6">
      <w:pPr>
        <w:pStyle w:val="Listeafsnit"/>
        <w:numPr>
          <w:ilvl w:val="2"/>
          <w:numId w:val="17"/>
        </w:numPr>
        <w:spacing w:after="60" w:line="276" w:lineRule="auto"/>
        <w:ind w:left="1276" w:hanging="357"/>
        <w:contextualSpacing w:val="0"/>
        <w:rPr>
          <w:rFonts w:asciiTheme="minorHAnsi" w:hAnsiTheme="minorHAnsi" w:cstheme="minorHAnsi"/>
          <w:lang w:val="en-US"/>
        </w:rPr>
      </w:pPr>
      <w:r w:rsidRPr="003640FF">
        <w:rPr>
          <w:rFonts w:asciiTheme="minorHAnsi" w:hAnsiTheme="minorHAnsi" w:cstheme="minorHAnsi"/>
          <w:lang w:val="en-US"/>
        </w:rPr>
        <w:t>Static vertical stiffness of the assembly and low frequency dynamic vertical stiffness of the assembly after repeated load test (procedure is defined ref. [</w:t>
      </w:r>
      <w:r w:rsidRPr="003640FF">
        <w:rPr>
          <w:rFonts w:asciiTheme="minorHAnsi" w:hAnsiTheme="minorHAnsi" w:cstheme="minorHAnsi"/>
          <w:lang w:val="en-US"/>
        </w:rPr>
        <w:fldChar w:fldCharType="begin"/>
      </w:r>
      <w:r w:rsidRPr="003640FF">
        <w:rPr>
          <w:rFonts w:asciiTheme="minorHAnsi" w:hAnsiTheme="minorHAnsi" w:cstheme="minorHAnsi"/>
          <w:lang w:val="en-US"/>
        </w:rPr>
        <w:instrText xml:space="preserve"> REF _Ref118889953 \n \h  \* MERGEFORMAT </w:instrText>
      </w:r>
      <w:r w:rsidRPr="003640FF">
        <w:rPr>
          <w:rFonts w:asciiTheme="minorHAnsi" w:hAnsiTheme="minorHAnsi" w:cstheme="minorHAnsi"/>
          <w:lang w:val="en-US"/>
        </w:rPr>
      </w:r>
      <w:r w:rsidRPr="003640FF">
        <w:rPr>
          <w:rFonts w:asciiTheme="minorHAnsi" w:hAnsiTheme="minorHAnsi" w:cstheme="minorHAnsi"/>
          <w:lang w:val="en-US"/>
        </w:rPr>
        <w:fldChar w:fldCharType="separate"/>
      </w:r>
      <w:r w:rsidRPr="003640FF">
        <w:rPr>
          <w:rFonts w:asciiTheme="minorHAnsi" w:hAnsiTheme="minorHAnsi" w:cstheme="minorHAnsi"/>
          <w:lang w:val="en-US"/>
        </w:rPr>
        <w:t>32</w:t>
      </w:r>
      <w:r w:rsidRPr="003640FF">
        <w:rPr>
          <w:rFonts w:asciiTheme="minorHAnsi" w:hAnsiTheme="minorHAnsi" w:cstheme="minorHAnsi"/>
          <w:lang w:val="en-US"/>
        </w:rPr>
        <w:fldChar w:fldCharType="end"/>
      </w:r>
      <w:r w:rsidRPr="003640FF">
        <w:rPr>
          <w:rFonts w:asciiTheme="minorHAnsi" w:hAnsiTheme="minorHAnsi" w:cstheme="minorHAnsi"/>
          <w:lang w:val="en-US"/>
        </w:rPr>
        <w:t>]).</w:t>
      </w:r>
    </w:p>
    <w:p w14:paraId="18E5EE9F" w14:textId="23A20245" w:rsidR="007D3DD9" w:rsidRPr="003344EE" w:rsidRDefault="007D3DD9" w:rsidP="006625D6">
      <w:pPr>
        <w:pStyle w:val="Listeafsnit"/>
        <w:numPr>
          <w:ilvl w:val="2"/>
          <w:numId w:val="17"/>
        </w:numPr>
        <w:spacing w:after="60" w:line="276" w:lineRule="auto"/>
        <w:ind w:left="1276" w:hanging="357"/>
        <w:contextualSpacing w:val="0"/>
        <w:rPr>
          <w:rFonts w:asciiTheme="minorHAnsi" w:hAnsiTheme="minorHAnsi" w:cstheme="minorHAnsi"/>
          <w:lang w:val="en-US"/>
        </w:rPr>
      </w:pPr>
      <w:r w:rsidRPr="003344EE">
        <w:rPr>
          <w:rFonts w:asciiTheme="minorHAnsi" w:hAnsiTheme="minorHAnsi" w:cstheme="minorHAnsi"/>
          <w:lang w:val="en-US"/>
        </w:rPr>
        <w:t>Determination of longitudinal rail restraint after repeated load test (procedure</w:t>
      </w:r>
      <w:r w:rsidR="003344EE" w:rsidRPr="003344EE">
        <w:rPr>
          <w:rFonts w:asciiTheme="minorHAnsi" w:hAnsiTheme="minorHAnsi" w:cstheme="minorHAnsi"/>
          <w:lang w:val="en-US"/>
        </w:rPr>
        <w:t xml:space="preserve"> </w:t>
      </w:r>
      <w:r w:rsidRPr="003344EE">
        <w:rPr>
          <w:rFonts w:asciiTheme="minorHAnsi" w:hAnsiTheme="minorHAnsi" w:cstheme="minorHAnsi"/>
          <w:lang w:val="en-US"/>
        </w:rPr>
        <w:t>is defined ref. [</w:t>
      </w:r>
      <w:r w:rsidRPr="003344EE">
        <w:rPr>
          <w:rFonts w:asciiTheme="minorHAnsi" w:hAnsiTheme="minorHAnsi" w:cstheme="minorHAnsi"/>
          <w:lang w:val="en-US"/>
        </w:rPr>
        <w:fldChar w:fldCharType="begin"/>
      </w:r>
      <w:r w:rsidRPr="003344EE">
        <w:rPr>
          <w:rFonts w:asciiTheme="minorHAnsi" w:hAnsiTheme="minorHAnsi" w:cstheme="minorHAnsi"/>
          <w:lang w:val="en-US"/>
        </w:rPr>
        <w:instrText xml:space="preserve"> REF _Ref118889924 \n \h  \* MERGEFORMAT </w:instrText>
      </w:r>
      <w:r w:rsidRPr="003344EE">
        <w:rPr>
          <w:rFonts w:asciiTheme="minorHAnsi" w:hAnsiTheme="minorHAnsi" w:cstheme="minorHAnsi"/>
          <w:lang w:val="en-US"/>
        </w:rPr>
      </w:r>
      <w:r w:rsidRPr="003344EE">
        <w:rPr>
          <w:rFonts w:asciiTheme="minorHAnsi" w:hAnsiTheme="minorHAnsi" w:cstheme="minorHAnsi"/>
          <w:lang w:val="en-US"/>
        </w:rPr>
        <w:fldChar w:fldCharType="separate"/>
      </w:r>
      <w:r w:rsidRPr="003344EE">
        <w:rPr>
          <w:rFonts w:asciiTheme="minorHAnsi" w:hAnsiTheme="minorHAnsi" w:cstheme="minorHAnsi"/>
          <w:lang w:val="en-US"/>
        </w:rPr>
        <w:t>31</w:t>
      </w:r>
      <w:r w:rsidRPr="003344EE">
        <w:rPr>
          <w:rFonts w:asciiTheme="minorHAnsi" w:hAnsiTheme="minorHAnsi" w:cstheme="minorHAnsi"/>
          <w:lang w:val="en-US"/>
        </w:rPr>
        <w:fldChar w:fldCharType="end"/>
      </w:r>
      <w:r w:rsidRPr="003344EE">
        <w:rPr>
          <w:rFonts w:asciiTheme="minorHAnsi" w:hAnsiTheme="minorHAnsi" w:cstheme="minorHAnsi"/>
          <w:lang w:val="en-US"/>
        </w:rPr>
        <w:t>]).</w:t>
      </w:r>
    </w:p>
    <w:p w14:paraId="427D8083" w14:textId="3B8F50BE" w:rsidR="007D3DD9" w:rsidRPr="001B37E9" w:rsidRDefault="007D3DD9" w:rsidP="006625D6">
      <w:pPr>
        <w:pStyle w:val="Listeafsnit"/>
        <w:numPr>
          <w:ilvl w:val="2"/>
          <w:numId w:val="17"/>
        </w:numPr>
        <w:spacing w:after="60" w:line="276" w:lineRule="auto"/>
        <w:ind w:left="1276" w:hanging="357"/>
        <w:contextualSpacing w:val="0"/>
        <w:rPr>
          <w:rFonts w:asciiTheme="minorHAnsi" w:hAnsiTheme="minorHAnsi" w:cstheme="minorHAnsi"/>
          <w:lang w:val="en-US"/>
        </w:rPr>
      </w:pPr>
      <w:r w:rsidRPr="001B37E9">
        <w:rPr>
          <w:rFonts w:asciiTheme="minorHAnsi" w:hAnsiTheme="minorHAnsi" w:cstheme="minorHAnsi"/>
          <w:lang w:val="en-US"/>
        </w:rPr>
        <w:t>Determination of clamping force after repeated load test (procedure</w:t>
      </w:r>
      <w:r w:rsidR="001B37E9" w:rsidRPr="001B37E9">
        <w:rPr>
          <w:rFonts w:asciiTheme="minorHAnsi" w:hAnsiTheme="minorHAnsi" w:cstheme="minorHAnsi"/>
          <w:lang w:val="en-US"/>
        </w:rPr>
        <w:t xml:space="preserve"> i</w:t>
      </w:r>
      <w:r w:rsidRPr="001B37E9">
        <w:rPr>
          <w:rFonts w:asciiTheme="minorHAnsi" w:hAnsiTheme="minorHAnsi" w:cstheme="minorHAnsi"/>
          <w:lang w:val="en-US"/>
        </w:rPr>
        <w:t>s defined ref. [</w:t>
      </w:r>
      <w:r w:rsidRPr="001B37E9">
        <w:rPr>
          <w:rFonts w:asciiTheme="minorHAnsi" w:hAnsiTheme="minorHAnsi" w:cstheme="minorHAnsi"/>
          <w:lang w:val="en-US"/>
        </w:rPr>
        <w:fldChar w:fldCharType="begin"/>
      </w:r>
      <w:r w:rsidRPr="001B37E9">
        <w:rPr>
          <w:rFonts w:asciiTheme="minorHAnsi" w:hAnsiTheme="minorHAnsi" w:cstheme="minorHAnsi"/>
          <w:lang w:val="en-US"/>
        </w:rPr>
        <w:instrText xml:space="preserve"> REF _Ref118889877 \n \h  \* MERGEFORMAT </w:instrText>
      </w:r>
      <w:r w:rsidRPr="001B37E9">
        <w:rPr>
          <w:rFonts w:asciiTheme="minorHAnsi" w:hAnsiTheme="minorHAnsi" w:cstheme="minorHAnsi"/>
          <w:lang w:val="en-US"/>
        </w:rPr>
      </w:r>
      <w:r w:rsidRPr="001B37E9">
        <w:rPr>
          <w:rFonts w:asciiTheme="minorHAnsi" w:hAnsiTheme="minorHAnsi" w:cstheme="minorHAnsi"/>
          <w:lang w:val="en-US"/>
        </w:rPr>
        <w:fldChar w:fldCharType="separate"/>
      </w:r>
      <w:r w:rsidRPr="001B37E9">
        <w:rPr>
          <w:rFonts w:asciiTheme="minorHAnsi" w:hAnsiTheme="minorHAnsi" w:cstheme="minorHAnsi"/>
          <w:lang w:val="en-US"/>
        </w:rPr>
        <w:t>30</w:t>
      </w:r>
      <w:r w:rsidRPr="001B37E9">
        <w:rPr>
          <w:rFonts w:asciiTheme="minorHAnsi" w:hAnsiTheme="minorHAnsi" w:cstheme="minorHAnsi"/>
          <w:lang w:val="en-US"/>
        </w:rPr>
        <w:fldChar w:fldCharType="end"/>
      </w:r>
      <w:r w:rsidRPr="001B37E9">
        <w:rPr>
          <w:rFonts w:asciiTheme="minorHAnsi" w:hAnsiTheme="minorHAnsi" w:cstheme="minorHAnsi"/>
          <w:lang w:val="en-US"/>
        </w:rPr>
        <w:t>]).</w:t>
      </w:r>
    </w:p>
    <w:p w14:paraId="1BB94D26" w14:textId="45F65E43" w:rsidR="004F4E40" w:rsidRPr="00856654" w:rsidRDefault="007D3DD9" w:rsidP="006625D6">
      <w:pPr>
        <w:pStyle w:val="Listeafsnit"/>
        <w:numPr>
          <w:ilvl w:val="2"/>
          <w:numId w:val="17"/>
        </w:numPr>
        <w:spacing w:after="160" w:line="276" w:lineRule="auto"/>
        <w:ind w:left="1276" w:hanging="357"/>
        <w:contextualSpacing w:val="0"/>
        <w:rPr>
          <w:rFonts w:asciiTheme="minorHAnsi" w:hAnsiTheme="minorHAnsi" w:cstheme="minorHAnsi"/>
          <w:lang w:val="en-US"/>
        </w:rPr>
      </w:pPr>
      <w:r w:rsidRPr="00856654">
        <w:rPr>
          <w:rFonts w:asciiTheme="minorHAnsi" w:hAnsiTheme="minorHAnsi" w:cstheme="minorHAnsi"/>
          <w:lang w:val="en-US"/>
        </w:rPr>
        <w:t>The above</w:t>
      </w:r>
      <w:r w:rsidR="000E1221" w:rsidRPr="00856654">
        <w:rPr>
          <w:rFonts w:asciiTheme="minorHAnsi" w:hAnsiTheme="minorHAnsi" w:cstheme="minorHAnsi"/>
          <w:lang w:val="en-US"/>
        </w:rPr>
        <w:t>-</w:t>
      </w:r>
      <w:r w:rsidRPr="00856654">
        <w:rPr>
          <w:rFonts w:asciiTheme="minorHAnsi" w:hAnsiTheme="minorHAnsi" w:cstheme="minorHAnsi"/>
          <w:lang w:val="en-US"/>
        </w:rPr>
        <w:t xml:space="preserve">mentioned </w:t>
      </w:r>
      <w:r w:rsidR="00A3533C" w:rsidRPr="00856654">
        <w:rPr>
          <w:rFonts w:asciiTheme="minorHAnsi" w:hAnsiTheme="minorHAnsi" w:cstheme="minorHAnsi"/>
          <w:lang w:val="en-US"/>
        </w:rPr>
        <w:t xml:space="preserve">TSI </w:t>
      </w:r>
      <w:r w:rsidRPr="00856654">
        <w:rPr>
          <w:rFonts w:asciiTheme="minorHAnsi" w:hAnsiTheme="minorHAnsi" w:cstheme="minorHAnsi"/>
          <w:lang w:val="en-US"/>
        </w:rPr>
        <w:t xml:space="preserve">requirements </w:t>
      </w:r>
      <w:r w:rsidR="001B37E9" w:rsidRPr="00856654">
        <w:rPr>
          <w:rFonts w:asciiTheme="minorHAnsi" w:hAnsiTheme="minorHAnsi" w:cstheme="minorHAnsi"/>
          <w:lang w:val="en-US"/>
        </w:rPr>
        <w:t xml:space="preserve">must </w:t>
      </w:r>
      <w:r w:rsidRPr="00856654">
        <w:rPr>
          <w:rFonts w:asciiTheme="minorHAnsi" w:hAnsiTheme="minorHAnsi" w:cstheme="minorHAnsi"/>
          <w:lang w:val="en-US"/>
        </w:rPr>
        <w:t xml:space="preserve">be properly documented in a separate report before delivery of </w:t>
      </w:r>
      <w:r w:rsidR="00A3533C" w:rsidRPr="00856654">
        <w:rPr>
          <w:rFonts w:asciiTheme="minorHAnsi" w:hAnsiTheme="minorHAnsi" w:cstheme="minorHAnsi"/>
          <w:lang w:val="en-US"/>
        </w:rPr>
        <w:t>the check rail chair.</w:t>
      </w:r>
    </w:p>
    <w:p w14:paraId="46F939DD" w14:textId="0D5FFB1E" w:rsidR="00B45794" w:rsidRPr="003640FF" w:rsidRDefault="00231052" w:rsidP="006625D6">
      <w:pPr>
        <w:spacing w:line="276" w:lineRule="auto"/>
        <w:rPr>
          <w:rFonts w:asciiTheme="minorHAnsi" w:hAnsiTheme="minorHAnsi" w:cstheme="minorHAnsi"/>
          <w:lang w:val="en-US"/>
        </w:rPr>
      </w:pPr>
      <w:r w:rsidRPr="003640FF">
        <w:rPr>
          <w:rFonts w:asciiTheme="minorHAnsi" w:hAnsiTheme="minorHAnsi" w:cstheme="minorHAnsi"/>
          <w:lang w:val="en-US"/>
        </w:rPr>
        <w:t>Any type of check rail chair to be supplied must be approved by Banedanmark and follow requirements from</w:t>
      </w:r>
      <w:r w:rsidR="00B45794" w:rsidRPr="003640FF">
        <w:rPr>
          <w:rFonts w:asciiTheme="minorHAnsi" w:hAnsiTheme="minorHAnsi" w:cstheme="minorHAnsi"/>
          <w:lang w:val="en-US"/>
        </w:rPr>
        <w:t xml:space="preserve"> ref [</w:t>
      </w:r>
      <w:r w:rsidR="00B45794" w:rsidRPr="003640FF">
        <w:rPr>
          <w:rFonts w:asciiTheme="minorHAnsi" w:hAnsiTheme="minorHAnsi" w:cstheme="minorHAnsi"/>
          <w:lang w:val="en-US"/>
        </w:rPr>
        <w:fldChar w:fldCharType="begin"/>
      </w:r>
      <w:r w:rsidR="00B45794" w:rsidRPr="003640FF">
        <w:rPr>
          <w:rFonts w:asciiTheme="minorHAnsi" w:hAnsiTheme="minorHAnsi" w:cstheme="minorHAnsi"/>
          <w:lang w:val="en-US"/>
        </w:rPr>
        <w:instrText xml:space="preserve"> REF _Ref126235896 \r \h </w:instrText>
      </w:r>
      <w:r w:rsidR="003640FF" w:rsidRPr="003640FF">
        <w:rPr>
          <w:rFonts w:asciiTheme="minorHAnsi" w:hAnsiTheme="minorHAnsi" w:cstheme="minorHAnsi"/>
          <w:lang w:val="en-US"/>
        </w:rPr>
        <w:instrText xml:space="preserve"> \* MERGEFORMAT </w:instrText>
      </w:r>
      <w:r w:rsidR="00B45794" w:rsidRPr="003640FF">
        <w:rPr>
          <w:rFonts w:asciiTheme="minorHAnsi" w:hAnsiTheme="minorHAnsi" w:cstheme="minorHAnsi"/>
          <w:lang w:val="en-US"/>
        </w:rPr>
      </w:r>
      <w:r w:rsidR="00B45794" w:rsidRPr="003640FF">
        <w:rPr>
          <w:rFonts w:asciiTheme="minorHAnsi" w:hAnsiTheme="minorHAnsi" w:cstheme="minorHAnsi"/>
          <w:lang w:val="en-US"/>
        </w:rPr>
        <w:fldChar w:fldCharType="separate"/>
      </w:r>
      <w:r w:rsidR="00B45794" w:rsidRPr="003640FF">
        <w:rPr>
          <w:rFonts w:asciiTheme="minorHAnsi" w:hAnsiTheme="minorHAnsi" w:cstheme="minorHAnsi"/>
          <w:lang w:val="en-US"/>
        </w:rPr>
        <w:t>52</w:t>
      </w:r>
      <w:r w:rsidR="00B45794" w:rsidRPr="003640FF">
        <w:rPr>
          <w:rFonts w:asciiTheme="minorHAnsi" w:hAnsiTheme="minorHAnsi" w:cstheme="minorHAnsi"/>
          <w:lang w:val="en-US"/>
        </w:rPr>
        <w:fldChar w:fldCharType="end"/>
      </w:r>
      <w:r w:rsidR="00B45794" w:rsidRPr="003640FF">
        <w:rPr>
          <w:rFonts w:asciiTheme="minorHAnsi" w:hAnsiTheme="minorHAnsi" w:cstheme="minorHAnsi"/>
          <w:lang w:val="en-US"/>
        </w:rPr>
        <w:t xml:space="preserve">] </w:t>
      </w:r>
      <w:r w:rsidR="003344EE">
        <w:rPr>
          <w:rFonts w:asciiTheme="minorHAnsi" w:hAnsiTheme="minorHAnsi" w:cstheme="minorHAnsi"/>
          <w:lang w:val="en-US"/>
        </w:rPr>
        <w:t>and</w:t>
      </w:r>
      <w:r w:rsidR="00B45794" w:rsidRPr="003640FF">
        <w:rPr>
          <w:rFonts w:asciiTheme="minorHAnsi" w:hAnsiTheme="minorHAnsi" w:cstheme="minorHAnsi"/>
          <w:lang w:val="en-US"/>
        </w:rPr>
        <w:t xml:space="preserve"> </w:t>
      </w:r>
      <w:r w:rsidR="00B45794" w:rsidRPr="0070123C">
        <w:rPr>
          <w:rFonts w:asciiTheme="minorHAnsi" w:hAnsiTheme="minorHAnsi" w:cstheme="minorHAnsi"/>
          <w:lang w:val="en-US"/>
        </w:rPr>
        <w:t>section 3.</w:t>
      </w:r>
      <w:r w:rsidR="003344EE" w:rsidRPr="0070123C">
        <w:rPr>
          <w:rFonts w:asciiTheme="minorHAnsi" w:hAnsiTheme="minorHAnsi" w:cstheme="minorHAnsi"/>
          <w:lang w:val="en-US"/>
        </w:rPr>
        <w:t>7</w:t>
      </w:r>
      <w:r w:rsidR="00B45794" w:rsidRPr="0070123C">
        <w:rPr>
          <w:rFonts w:asciiTheme="minorHAnsi" w:hAnsiTheme="minorHAnsi" w:cstheme="minorHAnsi"/>
          <w:lang w:val="en-US"/>
        </w:rPr>
        <w:t xml:space="preserve"> of this document.</w:t>
      </w:r>
    </w:p>
    <w:p w14:paraId="668676D3" w14:textId="77777777" w:rsidR="00B45794" w:rsidRPr="003640FF" w:rsidRDefault="00B45794" w:rsidP="006625D6">
      <w:pPr>
        <w:spacing w:line="276" w:lineRule="auto"/>
        <w:rPr>
          <w:rFonts w:asciiTheme="minorHAnsi" w:hAnsiTheme="minorHAnsi" w:cstheme="minorHAnsi"/>
          <w:lang w:val="en-US"/>
        </w:rPr>
      </w:pPr>
    </w:p>
    <w:p w14:paraId="13A68C7B" w14:textId="2EAFEF6C" w:rsidR="00816940" w:rsidRPr="00E54F0F" w:rsidRDefault="00B70B88" w:rsidP="006625D6">
      <w:pPr>
        <w:pStyle w:val="Overskrift3"/>
        <w:numPr>
          <w:ilvl w:val="2"/>
          <w:numId w:val="19"/>
        </w:numPr>
        <w:spacing w:line="276" w:lineRule="auto"/>
        <w:rPr>
          <w:rFonts w:asciiTheme="minorHAnsi" w:hAnsiTheme="minorHAnsi" w:cstheme="minorHAnsi"/>
          <w:sz w:val="22"/>
          <w:szCs w:val="28"/>
          <w:lang w:val="en-US"/>
        </w:rPr>
      </w:pPr>
      <w:bookmarkStart w:id="139" w:name="_Toc128045369"/>
      <w:r w:rsidRPr="006608C3">
        <w:rPr>
          <w:rFonts w:asciiTheme="minorHAnsi" w:hAnsiTheme="minorHAnsi" w:cstheme="minorHAnsi"/>
          <w:sz w:val="22"/>
          <w:szCs w:val="28"/>
          <w:lang w:val="en-US"/>
        </w:rPr>
        <w:t xml:space="preserve">Check Rail </w:t>
      </w:r>
      <w:r w:rsidRPr="00E54F0F">
        <w:rPr>
          <w:rFonts w:asciiTheme="minorHAnsi" w:hAnsiTheme="minorHAnsi" w:cstheme="minorHAnsi"/>
          <w:sz w:val="22"/>
          <w:szCs w:val="28"/>
          <w:lang w:val="en-US"/>
        </w:rPr>
        <w:t>Chair (</w:t>
      </w:r>
      <w:r w:rsidR="00C1440D" w:rsidRPr="00E54F0F">
        <w:rPr>
          <w:rFonts w:asciiTheme="minorHAnsi" w:hAnsiTheme="minorHAnsi" w:cstheme="minorHAnsi"/>
          <w:sz w:val="22"/>
          <w:szCs w:val="28"/>
          <w:lang w:val="en-US"/>
        </w:rPr>
        <w:t>Part 2</w:t>
      </w:r>
      <w:r w:rsidRPr="00E54F0F">
        <w:rPr>
          <w:rFonts w:asciiTheme="minorHAnsi" w:hAnsiTheme="minorHAnsi" w:cstheme="minorHAnsi"/>
          <w:sz w:val="22"/>
          <w:szCs w:val="28"/>
          <w:lang w:val="en-US"/>
        </w:rPr>
        <w:t>)</w:t>
      </w:r>
      <w:r w:rsidR="00ED5C2E" w:rsidRPr="00E54F0F">
        <w:rPr>
          <w:rFonts w:asciiTheme="minorHAnsi" w:hAnsiTheme="minorHAnsi" w:cstheme="minorHAnsi"/>
          <w:sz w:val="22"/>
          <w:szCs w:val="28"/>
          <w:lang w:val="en-US"/>
        </w:rPr>
        <w:t xml:space="preserve"> </w:t>
      </w:r>
      <w:proofErr w:type="spellStart"/>
      <w:r w:rsidR="006608C3" w:rsidRPr="00E54F0F">
        <w:rPr>
          <w:rFonts w:asciiTheme="minorHAnsi" w:hAnsiTheme="minorHAnsi" w:cstheme="minorHAnsi"/>
          <w:sz w:val="22"/>
          <w:szCs w:val="28"/>
          <w:lang w:val="en-US"/>
        </w:rPr>
        <w:t>Woodden</w:t>
      </w:r>
      <w:proofErr w:type="spellEnd"/>
      <w:r w:rsidR="006608C3" w:rsidRPr="00E54F0F">
        <w:rPr>
          <w:rFonts w:asciiTheme="minorHAnsi" w:hAnsiTheme="minorHAnsi" w:cstheme="minorHAnsi"/>
          <w:sz w:val="22"/>
          <w:szCs w:val="28"/>
          <w:lang w:val="en-US"/>
        </w:rPr>
        <w:t xml:space="preserve"> </w:t>
      </w:r>
      <w:proofErr w:type="spellStart"/>
      <w:r w:rsidR="006608C3" w:rsidRPr="00E54F0F">
        <w:rPr>
          <w:rFonts w:asciiTheme="minorHAnsi" w:hAnsiTheme="minorHAnsi" w:cstheme="minorHAnsi"/>
          <w:sz w:val="22"/>
          <w:szCs w:val="28"/>
          <w:lang w:val="en-US"/>
        </w:rPr>
        <w:t>Sleppers</w:t>
      </w:r>
      <w:bookmarkEnd w:id="139"/>
      <w:proofErr w:type="spellEnd"/>
    </w:p>
    <w:p w14:paraId="2233F6F1" w14:textId="7C511164" w:rsidR="00ED5C2E" w:rsidRPr="00856654" w:rsidRDefault="00C1440D"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E54F0F">
        <w:rPr>
          <w:rFonts w:asciiTheme="minorHAnsi" w:hAnsiTheme="minorHAnsi" w:cstheme="minorHAnsi"/>
          <w:lang w:val="en-US"/>
        </w:rPr>
        <w:t>Check rail chair baseplates</w:t>
      </w:r>
      <w:r w:rsidR="006610FD" w:rsidRPr="00E54F0F">
        <w:rPr>
          <w:rFonts w:asciiTheme="minorHAnsi" w:hAnsiTheme="minorHAnsi" w:cstheme="minorHAnsi"/>
          <w:lang w:val="en-US"/>
        </w:rPr>
        <w:t xml:space="preserve"> and theirs fastening systems</w:t>
      </w:r>
      <w:r w:rsidR="009A134A" w:rsidRPr="00E54F0F">
        <w:rPr>
          <w:rFonts w:asciiTheme="minorHAnsi" w:hAnsiTheme="minorHAnsi" w:cstheme="minorHAnsi"/>
          <w:lang w:val="en-US"/>
        </w:rPr>
        <w:t>,</w:t>
      </w:r>
      <w:r w:rsidR="000C236E" w:rsidRPr="00E54F0F">
        <w:rPr>
          <w:rFonts w:asciiTheme="minorHAnsi" w:hAnsiTheme="minorHAnsi" w:cstheme="minorHAnsi"/>
          <w:lang w:val="en-US"/>
        </w:rPr>
        <w:t xml:space="preserve"> mounted on wooden sleepers</w:t>
      </w:r>
      <w:r w:rsidR="009A134A" w:rsidRPr="00E54F0F">
        <w:rPr>
          <w:rFonts w:asciiTheme="minorHAnsi" w:hAnsiTheme="minorHAnsi" w:cstheme="minorHAnsi"/>
          <w:lang w:val="en-US"/>
        </w:rPr>
        <w:t>,</w:t>
      </w:r>
      <w:r w:rsidR="00BB6CC2" w:rsidRPr="00E54F0F">
        <w:rPr>
          <w:rFonts w:asciiTheme="minorHAnsi" w:hAnsiTheme="minorHAnsi" w:cstheme="minorHAnsi"/>
          <w:lang w:val="en-US"/>
        </w:rPr>
        <w:t xml:space="preserve"> must be manufactured according to the</w:t>
      </w:r>
      <w:r w:rsidR="008106DF" w:rsidRPr="00E54F0F">
        <w:rPr>
          <w:rFonts w:asciiTheme="minorHAnsi" w:hAnsiTheme="minorHAnsi" w:cstheme="minorHAnsi"/>
          <w:lang w:val="en-US"/>
        </w:rPr>
        <w:t xml:space="preserve"> relative</w:t>
      </w:r>
      <w:r w:rsidR="00BB6CC2" w:rsidRPr="00E54F0F">
        <w:rPr>
          <w:rFonts w:asciiTheme="minorHAnsi" w:hAnsiTheme="minorHAnsi" w:cstheme="minorHAnsi"/>
          <w:lang w:val="en-US"/>
        </w:rPr>
        <w:t xml:space="preserve"> drawings</w:t>
      </w:r>
      <w:r w:rsidR="00841AE2" w:rsidRPr="00E54F0F">
        <w:rPr>
          <w:rFonts w:asciiTheme="minorHAnsi" w:hAnsiTheme="minorHAnsi" w:cstheme="minorHAnsi"/>
          <w:lang w:val="en-US"/>
        </w:rPr>
        <w:t xml:space="preserve"> listed </w:t>
      </w:r>
      <w:r w:rsidR="008C3825" w:rsidRPr="00E54F0F">
        <w:rPr>
          <w:rFonts w:asciiTheme="minorHAnsi" w:hAnsiTheme="minorHAnsi" w:cstheme="minorHAnsi"/>
          <w:lang w:val="en-US"/>
        </w:rPr>
        <w:t>in Table V (Blad 7960)</w:t>
      </w:r>
      <w:r w:rsidR="00317BBB" w:rsidRPr="00E54F0F">
        <w:rPr>
          <w:rFonts w:asciiTheme="minorHAnsi" w:hAnsiTheme="minorHAnsi" w:cstheme="minorHAnsi"/>
          <w:lang w:val="en-US"/>
        </w:rPr>
        <w:t xml:space="preserve"> a</w:t>
      </w:r>
      <w:r w:rsidR="006608C3" w:rsidRPr="00E54F0F">
        <w:rPr>
          <w:rFonts w:asciiTheme="minorHAnsi" w:hAnsiTheme="minorHAnsi" w:cstheme="minorHAnsi"/>
          <w:lang w:val="en-US"/>
        </w:rPr>
        <w:t>l</w:t>
      </w:r>
      <w:r w:rsidR="00317BBB" w:rsidRPr="00E54F0F">
        <w:rPr>
          <w:rFonts w:asciiTheme="minorHAnsi" w:hAnsiTheme="minorHAnsi" w:cstheme="minorHAnsi"/>
          <w:lang w:val="en-US"/>
        </w:rPr>
        <w:t xml:space="preserve">l the </w:t>
      </w:r>
      <w:r w:rsidR="006625D6">
        <w:rPr>
          <w:rFonts w:asciiTheme="minorHAnsi" w:hAnsiTheme="minorHAnsi" w:cstheme="minorHAnsi"/>
          <w:lang w:val="en-US"/>
        </w:rPr>
        <w:t xml:space="preserve">Switches and </w:t>
      </w:r>
      <w:proofErr w:type="gramStart"/>
      <w:r w:rsidR="006625D6">
        <w:rPr>
          <w:rFonts w:asciiTheme="minorHAnsi" w:hAnsiTheme="minorHAnsi" w:cstheme="minorHAnsi"/>
          <w:lang w:val="en-US"/>
        </w:rPr>
        <w:t>Crossings</w:t>
      </w:r>
      <w:r w:rsidR="00F25F75" w:rsidRPr="00E54F0F">
        <w:rPr>
          <w:rFonts w:asciiTheme="minorHAnsi" w:hAnsiTheme="minorHAnsi" w:cstheme="minorHAnsi"/>
          <w:lang w:val="en-US"/>
        </w:rPr>
        <w:t xml:space="preserve">  from</w:t>
      </w:r>
      <w:proofErr w:type="gramEnd"/>
      <w:r w:rsidR="00F25F75" w:rsidRPr="00E54F0F">
        <w:rPr>
          <w:rFonts w:asciiTheme="minorHAnsi" w:hAnsiTheme="minorHAnsi" w:cstheme="minorHAnsi"/>
          <w:lang w:val="en-US"/>
        </w:rPr>
        <w:t xml:space="preserve"> Blad </w:t>
      </w:r>
      <w:r w:rsidR="00F25F75" w:rsidRPr="00856654">
        <w:rPr>
          <w:rFonts w:asciiTheme="minorHAnsi" w:hAnsiTheme="minorHAnsi" w:cstheme="minorHAnsi"/>
          <w:lang w:val="en-US"/>
        </w:rPr>
        <w:t xml:space="preserve">5730 and the corresponding Blad nr from the tendering list </w:t>
      </w:r>
      <w:r w:rsidR="00D75FED" w:rsidRPr="00856654">
        <w:rPr>
          <w:rFonts w:asciiTheme="minorHAnsi" w:hAnsiTheme="minorHAnsi" w:cstheme="minorHAnsi"/>
          <w:lang w:val="en-US"/>
        </w:rPr>
        <w:t xml:space="preserve">give in </w:t>
      </w:r>
      <w:proofErr w:type="spellStart"/>
      <w:r w:rsidR="006608C3" w:rsidRPr="00856654">
        <w:rPr>
          <w:rFonts w:asciiTheme="minorHAnsi" w:hAnsiTheme="minorHAnsi" w:cstheme="minorHAnsi"/>
          <w:lang w:val="en-US"/>
        </w:rPr>
        <w:t>Bilag</w:t>
      </w:r>
      <w:proofErr w:type="spellEnd"/>
      <w:r w:rsidR="006608C3" w:rsidRPr="00856654">
        <w:rPr>
          <w:rFonts w:asciiTheme="minorHAnsi" w:hAnsiTheme="minorHAnsi" w:cstheme="minorHAnsi"/>
          <w:lang w:val="en-US"/>
        </w:rPr>
        <w:t xml:space="preserve"> 2: </w:t>
      </w:r>
      <w:proofErr w:type="spellStart"/>
      <w:r w:rsidR="006608C3" w:rsidRPr="00856654">
        <w:rPr>
          <w:rFonts w:asciiTheme="minorHAnsi" w:hAnsiTheme="minorHAnsi" w:cstheme="minorHAnsi"/>
          <w:lang w:val="en-US"/>
        </w:rPr>
        <w:t>Tilbudsliste</w:t>
      </w:r>
      <w:proofErr w:type="spellEnd"/>
      <w:r w:rsidR="006608C3" w:rsidRPr="00856654">
        <w:rPr>
          <w:rFonts w:asciiTheme="minorHAnsi" w:hAnsiTheme="minorHAnsi" w:cstheme="minorHAnsi"/>
          <w:lang w:val="en-US"/>
        </w:rPr>
        <w:t>, Part 2</w:t>
      </w:r>
      <w:r w:rsidR="006610FD" w:rsidRPr="00856654">
        <w:rPr>
          <w:rFonts w:asciiTheme="minorHAnsi" w:hAnsiTheme="minorHAnsi" w:cstheme="minorHAnsi"/>
          <w:lang w:val="en-US"/>
        </w:rPr>
        <w:t>.</w:t>
      </w:r>
    </w:p>
    <w:p w14:paraId="2AA708AA" w14:textId="7B15AD3D" w:rsidR="00C1440D" w:rsidRPr="006610FD" w:rsidRDefault="00C1440D" w:rsidP="006625D6">
      <w:pPr>
        <w:spacing w:line="276" w:lineRule="auto"/>
        <w:rPr>
          <w:lang w:val="en-US"/>
        </w:rPr>
      </w:pPr>
    </w:p>
    <w:p w14:paraId="2E04253A" w14:textId="5348CD35" w:rsidR="00C1440D" w:rsidRDefault="00C1440D" w:rsidP="006625D6">
      <w:pPr>
        <w:pStyle w:val="Overskrift3"/>
        <w:numPr>
          <w:ilvl w:val="2"/>
          <w:numId w:val="19"/>
        </w:numPr>
        <w:spacing w:line="276" w:lineRule="auto"/>
        <w:rPr>
          <w:rFonts w:asciiTheme="minorHAnsi" w:hAnsiTheme="minorHAnsi" w:cstheme="minorHAnsi"/>
          <w:sz w:val="22"/>
          <w:szCs w:val="28"/>
          <w:lang w:val="en-US"/>
        </w:rPr>
      </w:pPr>
      <w:bookmarkStart w:id="140" w:name="_Toc128045370"/>
      <w:r w:rsidRPr="0002005A">
        <w:rPr>
          <w:rFonts w:asciiTheme="minorHAnsi" w:hAnsiTheme="minorHAnsi" w:cstheme="minorHAnsi"/>
          <w:sz w:val="22"/>
          <w:szCs w:val="28"/>
          <w:lang w:val="en-US"/>
        </w:rPr>
        <w:lastRenderedPageBreak/>
        <w:t>Check Rail Chair (</w:t>
      </w:r>
      <w:r w:rsidR="004A4DF6">
        <w:rPr>
          <w:rFonts w:asciiTheme="minorHAnsi" w:hAnsiTheme="minorHAnsi" w:cstheme="minorHAnsi"/>
          <w:sz w:val="22"/>
          <w:szCs w:val="28"/>
          <w:lang w:val="en-US"/>
        </w:rPr>
        <w:t>Part 1</w:t>
      </w:r>
      <w:r w:rsidRPr="0002005A">
        <w:rPr>
          <w:rFonts w:asciiTheme="minorHAnsi" w:hAnsiTheme="minorHAnsi" w:cstheme="minorHAnsi"/>
          <w:sz w:val="22"/>
          <w:szCs w:val="28"/>
          <w:lang w:val="en-US"/>
        </w:rPr>
        <w:t>)</w:t>
      </w:r>
      <w:bookmarkEnd w:id="140"/>
    </w:p>
    <w:p w14:paraId="09A3EF21" w14:textId="77777777" w:rsidR="00C1440D" w:rsidRPr="00C1440D" w:rsidRDefault="00C1440D" w:rsidP="006625D6">
      <w:pPr>
        <w:spacing w:line="276" w:lineRule="auto"/>
        <w:rPr>
          <w:lang w:val="en-US"/>
        </w:rPr>
      </w:pPr>
    </w:p>
    <w:p w14:paraId="77DCECDA" w14:textId="1960D17F" w:rsidR="00AA43DA" w:rsidRPr="003640FF" w:rsidRDefault="00AA43DA" w:rsidP="006625D6">
      <w:pPr>
        <w:spacing w:line="276" w:lineRule="auto"/>
        <w:rPr>
          <w:rFonts w:asciiTheme="minorHAnsi" w:hAnsiTheme="minorHAnsi" w:cstheme="minorHAnsi"/>
          <w:lang w:val="en-US"/>
        </w:rPr>
      </w:pPr>
      <w:r w:rsidRPr="003640FF">
        <w:rPr>
          <w:rFonts w:asciiTheme="minorHAnsi" w:hAnsiTheme="minorHAnsi" w:cstheme="minorHAnsi"/>
          <w:lang w:val="en-US"/>
        </w:rPr>
        <w:t xml:space="preserve">The check rail chair must be </w:t>
      </w:r>
      <w:r w:rsidRPr="003640FF">
        <w:rPr>
          <w:rFonts w:asciiTheme="minorHAnsi" w:hAnsiTheme="minorHAnsi" w:cstheme="minorHAnsi"/>
          <w:b/>
          <w:bCs/>
          <w:u w:val="single"/>
          <w:lang w:val="en-US"/>
        </w:rPr>
        <w:t>detailed and designed</w:t>
      </w:r>
      <w:r w:rsidRPr="003640FF">
        <w:rPr>
          <w:rFonts w:asciiTheme="minorHAnsi" w:hAnsiTheme="minorHAnsi" w:cstheme="minorHAnsi"/>
          <w:lang w:val="en-US"/>
        </w:rPr>
        <w:t xml:space="preserve"> by the supplier according </w:t>
      </w:r>
      <w:r w:rsidR="00AD29A3" w:rsidRPr="003640FF">
        <w:rPr>
          <w:rFonts w:asciiTheme="minorHAnsi" w:hAnsiTheme="minorHAnsi" w:cstheme="minorHAnsi"/>
          <w:lang w:val="en-US"/>
        </w:rPr>
        <w:t>to</w:t>
      </w:r>
      <w:r w:rsidRPr="003640FF">
        <w:rPr>
          <w:rFonts w:asciiTheme="minorHAnsi" w:hAnsiTheme="minorHAnsi" w:cstheme="minorHAnsi"/>
          <w:lang w:val="en-US"/>
        </w:rPr>
        <w:t xml:space="preserve"> following requirements:</w:t>
      </w:r>
    </w:p>
    <w:p w14:paraId="30A49DE2" w14:textId="595C855B" w:rsidR="00BC1C63" w:rsidRPr="003640FF" w:rsidRDefault="00BC1C63" w:rsidP="006625D6">
      <w:pPr>
        <w:spacing w:line="276" w:lineRule="auto"/>
        <w:rPr>
          <w:rFonts w:asciiTheme="minorHAnsi" w:hAnsiTheme="minorHAnsi" w:cstheme="minorHAnsi"/>
          <w:b/>
          <w:bCs/>
          <w:lang w:val="en-US"/>
        </w:rPr>
      </w:pPr>
    </w:p>
    <w:p w14:paraId="7DAF6E8D" w14:textId="3FDB98AC" w:rsidR="00856654" w:rsidRDefault="0062640B"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Check </w:t>
      </w:r>
      <w:r w:rsidR="00735D0C" w:rsidRPr="003640FF">
        <w:rPr>
          <w:rFonts w:asciiTheme="minorHAnsi" w:hAnsiTheme="minorHAnsi" w:cstheme="minorHAnsi"/>
          <w:lang w:val="en-US"/>
        </w:rPr>
        <w:t>r</w:t>
      </w:r>
      <w:r w:rsidRPr="003640FF">
        <w:rPr>
          <w:rFonts w:asciiTheme="minorHAnsi" w:hAnsiTheme="minorHAnsi" w:cstheme="minorHAnsi"/>
          <w:lang w:val="en-US"/>
        </w:rPr>
        <w:t xml:space="preserve">ail </w:t>
      </w:r>
      <w:r w:rsidR="00735D0C" w:rsidRPr="003640FF">
        <w:rPr>
          <w:rFonts w:asciiTheme="minorHAnsi" w:hAnsiTheme="minorHAnsi" w:cstheme="minorHAnsi"/>
          <w:lang w:val="en-US"/>
        </w:rPr>
        <w:t>c</w:t>
      </w:r>
      <w:r w:rsidRPr="003640FF">
        <w:rPr>
          <w:rFonts w:asciiTheme="minorHAnsi" w:hAnsiTheme="minorHAnsi" w:cstheme="minorHAnsi"/>
          <w:lang w:val="en-US"/>
        </w:rPr>
        <w:t xml:space="preserve">hair </w:t>
      </w:r>
      <w:r w:rsidR="00735D0C" w:rsidRPr="003640FF">
        <w:rPr>
          <w:rFonts w:asciiTheme="minorHAnsi" w:hAnsiTheme="minorHAnsi" w:cstheme="minorHAnsi"/>
          <w:lang w:val="en-US"/>
        </w:rPr>
        <w:t>b</w:t>
      </w:r>
      <w:r w:rsidR="009B6758" w:rsidRPr="003640FF">
        <w:rPr>
          <w:rFonts w:asciiTheme="minorHAnsi" w:hAnsiTheme="minorHAnsi" w:cstheme="minorHAnsi"/>
          <w:lang w:val="en-US"/>
        </w:rPr>
        <w:t>aseplate</w:t>
      </w:r>
      <w:r w:rsidRPr="003640FF">
        <w:rPr>
          <w:rFonts w:asciiTheme="minorHAnsi" w:hAnsiTheme="minorHAnsi" w:cstheme="minorHAnsi"/>
          <w:lang w:val="en-US"/>
        </w:rPr>
        <w:t>s must fit the sleeper holes pattern (to set screws) given for rail profile DSB45 and UIC60 and even special editions in some</w:t>
      </w:r>
      <w:r w:rsidR="00FE14D1" w:rsidRPr="003640FF">
        <w:rPr>
          <w:rFonts w:asciiTheme="minorHAnsi" w:hAnsiTheme="minorHAnsi" w:cstheme="minorHAnsi"/>
          <w:lang w:val="en-US"/>
        </w:rPr>
        <w:t xml:space="preserve"> </w:t>
      </w:r>
      <w:r w:rsidR="006625D6">
        <w:rPr>
          <w:rFonts w:asciiTheme="minorHAnsi" w:hAnsiTheme="minorHAnsi" w:cstheme="minorHAnsi"/>
          <w:lang w:val="en-US"/>
        </w:rPr>
        <w:t>Switches and Crossings</w:t>
      </w:r>
      <w:r w:rsidR="00735D0C" w:rsidRPr="003640FF">
        <w:rPr>
          <w:rFonts w:asciiTheme="minorHAnsi" w:hAnsiTheme="minorHAnsi" w:cstheme="minorHAnsi"/>
          <w:lang w:val="en-US"/>
        </w:rPr>
        <w:t>.</w:t>
      </w:r>
      <w:r w:rsidRPr="003640FF">
        <w:rPr>
          <w:rFonts w:asciiTheme="minorHAnsi" w:hAnsiTheme="minorHAnsi" w:cstheme="minorHAnsi"/>
          <w:lang w:val="en-US"/>
        </w:rPr>
        <w:t xml:space="preserve"> </w:t>
      </w:r>
    </w:p>
    <w:p w14:paraId="4C88E624" w14:textId="4562E31B" w:rsidR="0062640B" w:rsidRPr="003640FF" w:rsidRDefault="0062640B" w:rsidP="006625D6">
      <w:pPr>
        <w:pStyle w:val="Listeafsnit"/>
        <w:spacing w:after="160" w:line="276" w:lineRule="auto"/>
        <w:ind w:left="709"/>
        <w:contextualSpacing w:val="0"/>
        <w:rPr>
          <w:rFonts w:asciiTheme="minorHAnsi" w:hAnsiTheme="minorHAnsi" w:cstheme="minorHAnsi"/>
          <w:lang w:val="en-US"/>
        </w:rPr>
      </w:pPr>
      <w:r w:rsidRPr="003640FF">
        <w:rPr>
          <w:rFonts w:asciiTheme="minorHAnsi" w:hAnsiTheme="minorHAnsi" w:cstheme="minorHAnsi"/>
          <w:lang w:val="en-US"/>
        </w:rPr>
        <w:t xml:space="preserve">The </w:t>
      </w:r>
      <w:r w:rsidR="00735D0C" w:rsidRPr="003640FF">
        <w:rPr>
          <w:rFonts w:asciiTheme="minorHAnsi" w:hAnsiTheme="minorHAnsi" w:cstheme="minorHAnsi"/>
          <w:lang w:val="en-US"/>
        </w:rPr>
        <w:t>c</w:t>
      </w:r>
      <w:r w:rsidRPr="003640FF">
        <w:rPr>
          <w:rFonts w:asciiTheme="minorHAnsi" w:hAnsiTheme="minorHAnsi" w:cstheme="minorHAnsi"/>
          <w:lang w:val="en-US"/>
        </w:rPr>
        <w:t xml:space="preserve">heck </w:t>
      </w:r>
      <w:r w:rsidR="00735D0C" w:rsidRPr="003640FF">
        <w:rPr>
          <w:rFonts w:asciiTheme="minorHAnsi" w:hAnsiTheme="minorHAnsi" w:cstheme="minorHAnsi"/>
          <w:lang w:val="en-US"/>
        </w:rPr>
        <w:t>r</w:t>
      </w:r>
      <w:r w:rsidRPr="003640FF">
        <w:rPr>
          <w:rFonts w:asciiTheme="minorHAnsi" w:hAnsiTheme="minorHAnsi" w:cstheme="minorHAnsi"/>
          <w:lang w:val="en-US"/>
        </w:rPr>
        <w:t xml:space="preserve">ail </w:t>
      </w:r>
      <w:r w:rsidR="00735D0C" w:rsidRPr="003640FF">
        <w:rPr>
          <w:rFonts w:asciiTheme="minorHAnsi" w:hAnsiTheme="minorHAnsi" w:cstheme="minorHAnsi"/>
          <w:lang w:val="en-US"/>
        </w:rPr>
        <w:t>c</w:t>
      </w:r>
      <w:r w:rsidRPr="003640FF">
        <w:rPr>
          <w:rFonts w:asciiTheme="minorHAnsi" w:hAnsiTheme="minorHAnsi" w:cstheme="minorHAnsi"/>
          <w:lang w:val="en-US"/>
        </w:rPr>
        <w:t xml:space="preserve">hair </w:t>
      </w:r>
      <w:r w:rsidR="00735D0C" w:rsidRPr="003640FF">
        <w:rPr>
          <w:rFonts w:asciiTheme="minorHAnsi" w:hAnsiTheme="minorHAnsi" w:cstheme="minorHAnsi"/>
          <w:lang w:val="en-US"/>
        </w:rPr>
        <w:t>b</w:t>
      </w:r>
      <w:r w:rsidR="009B6758" w:rsidRPr="003640FF">
        <w:rPr>
          <w:rFonts w:asciiTheme="minorHAnsi" w:hAnsiTheme="minorHAnsi" w:cstheme="minorHAnsi"/>
          <w:lang w:val="en-US"/>
        </w:rPr>
        <w:t>aseplate</w:t>
      </w:r>
      <w:r w:rsidRPr="003640FF">
        <w:rPr>
          <w:rFonts w:asciiTheme="minorHAnsi" w:hAnsiTheme="minorHAnsi" w:cstheme="minorHAnsi"/>
          <w:lang w:val="en-US"/>
        </w:rPr>
        <w:t xml:space="preserve"> must be designed, manufactured, and delivered to be compatible with the geometry and tolerances specified in the </w:t>
      </w:r>
      <w:r w:rsidR="0024062E" w:rsidRPr="003640FF">
        <w:rPr>
          <w:rFonts w:asciiTheme="minorHAnsi" w:hAnsiTheme="minorHAnsi" w:cstheme="minorHAnsi"/>
          <w:lang w:val="en-US"/>
        </w:rPr>
        <w:t>detailed</w:t>
      </w:r>
      <w:r w:rsidRPr="003640FF">
        <w:rPr>
          <w:rFonts w:asciiTheme="minorHAnsi" w:hAnsiTheme="minorHAnsi" w:cstheme="minorHAnsi"/>
          <w:lang w:val="en-US"/>
        </w:rPr>
        <w:t xml:space="preserve"> drawings</w:t>
      </w:r>
      <w:r w:rsidR="00B51C11" w:rsidRPr="003640FF">
        <w:rPr>
          <w:rFonts w:asciiTheme="minorHAnsi" w:hAnsiTheme="minorHAnsi" w:cstheme="minorHAnsi"/>
          <w:lang w:val="en-US"/>
        </w:rPr>
        <w:t xml:space="preserve"> (derived from Blad 7960 and Blad 5730)</w:t>
      </w:r>
      <w:r w:rsidRPr="003640FF">
        <w:rPr>
          <w:rFonts w:asciiTheme="minorHAnsi" w:hAnsiTheme="minorHAnsi" w:cstheme="minorHAnsi"/>
          <w:lang w:val="en-US"/>
        </w:rPr>
        <w:t xml:space="preserve"> for check </w:t>
      </w:r>
      <w:r w:rsidR="00666AE0" w:rsidRPr="003640FF">
        <w:rPr>
          <w:rFonts w:asciiTheme="minorHAnsi" w:hAnsiTheme="minorHAnsi" w:cstheme="minorHAnsi"/>
          <w:lang w:val="en-US"/>
        </w:rPr>
        <w:t>r</w:t>
      </w:r>
      <w:r w:rsidRPr="003640FF">
        <w:rPr>
          <w:rFonts w:asciiTheme="minorHAnsi" w:hAnsiTheme="minorHAnsi" w:cstheme="minorHAnsi"/>
          <w:lang w:val="en-US"/>
        </w:rPr>
        <w:t xml:space="preserve">ail </w:t>
      </w:r>
      <w:r w:rsidR="00666AE0" w:rsidRPr="003640FF">
        <w:rPr>
          <w:rFonts w:asciiTheme="minorHAnsi" w:hAnsiTheme="minorHAnsi" w:cstheme="minorHAnsi"/>
          <w:lang w:val="en-US"/>
        </w:rPr>
        <w:t>c</w:t>
      </w:r>
      <w:r w:rsidRPr="003640FF">
        <w:rPr>
          <w:rFonts w:asciiTheme="minorHAnsi" w:hAnsiTheme="minorHAnsi" w:cstheme="minorHAnsi"/>
          <w:lang w:val="en-US"/>
        </w:rPr>
        <w:t>hairs also enclosed in these technical specifications.</w:t>
      </w:r>
    </w:p>
    <w:p w14:paraId="29EB5C7E" w14:textId="617B247E" w:rsidR="00E219C0" w:rsidRPr="003640FF" w:rsidRDefault="00E219C0"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If the design include</w:t>
      </w:r>
      <w:r w:rsidR="00D01BC0" w:rsidRPr="003640FF">
        <w:rPr>
          <w:rFonts w:asciiTheme="minorHAnsi" w:hAnsiTheme="minorHAnsi" w:cstheme="minorHAnsi"/>
          <w:lang w:val="en-US"/>
        </w:rPr>
        <w:t>s</w:t>
      </w:r>
      <w:r w:rsidRPr="003640FF">
        <w:rPr>
          <w:rFonts w:asciiTheme="minorHAnsi" w:hAnsiTheme="minorHAnsi" w:cstheme="minorHAnsi"/>
          <w:lang w:val="en-US"/>
        </w:rPr>
        <w:t xml:space="preserve"> a </w:t>
      </w:r>
      <w:r w:rsidR="009B6758" w:rsidRPr="003640FF">
        <w:rPr>
          <w:rFonts w:asciiTheme="minorHAnsi" w:hAnsiTheme="minorHAnsi" w:cstheme="minorHAnsi"/>
          <w:lang w:val="en-US"/>
        </w:rPr>
        <w:t>baseplate</w:t>
      </w:r>
      <w:r w:rsidRPr="003640FF">
        <w:rPr>
          <w:rFonts w:asciiTheme="minorHAnsi" w:hAnsiTheme="minorHAnsi" w:cstheme="minorHAnsi"/>
          <w:lang w:val="en-US"/>
        </w:rPr>
        <w:t xml:space="preserve"> pad of 4mm and a </w:t>
      </w:r>
      <w:proofErr w:type="spellStart"/>
      <w:r w:rsidR="009D1079">
        <w:rPr>
          <w:rFonts w:asciiTheme="minorHAnsi" w:hAnsiTheme="minorHAnsi" w:cstheme="minorHAnsi"/>
          <w:lang w:val="en-US"/>
        </w:rPr>
        <w:t>railpad</w:t>
      </w:r>
      <w:proofErr w:type="spellEnd"/>
      <w:r w:rsidRPr="003640FF">
        <w:rPr>
          <w:rFonts w:asciiTheme="minorHAnsi" w:hAnsiTheme="minorHAnsi" w:cstheme="minorHAnsi"/>
          <w:lang w:val="en-US"/>
        </w:rPr>
        <w:t xml:space="preserve"> of 6mm</w:t>
      </w:r>
      <w:r w:rsidR="002211DE" w:rsidRPr="003640FF">
        <w:rPr>
          <w:rFonts w:asciiTheme="minorHAnsi" w:hAnsiTheme="minorHAnsi" w:cstheme="minorHAnsi"/>
          <w:lang w:val="en-US"/>
        </w:rPr>
        <w:t>, the m</w:t>
      </w:r>
      <w:r w:rsidRPr="003640FF">
        <w:rPr>
          <w:rFonts w:asciiTheme="minorHAnsi" w:hAnsiTheme="minorHAnsi" w:cstheme="minorHAnsi"/>
          <w:lang w:val="en-US"/>
        </w:rPr>
        <w:t xml:space="preserve">aterial </w:t>
      </w:r>
      <w:r w:rsidR="002211DE" w:rsidRPr="003640FF">
        <w:rPr>
          <w:rFonts w:asciiTheme="minorHAnsi" w:hAnsiTheme="minorHAnsi" w:cstheme="minorHAnsi"/>
          <w:lang w:val="en-US"/>
        </w:rPr>
        <w:t xml:space="preserve">is </w:t>
      </w:r>
      <w:r w:rsidRPr="003640FF">
        <w:rPr>
          <w:rFonts w:asciiTheme="minorHAnsi" w:hAnsiTheme="minorHAnsi" w:cstheme="minorHAnsi"/>
          <w:lang w:val="en-US"/>
        </w:rPr>
        <w:t>to be EVA</w:t>
      </w:r>
      <w:r w:rsidR="00AC6137" w:rsidRPr="003640FF">
        <w:rPr>
          <w:rFonts w:asciiTheme="minorHAnsi" w:hAnsiTheme="minorHAnsi" w:cstheme="minorHAnsi"/>
          <w:lang w:val="en-US"/>
        </w:rPr>
        <w:t xml:space="preserve"> for baseplate pads </w:t>
      </w:r>
      <w:r w:rsidR="00CA339E" w:rsidRPr="003640FF">
        <w:rPr>
          <w:rFonts w:asciiTheme="minorHAnsi" w:hAnsiTheme="minorHAnsi" w:cstheme="minorHAnsi"/>
          <w:lang w:val="en-US"/>
        </w:rPr>
        <w:t xml:space="preserve">MLP 180 </w:t>
      </w:r>
      <w:r w:rsidR="006169C1" w:rsidRPr="003640FF">
        <w:rPr>
          <w:rFonts w:asciiTheme="minorHAnsi" w:hAnsiTheme="minorHAnsi" w:cstheme="minorHAnsi"/>
          <w:lang w:val="en-US"/>
        </w:rPr>
        <w:t xml:space="preserve">for the </w:t>
      </w:r>
      <w:proofErr w:type="spellStart"/>
      <w:r w:rsidR="009D1079">
        <w:rPr>
          <w:rFonts w:asciiTheme="minorHAnsi" w:hAnsiTheme="minorHAnsi" w:cstheme="minorHAnsi"/>
          <w:lang w:val="en-US"/>
        </w:rPr>
        <w:t>railpad</w:t>
      </w:r>
      <w:proofErr w:type="spellEnd"/>
      <w:r w:rsidR="006169C1" w:rsidRPr="003640FF">
        <w:rPr>
          <w:rFonts w:asciiTheme="minorHAnsi" w:hAnsiTheme="minorHAnsi" w:cstheme="minorHAnsi"/>
          <w:lang w:val="en-US"/>
        </w:rPr>
        <w:t>.</w:t>
      </w:r>
    </w:p>
    <w:p w14:paraId="4548084B" w14:textId="431AB157" w:rsidR="00E219C0" w:rsidRPr="003640FF" w:rsidRDefault="00E219C0"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The </w:t>
      </w:r>
      <w:r w:rsidR="00561A0F" w:rsidRPr="003640FF">
        <w:rPr>
          <w:rFonts w:asciiTheme="minorHAnsi" w:hAnsiTheme="minorHAnsi" w:cstheme="minorHAnsi"/>
          <w:lang w:val="en-US"/>
        </w:rPr>
        <w:t xml:space="preserve">stock rail must be attached </w:t>
      </w:r>
      <w:r w:rsidR="00E56AED" w:rsidRPr="003640FF">
        <w:rPr>
          <w:rFonts w:asciiTheme="minorHAnsi" w:hAnsiTheme="minorHAnsi" w:cstheme="minorHAnsi"/>
          <w:lang w:val="en-US"/>
        </w:rPr>
        <w:t xml:space="preserve">with </w:t>
      </w:r>
      <w:r w:rsidR="00F65C6C" w:rsidRPr="003640FF">
        <w:rPr>
          <w:rFonts w:asciiTheme="minorHAnsi" w:hAnsiTheme="minorHAnsi" w:cstheme="minorHAnsi"/>
          <w:lang w:val="en-US"/>
        </w:rPr>
        <w:t xml:space="preserve">the </w:t>
      </w:r>
      <w:r w:rsidR="007A4366" w:rsidRPr="003640FF">
        <w:rPr>
          <w:rFonts w:asciiTheme="minorHAnsi" w:hAnsiTheme="minorHAnsi" w:cstheme="minorHAnsi"/>
          <w:lang w:val="en-US"/>
        </w:rPr>
        <w:t xml:space="preserve">same </w:t>
      </w:r>
      <w:r w:rsidR="00F65C6C" w:rsidRPr="003640FF">
        <w:rPr>
          <w:rFonts w:asciiTheme="minorHAnsi" w:hAnsiTheme="minorHAnsi" w:cstheme="minorHAnsi"/>
          <w:lang w:val="en-US"/>
        </w:rPr>
        <w:t xml:space="preserve">fastening system </w:t>
      </w:r>
      <w:r w:rsidR="007032D3" w:rsidRPr="003640FF">
        <w:rPr>
          <w:rFonts w:asciiTheme="minorHAnsi" w:hAnsiTheme="minorHAnsi" w:cstheme="minorHAnsi"/>
          <w:lang w:val="en-US"/>
        </w:rPr>
        <w:t>indicated in the respective drawings depending on the type of turnout.</w:t>
      </w:r>
      <w:r w:rsidR="002A0E31" w:rsidRPr="003640FF">
        <w:rPr>
          <w:rFonts w:asciiTheme="minorHAnsi" w:hAnsiTheme="minorHAnsi" w:cstheme="minorHAnsi"/>
          <w:lang w:val="en-US"/>
        </w:rPr>
        <w:t xml:space="preserve"> For </w:t>
      </w:r>
      <w:proofErr w:type="gramStart"/>
      <w:r w:rsidR="002A0E31" w:rsidRPr="003640FF">
        <w:rPr>
          <w:rFonts w:asciiTheme="minorHAnsi" w:hAnsiTheme="minorHAnsi" w:cstheme="minorHAnsi"/>
          <w:lang w:val="en-US"/>
        </w:rPr>
        <w:t>instance</w:t>
      </w:r>
      <w:proofErr w:type="gramEnd"/>
      <w:r w:rsidR="002A0E31" w:rsidRPr="003640FF">
        <w:rPr>
          <w:rFonts w:asciiTheme="minorHAnsi" w:hAnsiTheme="minorHAnsi" w:cstheme="minorHAnsi"/>
          <w:lang w:val="en-US"/>
        </w:rPr>
        <w:t xml:space="preserve"> Blad 8368</w:t>
      </w:r>
      <w:r w:rsidR="00C57902" w:rsidRPr="003640FF">
        <w:rPr>
          <w:rFonts w:asciiTheme="minorHAnsi" w:hAnsiTheme="minorHAnsi" w:cstheme="minorHAnsi"/>
          <w:lang w:val="en-US"/>
        </w:rPr>
        <w:t>.</w:t>
      </w:r>
    </w:p>
    <w:p w14:paraId="1E45A161" w14:textId="77777777" w:rsidR="0024062E" w:rsidRDefault="00E219C0"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It is allowed to have the check rail chair which is either:</w:t>
      </w:r>
    </w:p>
    <w:p w14:paraId="4D6813C5" w14:textId="77777777" w:rsidR="0024062E" w:rsidRDefault="00E219C0"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cast together with the </w:t>
      </w:r>
      <w:r w:rsidR="009B6758" w:rsidRPr="003640FF">
        <w:rPr>
          <w:rFonts w:asciiTheme="minorHAnsi" w:hAnsiTheme="minorHAnsi" w:cstheme="minorHAnsi"/>
          <w:lang w:val="en-US"/>
        </w:rPr>
        <w:t>baseplate</w:t>
      </w:r>
      <w:r w:rsidRPr="003640FF">
        <w:rPr>
          <w:rFonts w:asciiTheme="minorHAnsi" w:hAnsiTheme="minorHAnsi" w:cstheme="minorHAnsi"/>
          <w:lang w:val="en-US"/>
        </w:rPr>
        <w:t>, or</w:t>
      </w:r>
    </w:p>
    <w:p w14:paraId="755468E1" w14:textId="47101FCF" w:rsidR="0024062E" w:rsidRPr="00734547" w:rsidRDefault="0024062E"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24062E">
        <w:rPr>
          <w:rFonts w:asciiTheme="minorHAnsi" w:hAnsiTheme="minorHAnsi" w:cstheme="minorHAnsi"/>
          <w:lang w:val="en-US"/>
        </w:rPr>
        <w:t xml:space="preserve">welded to the </w:t>
      </w:r>
      <w:proofErr w:type="gramStart"/>
      <w:r w:rsidRPr="0024062E">
        <w:rPr>
          <w:rFonts w:asciiTheme="minorHAnsi" w:hAnsiTheme="minorHAnsi" w:cstheme="minorHAnsi"/>
          <w:lang w:val="en-US"/>
        </w:rPr>
        <w:t>baseplate</w:t>
      </w:r>
      <w:proofErr w:type="gramEnd"/>
    </w:p>
    <w:p w14:paraId="29F57571" w14:textId="760D3FC5" w:rsidR="0002005A" w:rsidRPr="00856654" w:rsidRDefault="00E219C0"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24062E">
        <w:rPr>
          <w:rFonts w:asciiTheme="minorHAnsi" w:hAnsiTheme="minorHAnsi" w:cstheme="minorHAnsi"/>
          <w:lang w:val="en-US"/>
        </w:rPr>
        <w:t>The height</w:t>
      </w:r>
      <w:r w:rsidR="004B36D3" w:rsidRPr="0024062E">
        <w:rPr>
          <w:rFonts w:asciiTheme="minorHAnsi" w:hAnsiTheme="minorHAnsi" w:cstheme="minorHAnsi"/>
          <w:lang w:val="en-US"/>
        </w:rPr>
        <w:t xml:space="preserve"> of </w:t>
      </w:r>
      <w:r w:rsidR="009070C5" w:rsidRPr="0024062E">
        <w:rPr>
          <w:rFonts w:asciiTheme="minorHAnsi" w:hAnsiTheme="minorHAnsi" w:cstheme="minorHAnsi"/>
          <w:lang w:val="en-US"/>
        </w:rPr>
        <w:t>various components</w:t>
      </w:r>
      <w:r w:rsidR="00EB4357" w:rsidRPr="0024062E">
        <w:rPr>
          <w:rFonts w:asciiTheme="minorHAnsi" w:hAnsiTheme="minorHAnsi" w:cstheme="minorHAnsi"/>
          <w:lang w:val="en-US"/>
        </w:rPr>
        <w:t xml:space="preserve"> if they are a part of the </w:t>
      </w:r>
      <w:r w:rsidR="00DB2A45" w:rsidRPr="0024062E">
        <w:rPr>
          <w:rFonts w:asciiTheme="minorHAnsi" w:hAnsiTheme="minorHAnsi" w:cstheme="minorHAnsi"/>
          <w:lang w:val="en-US"/>
        </w:rPr>
        <w:t>specific type:</w:t>
      </w:r>
    </w:p>
    <w:p w14:paraId="2BB65197" w14:textId="77777777" w:rsidR="0002005A" w:rsidRDefault="009070C5"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2005A">
        <w:rPr>
          <w:rFonts w:asciiTheme="minorHAnsi" w:hAnsiTheme="minorHAnsi" w:cstheme="minorHAnsi"/>
          <w:lang w:val="en-US"/>
        </w:rPr>
        <w:t xml:space="preserve">EVA </w:t>
      </w:r>
      <w:r w:rsidR="00474D31" w:rsidRPr="0002005A">
        <w:rPr>
          <w:rFonts w:asciiTheme="minorHAnsi" w:hAnsiTheme="minorHAnsi" w:cstheme="minorHAnsi"/>
          <w:lang w:val="en-US"/>
        </w:rPr>
        <w:t xml:space="preserve">baseplate </w:t>
      </w:r>
      <w:r w:rsidR="00EB4357" w:rsidRPr="0002005A">
        <w:rPr>
          <w:rFonts w:asciiTheme="minorHAnsi" w:hAnsiTheme="minorHAnsi" w:cstheme="minorHAnsi"/>
          <w:lang w:val="en-US"/>
        </w:rPr>
        <w:t>p</w:t>
      </w:r>
      <w:r w:rsidR="00E219C0" w:rsidRPr="0002005A">
        <w:rPr>
          <w:rFonts w:asciiTheme="minorHAnsi" w:hAnsiTheme="minorHAnsi" w:cstheme="minorHAnsi"/>
          <w:lang w:val="en-US"/>
        </w:rPr>
        <w:t>ad 4 mm</w:t>
      </w:r>
    </w:p>
    <w:p w14:paraId="712DB283" w14:textId="2C8481E4" w:rsidR="0002005A" w:rsidRPr="0002005A" w:rsidRDefault="009070C5"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2005A">
        <w:rPr>
          <w:rFonts w:asciiTheme="minorHAnsi" w:hAnsiTheme="minorHAnsi" w:cstheme="minorHAnsi"/>
          <w:lang w:val="en-US"/>
        </w:rPr>
        <w:t>S</w:t>
      </w:r>
      <w:r w:rsidR="00E219C0" w:rsidRPr="0002005A">
        <w:rPr>
          <w:rFonts w:asciiTheme="minorHAnsi" w:hAnsiTheme="minorHAnsi" w:cstheme="minorHAnsi"/>
          <w:lang w:val="en-US"/>
        </w:rPr>
        <w:t xml:space="preserve">teel </w:t>
      </w:r>
      <w:r w:rsidR="009B6758" w:rsidRPr="0002005A">
        <w:rPr>
          <w:rFonts w:asciiTheme="minorHAnsi" w:hAnsiTheme="minorHAnsi" w:cstheme="minorHAnsi"/>
          <w:lang w:val="en-US"/>
        </w:rPr>
        <w:t>baseplate</w:t>
      </w:r>
      <w:r w:rsidR="00E219C0" w:rsidRPr="0002005A">
        <w:rPr>
          <w:rFonts w:asciiTheme="minorHAnsi" w:hAnsiTheme="minorHAnsi" w:cstheme="minorHAnsi"/>
          <w:lang w:val="en-US"/>
        </w:rPr>
        <w:t xml:space="preserve"> 15 mm</w:t>
      </w:r>
    </w:p>
    <w:p w14:paraId="18B1EBAB" w14:textId="7AD02A48" w:rsidR="0002005A" w:rsidRDefault="00DB2A45"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2005A">
        <w:rPr>
          <w:rFonts w:asciiTheme="minorHAnsi" w:hAnsiTheme="minorHAnsi" w:cstheme="minorHAnsi"/>
          <w:lang w:val="en-US"/>
        </w:rPr>
        <w:t xml:space="preserve">EVA </w:t>
      </w:r>
      <w:proofErr w:type="spellStart"/>
      <w:r w:rsidR="009D1079">
        <w:rPr>
          <w:rFonts w:asciiTheme="minorHAnsi" w:hAnsiTheme="minorHAnsi" w:cstheme="minorHAnsi"/>
          <w:lang w:val="en-US"/>
        </w:rPr>
        <w:t>railpad</w:t>
      </w:r>
      <w:proofErr w:type="spellEnd"/>
      <w:r w:rsidR="00E219C0" w:rsidRPr="0002005A">
        <w:rPr>
          <w:rFonts w:asciiTheme="minorHAnsi" w:hAnsiTheme="minorHAnsi" w:cstheme="minorHAnsi"/>
          <w:lang w:val="en-US"/>
        </w:rPr>
        <w:t xml:space="preserve"> 6mm</w:t>
      </w:r>
      <w:r w:rsidRPr="0002005A">
        <w:rPr>
          <w:rFonts w:asciiTheme="minorHAnsi" w:hAnsiTheme="minorHAnsi" w:cstheme="minorHAnsi"/>
          <w:lang w:val="en-US"/>
        </w:rPr>
        <w:t>.</w:t>
      </w:r>
    </w:p>
    <w:p w14:paraId="6EFC2C3C" w14:textId="2F62CD6E" w:rsidR="0002005A" w:rsidRDefault="00E219C0"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2005A">
        <w:rPr>
          <w:rFonts w:asciiTheme="minorHAnsi" w:hAnsiTheme="minorHAnsi" w:cstheme="minorHAnsi"/>
          <w:lang w:val="en-US"/>
        </w:rPr>
        <w:t>The check rail profile height above the s</w:t>
      </w:r>
      <w:r w:rsidR="00DB2A45" w:rsidRPr="0002005A">
        <w:rPr>
          <w:rFonts w:asciiTheme="minorHAnsi" w:hAnsiTheme="minorHAnsi" w:cstheme="minorHAnsi"/>
          <w:lang w:val="en-US"/>
        </w:rPr>
        <w:t>ide</w:t>
      </w:r>
      <w:r w:rsidRPr="0002005A">
        <w:rPr>
          <w:rFonts w:asciiTheme="minorHAnsi" w:hAnsiTheme="minorHAnsi" w:cstheme="minorHAnsi"/>
          <w:lang w:val="en-US"/>
        </w:rPr>
        <w:t xml:space="preserve"> rail top of rail to be 20 mm +1/-1 mm.</w:t>
      </w:r>
    </w:p>
    <w:p w14:paraId="7F431859" w14:textId="7C6FCF19" w:rsidR="00E219C0" w:rsidRPr="0002005A" w:rsidRDefault="00E219C0"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02005A">
        <w:rPr>
          <w:rFonts w:asciiTheme="minorHAnsi" w:hAnsiTheme="minorHAnsi" w:cstheme="minorHAnsi"/>
          <w:lang w:val="en-US"/>
        </w:rPr>
        <w:t xml:space="preserve">The </w:t>
      </w:r>
      <w:r w:rsidR="00AD29A3" w:rsidRPr="0002005A">
        <w:rPr>
          <w:rFonts w:asciiTheme="minorHAnsi" w:hAnsiTheme="minorHAnsi" w:cstheme="minorHAnsi"/>
          <w:lang w:val="en-US"/>
        </w:rPr>
        <w:t>gap</w:t>
      </w:r>
      <w:r w:rsidRPr="0002005A">
        <w:rPr>
          <w:rFonts w:asciiTheme="minorHAnsi" w:hAnsiTheme="minorHAnsi" w:cstheme="minorHAnsi"/>
          <w:lang w:val="en-US"/>
        </w:rPr>
        <w:t xml:space="preserve"> between stock rail and check rail to be 41 mm +0/-1 mm at the running edge </w:t>
      </w:r>
      <w:r w:rsidR="001073E6" w:rsidRPr="0002005A">
        <w:rPr>
          <w:rFonts w:asciiTheme="minorHAnsi" w:hAnsiTheme="minorHAnsi" w:cstheme="minorHAnsi"/>
          <w:lang w:val="en-US"/>
        </w:rPr>
        <w:t>14</w:t>
      </w:r>
      <w:r w:rsidRPr="0002005A">
        <w:rPr>
          <w:rFonts w:asciiTheme="minorHAnsi" w:hAnsiTheme="minorHAnsi" w:cstheme="minorHAnsi"/>
          <w:lang w:val="en-US"/>
        </w:rPr>
        <w:t xml:space="preserve"> mm below top of rail.</w:t>
      </w:r>
    </w:p>
    <w:p w14:paraId="559299FF" w14:textId="1AC22561" w:rsidR="00EC2217" w:rsidRDefault="00C97DA6" w:rsidP="006625D6">
      <w:pPr>
        <w:pStyle w:val="Listeafsnit"/>
        <w:numPr>
          <w:ilvl w:val="0"/>
          <w:numId w:val="21"/>
        </w:numPr>
        <w:spacing w:after="160" w:line="276" w:lineRule="auto"/>
        <w:ind w:left="709" w:hanging="357"/>
        <w:contextualSpacing w:val="0"/>
        <w:rPr>
          <w:rFonts w:asciiTheme="minorHAnsi" w:hAnsiTheme="minorHAnsi" w:cstheme="minorHAnsi"/>
          <w:lang w:val="en-US"/>
        </w:rPr>
      </w:pPr>
      <w:r w:rsidRPr="003640FF">
        <w:rPr>
          <w:rFonts w:asciiTheme="minorHAnsi" w:hAnsiTheme="minorHAnsi" w:cstheme="minorHAnsi"/>
          <w:lang w:val="en-US"/>
        </w:rPr>
        <w:t xml:space="preserve">Check rail chairs must be TSI approved </w:t>
      </w:r>
      <w:r w:rsidR="009972EE" w:rsidRPr="00856654">
        <w:rPr>
          <w:rFonts w:asciiTheme="minorHAnsi" w:hAnsiTheme="minorHAnsi" w:cstheme="minorHAnsi"/>
          <w:lang w:val="en-US"/>
        </w:rPr>
        <w:t xml:space="preserve">only </w:t>
      </w:r>
      <w:r w:rsidRPr="00856654">
        <w:rPr>
          <w:rFonts w:asciiTheme="minorHAnsi" w:hAnsiTheme="minorHAnsi" w:cstheme="minorHAnsi"/>
          <w:lang w:val="en-US"/>
        </w:rPr>
        <w:t>internally by the supplier</w:t>
      </w:r>
      <w:r w:rsidRPr="003640FF">
        <w:rPr>
          <w:rFonts w:asciiTheme="minorHAnsi" w:hAnsiTheme="minorHAnsi" w:cstheme="minorHAnsi"/>
          <w:lang w:val="en-US"/>
        </w:rPr>
        <w:t xml:space="preserve">, meeting the </w:t>
      </w:r>
      <w:r w:rsidR="002E7E5C" w:rsidRPr="003640FF">
        <w:rPr>
          <w:rFonts w:asciiTheme="minorHAnsi" w:hAnsiTheme="minorHAnsi" w:cstheme="minorHAnsi"/>
          <w:lang w:val="en-US"/>
        </w:rPr>
        <w:t xml:space="preserve">same requirements as for check rail chair </w:t>
      </w:r>
      <w:r w:rsidR="00211CC3">
        <w:rPr>
          <w:rFonts w:asciiTheme="minorHAnsi" w:hAnsiTheme="minorHAnsi" w:cstheme="minorHAnsi"/>
          <w:lang w:val="en-US"/>
        </w:rPr>
        <w:t>(Part 1)</w:t>
      </w:r>
      <w:r w:rsidR="007A52F4" w:rsidRPr="003640FF">
        <w:rPr>
          <w:rFonts w:asciiTheme="minorHAnsi" w:hAnsiTheme="minorHAnsi" w:cstheme="minorHAnsi"/>
          <w:lang w:val="en-US"/>
        </w:rPr>
        <w:t>.</w:t>
      </w:r>
      <w:r w:rsidR="002E7E5C" w:rsidRPr="003640FF">
        <w:rPr>
          <w:rFonts w:asciiTheme="minorHAnsi" w:hAnsiTheme="minorHAnsi" w:cstheme="minorHAnsi"/>
          <w:lang w:val="en-US"/>
        </w:rPr>
        <w:t xml:space="preserve"> </w:t>
      </w:r>
      <w:r w:rsidR="007A52F4" w:rsidRPr="003640FF">
        <w:rPr>
          <w:rFonts w:asciiTheme="minorHAnsi" w:hAnsiTheme="minorHAnsi" w:cstheme="minorHAnsi"/>
          <w:lang w:val="en-US"/>
        </w:rPr>
        <w:t>This</w:t>
      </w:r>
      <w:r w:rsidR="00EC2217" w:rsidRPr="003640FF">
        <w:rPr>
          <w:rFonts w:asciiTheme="minorHAnsi" w:hAnsiTheme="minorHAnsi" w:cstheme="minorHAnsi"/>
          <w:lang w:val="en-US"/>
        </w:rPr>
        <w:t xml:space="preserve"> </w:t>
      </w:r>
      <w:r w:rsidR="009C5A17">
        <w:rPr>
          <w:rFonts w:asciiTheme="minorHAnsi" w:hAnsiTheme="minorHAnsi" w:cstheme="minorHAnsi"/>
          <w:lang w:val="en-US"/>
        </w:rPr>
        <w:t>must</w:t>
      </w:r>
      <w:r w:rsidR="00EC2217" w:rsidRPr="003640FF">
        <w:rPr>
          <w:rFonts w:asciiTheme="minorHAnsi" w:hAnsiTheme="minorHAnsi" w:cstheme="minorHAnsi"/>
          <w:lang w:val="en-US"/>
        </w:rPr>
        <w:t xml:space="preserve"> be properly documented in a separate report before delivery of the check rail chair</w:t>
      </w:r>
      <w:r w:rsidR="000A0CD1" w:rsidRPr="003640FF">
        <w:rPr>
          <w:rFonts w:asciiTheme="minorHAnsi" w:hAnsiTheme="minorHAnsi" w:cstheme="minorHAnsi"/>
          <w:lang w:val="en-US"/>
        </w:rPr>
        <w:t>s</w:t>
      </w:r>
      <w:r w:rsidR="00EC2217" w:rsidRPr="003640FF">
        <w:rPr>
          <w:rFonts w:asciiTheme="minorHAnsi" w:hAnsiTheme="minorHAnsi" w:cstheme="minorHAnsi"/>
          <w:lang w:val="en-US"/>
        </w:rPr>
        <w:t>.</w:t>
      </w:r>
    </w:p>
    <w:p w14:paraId="2520BDFA" w14:textId="77777777" w:rsidR="00617419" w:rsidRDefault="00617419" w:rsidP="00617419">
      <w:pPr>
        <w:pStyle w:val="Listeafsnit"/>
        <w:spacing w:after="160" w:line="276" w:lineRule="auto"/>
        <w:ind w:left="709"/>
        <w:contextualSpacing w:val="0"/>
        <w:rPr>
          <w:rFonts w:asciiTheme="minorHAnsi" w:hAnsiTheme="minorHAnsi" w:cstheme="minorHAnsi"/>
          <w:lang w:val="en-US"/>
        </w:rPr>
      </w:pPr>
    </w:p>
    <w:p w14:paraId="6F5AB93B" w14:textId="77777777" w:rsidR="00223853" w:rsidRDefault="00223853">
      <w:pPr>
        <w:spacing w:line="240" w:lineRule="auto"/>
        <w:jc w:val="left"/>
        <w:rPr>
          <w:color w:val="FF0000"/>
          <w:lang w:val="en-US"/>
        </w:rPr>
      </w:pPr>
      <w:r>
        <w:rPr>
          <w:color w:val="FF0000"/>
          <w:lang w:val="en-US"/>
        </w:rPr>
        <w:br w:type="page"/>
      </w:r>
    </w:p>
    <w:p w14:paraId="335ECC88" w14:textId="3C81EBC7" w:rsidR="00223853" w:rsidRPr="00223853" w:rsidRDefault="00617419" w:rsidP="00617419">
      <w:pPr>
        <w:rPr>
          <w:lang w:val="en-US"/>
        </w:rPr>
      </w:pPr>
      <w:r w:rsidRPr="00223853">
        <w:rPr>
          <w:lang w:val="en-US"/>
        </w:rPr>
        <w:lastRenderedPageBreak/>
        <w:t xml:space="preserve">For the sake of </w:t>
      </w:r>
      <w:proofErr w:type="gramStart"/>
      <w:r w:rsidRPr="00223853">
        <w:rPr>
          <w:lang w:val="en-US"/>
        </w:rPr>
        <w:t>clarification</w:t>
      </w:r>
      <w:proofErr w:type="gramEnd"/>
      <w:r w:rsidRPr="00223853">
        <w:rPr>
          <w:lang w:val="en-US"/>
        </w:rPr>
        <w:t xml:space="preserve"> the supply of </w:t>
      </w:r>
      <w:r w:rsidRPr="00223853">
        <w:rPr>
          <w:u w:val="single"/>
          <w:lang w:val="en-US"/>
        </w:rPr>
        <w:t>check rail chairs</w:t>
      </w:r>
      <w:r w:rsidRPr="00223853">
        <w:rPr>
          <w:lang w:val="en-US"/>
        </w:rPr>
        <w:t xml:space="preserve"> (CRC) and </w:t>
      </w:r>
      <w:r w:rsidRPr="00223853">
        <w:rPr>
          <w:u w:val="single"/>
          <w:lang w:val="en-US"/>
        </w:rPr>
        <w:t>complete check rail sets</w:t>
      </w:r>
      <w:r w:rsidRPr="00223853">
        <w:rPr>
          <w:lang w:val="en-US"/>
        </w:rPr>
        <w:t xml:space="preserve"> will follow the scheme</w:t>
      </w:r>
      <w:r w:rsidR="00223853" w:rsidRPr="00223853">
        <w:rPr>
          <w:lang w:val="en-US"/>
        </w:rPr>
        <w:t>,</w:t>
      </w:r>
      <w:r w:rsidRPr="00223853">
        <w:rPr>
          <w:lang w:val="en-US"/>
        </w:rPr>
        <w:t xml:space="preserve"> given in the table below:</w:t>
      </w:r>
    </w:p>
    <w:p w14:paraId="49C99C3B" w14:textId="61719589" w:rsidR="00617419" w:rsidRPr="00223853" w:rsidRDefault="00617419" w:rsidP="00223853">
      <w:pPr>
        <w:spacing w:line="240" w:lineRule="auto"/>
        <w:jc w:val="left"/>
        <w:rPr>
          <w:lang w:val="en-US"/>
        </w:rPr>
      </w:pPr>
    </w:p>
    <w:tbl>
      <w:tblPr>
        <w:tblStyle w:val="Tabel-Gitter"/>
        <w:tblW w:w="8075" w:type="dxa"/>
        <w:tblLook w:val="04A0" w:firstRow="1" w:lastRow="0" w:firstColumn="1" w:lastColumn="0" w:noHBand="0" w:noVBand="1"/>
      </w:tblPr>
      <w:tblGrid>
        <w:gridCol w:w="1980"/>
        <w:gridCol w:w="1984"/>
        <w:gridCol w:w="2127"/>
        <w:gridCol w:w="1984"/>
      </w:tblGrid>
      <w:tr w:rsidR="00223853" w:rsidRPr="00223853" w14:paraId="4CC4D16F" w14:textId="77777777" w:rsidTr="00223853">
        <w:tc>
          <w:tcPr>
            <w:tcW w:w="1980" w:type="dxa"/>
            <w:vMerge w:val="restart"/>
            <w:shd w:val="clear" w:color="auto" w:fill="F2F2F2" w:themeFill="background1" w:themeFillShade="F2"/>
          </w:tcPr>
          <w:p w14:paraId="567B6477" w14:textId="77777777" w:rsidR="00617419" w:rsidRPr="00223853" w:rsidRDefault="00617419" w:rsidP="0014724A">
            <w:pPr>
              <w:rPr>
                <w:b/>
                <w:bCs/>
                <w:lang w:val="en-US"/>
              </w:rPr>
            </w:pPr>
            <w:r w:rsidRPr="00223853">
              <w:rPr>
                <w:b/>
                <w:bCs/>
                <w:lang w:val="en-US"/>
              </w:rPr>
              <w:t>Contract type</w:t>
            </w:r>
          </w:p>
        </w:tc>
        <w:tc>
          <w:tcPr>
            <w:tcW w:w="4111" w:type="dxa"/>
            <w:gridSpan w:val="2"/>
            <w:shd w:val="clear" w:color="auto" w:fill="F2F2F2" w:themeFill="background1" w:themeFillShade="F2"/>
          </w:tcPr>
          <w:p w14:paraId="56CA0BAF" w14:textId="77777777" w:rsidR="00617419" w:rsidRPr="00223853" w:rsidRDefault="00617419" w:rsidP="0014724A">
            <w:pPr>
              <w:jc w:val="center"/>
              <w:rPr>
                <w:b/>
                <w:bCs/>
                <w:lang w:val="en-US"/>
              </w:rPr>
            </w:pPr>
            <w:r w:rsidRPr="00223853">
              <w:rPr>
                <w:b/>
                <w:bCs/>
                <w:lang w:val="en-US"/>
              </w:rPr>
              <w:t>CRC &amp; complete set UIC 60</w:t>
            </w:r>
          </w:p>
        </w:tc>
        <w:tc>
          <w:tcPr>
            <w:tcW w:w="1984" w:type="dxa"/>
            <w:shd w:val="clear" w:color="auto" w:fill="F2F2F2" w:themeFill="background1" w:themeFillShade="F2"/>
          </w:tcPr>
          <w:p w14:paraId="202F2C57" w14:textId="77777777" w:rsidR="00617419" w:rsidRPr="00223853" w:rsidRDefault="00617419" w:rsidP="0014724A">
            <w:pPr>
              <w:rPr>
                <w:b/>
                <w:bCs/>
                <w:lang w:val="en-US"/>
              </w:rPr>
            </w:pPr>
            <w:r w:rsidRPr="00223853">
              <w:rPr>
                <w:b/>
                <w:bCs/>
                <w:lang w:val="en-US"/>
              </w:rPr>
              <w:t>CRC complete set DSB 45</w:t>
            </w:r>
          </w:p>
        </w:tc>
      </w:tr>
      <w:tr w:rsidR="00223853" w:rsidRPr="00223853" w14:paraId="727FAA09" w14:textId="77777777" w:rsidTr="00223853">
        <w:tc>
          <w:tcPr>
            <w:tcW w:w="1980" w:type="dxa"/>
            <w:vMerge/>
          </w:tcPr>
          <w:p w14:paraId="35A36245" w14:textId="77777777" w:rsidR="00617419" w:rsidRPr="00223853" w:rsidRDefault="00617419" w:rsidP="0014724A">
            <w:pPr>
              <w:rPr>
                <w:lang w:val="en-US"/>
              </w:rPr>
            </w:pPr>
          </w:p>
        </w:tc>
        <w:tc>
          <w:tcPr>
            <w:tcW w:w="1984" w:type="dxa"/>
          </w:tcPr>
          <w:p w14:paraId="57FDCDD4" w14:textId="77777777" w:rsidR="00617419" w:rsidRPr="00223853" w:rsidRDefault="00617419" w:rsidP="0014724A">
            <w:pPr>
              <w:rPr>
                <w:b/>
                <w:bCs/>
                <w:lang w:val="en-US"/>
              </w:rPr>
            </w:pPr>
            <w:r w:rsidRPr="00223853">
              <w:rPr>
                <w:b/>
                <w:bCs/>
                <w:lang w:val="en-US"/>
              </w:rPr>
              <w:t>Concrete sleeper</w:t>
            </w:r>
          </w:p>
        </w:tc>
        <w:tc>
          <w:tcPr>
            <w:tcW w:w="2127" w:type="dxa"/>
          </w:tcPr>
          <w:p w14:paraId="3ECE12E9" w14:textId="77777777" w:rsidR="00617419" w:rsidRPr="00223853" w:rsidRDefault="00617419" w:rsidP="0014724A">
            <w:pPr>
              <w:rPr>
                <w:b/>
                <w:bCs/>
                <w:lang w:val="en-US"/>
              </w:rPr>
            </w:pPr>
            <w:r w:rsidRPr="00223853">
              <w:rPr>
                <w:b/>
                <w:bCs/>
                <w:lang w:val="en-US"/>
              </w:rPr>
              <w:t>Wooden sleeper</w:t>
            </w:r>
          </w:p>
        </w:tc>
        <w:tc>
          <w:tcPr>
            <w:tcW w:w="1984" w:type="dxa"/>
          </w:tcPr>
          <w:p w14:paraId="02B846C5" w14:textId="77777777" w:rsidR="00617419" w:rsidRPr="00223853" w:rsidRDefault="00617419" w:rsidP="0014724A">
            <w:pPr>
              <w:rPr>
                <w:b/>
                <w:bCs/>
                <w:lang w:val="en-US"/>
              </w:rPr>
            </w:pPr>
            <w:r w:rsidRPr="00223853">
              <w:rPr>
                <w:b/>
                <w:bCs/>
                <w:lang w:val="en-US"/>
              </w:rPr>
              <w:t>Wooden sleeper</w:t>
            </w:r>
          </w:p>
        </w:tc>
      </w:tr>
      <w:tr w:rsidR="00223853" w:rsidRPr="00223853" w14:paraId="387AA0E6" w14:textId="77777777" w:rsidTr="00223853">
        <w:tc>
          <w:tcPr>
            <w:tcW w:w="1980" w:type="dxa"/>
          </w:tcPr>
          <w:p w14:paraId="26AB1D80" w14:textId="77777777" w:rsidR="00617419" w:rsidRPr="00223853" w:rsidRDefault="00617419" w:rsidP="00223853">
            <w:pPr>
              <w:jc w:val="left"/>
              <w:rPr>
                <w:lang w:val="en-US"/>
              </w:rPr>
            </w:pPr>
            <w:r w:rsidRPr="00223853">
              <w:rPr>
                <w:lang w:val="en-US"/>
              </w:rPr>
              <w:t>Partial agreement 1</w:t>
            </w:r>
          </w:p>
        </w:tc>
        <w:tc>
          <w:tcPr>
            <w:tcW w:w="1984" w:type="dxa"/>
          </w:tcPr>
          <w:p w14:paraId="0853B3AD" w14:textId="77777777" w:rsidR="00223853" w:rsidRPr="00223853" w:rsidRDefault="00617419" w:rsidP="00223853">
            <w:pPr>
              <w:jc w:val="left"/>
              <w:rPr>
                <w:lang w:val="en-US"/>
              </w:rPr>
            </w:pPr>
            <w:r w:rsidRPr="00223853">
              <w:rPr>
                <w:lang w:val="en-US"/>
              </w:rPr>
              <w:t xml:space="preserve">YES </w:t>
            </w:r>
          </w:p>
          <w:p w14:paraId="0D977638" w14:textId="328CC3C8" w:rsidR="00617419" w:rsidRPr="00223853" w:rsidRDefault="00617419" w:rsidP="00223853">
            <w:pPr>
              <w:jc w:val="left"/>
              <w:rPr>
                <w:lang w:val="en-US"/>
              </w:rPr>
            </w:pPr>
            <w:r w:rsidRPr="00223853">
              <w:rPr>
                <w:lang w:val="en-US"/>
              </w:rPr>
              <w:t>(</w:t>
            </w:r>
            <w:r w:rsidR="00223853" w:rsidRPr="00223853">
              <w:rPr>
                <w:lang w:val="en-US"/>
              </w:rPr>
              <w:t>S</w:t>
            </w:r>
            <w:r w:rsidRPr="00223853">
              <w:rPr>
                <w:lang w:val="en-US"/>
              </w:rPr>
              <w:t>upplier design</w:t>
            </w:r>
            <w:r w:rsidR="00223853" w:rsidRPr="00223853">
              <w:rPr>
                <w:lang w:val="en-US"/>
              </w:rPr>
              <w:t xml:space="preserve"> </w:t>
            </w:r>
            <w:r w:rsidRPr="00223853">
              <w:rPr>
                <w:lang w:val="en-US"/>
              </w:rPr>
              <w:t>-</w:t>
            </w:r>
            <w:r w:rsidR="00223853" w:rsidRPr="00223853">
              <w:rPr>
                <w:lang w:val="en-US"/>
              </w:rPr>
              <w:t xml:space="preserve"> </w:t>
            </w:r>
            <w:r w:rsidRPr="00223853">
              <w:rPr>
                <w:lang w:val="en-US"/>
              </w:rPr>
              <w:t xml:space="preserve">new developed). More info in </w:t>
            </w:r>
            <w:r w:rsidR="00223853" w:rsidRPr="00223853">
              <w:rPr>
                <w:lang w:val="en-US"/>
              </w:rPr>
              <w:t>T</w:t>
            </w:r>
            <w:r w:rsidRPr="00223853">
              <w:rPr>
                <w:lang w:val="en-US"/>
              </w:rPr>
              <w:t xml:space="preserve">ender </w:t>
            </w:r>
            <w:r w:rsidR="00223853" w:rsidRPr="00223853">
              <w:rPr>
                <w:lang w:val="en-US"/>
              </w:rPr>
              <w:t>L</w:t>
            </w:r>
            <w:r w:rsidRPr="00223853">
              <w:rPr>
                <w:lang w:val="en-US"/>
              </w:rPr>
              <w:t>ist 1</w:t>
            </w:r>
          </w:p>
        </w:tc>
        <w:tc>
          <w:tcPr>
            <w:tcW w:w="2127" w:type="dxa"/>
          </w:tcPr>
          <w:p w14:paraId="3C1CA64A" w14:textId="77777777" w:rsidR="00223853" w:rsidRPr="00223853" w:rsidRDefault="00223853" w:rsidP="00223853">
            <w:pPr>
              <w:jc w:val="left"/>
              <w:rPr>
                <w:lang w:val="en-US"/>
              </w:rPr>
            </w:pPr>
            <w:r w:rsidRPr="00223853">
              <w:rPr>
                <w:lang w:val="en-US"/>
              </w:rPr>
              <w:t xml:space="preserve">YES </w:t>
            </w:r>
          </w:p>
          <w:p w14:paraId="069EF719" w14:textId="32243090" w:rsidR="00617419" w:rsidRPr="00223853" w:rsidRDefault="00223853" w:rsidP="00223853">
            <w:pPr>
              <w:jc w:val="left"/>
              <w:rPr>
                <w:lang w:val="en-US"/>
              </w:rPr>
            </w:pPr>
            <w:r w:rsidRPr="00223853">
              <w:rPr>
                <w:lang w:val="en-US"/>
              </w:rPr>
              <w:t>(Supplier design - new developed). More info in Tender List 1</w:t>
            </w:r>
          </w:p>
        </w:tc>
        <w:tc>
          <w:tcPr>
            <w:tcW w:w="1984" w:type="dxa"/>
          </w:tcPr>
          <w:p w14:paraId="1B7A28C4" w14:textId="77777777" w:rsidR="00617419" w:rsidRPr="00223853" w:rsidRDefault="00617419" w:rsidP="00223853">
            <w:pPr>
              <w:jc w:val="left"/>
              <w:rPr>
                <w:lang w:val="en-US"/>
              </w:rPr>
            </w:pPr>
            <w:r w:rsidRPr="00223853">
              <w:rPr>
                <w:lang w:val="en-US"/>
              </w:rPr>
              <w:t>NO</w:t>
            </w:r>
          </w:p>
        </w:tc>
      </w:tr>
      <w:tr w:rsidR="00223853" w:rsidRPr="00832FA9" w14:paraId="79E0A179" w14:textId="77777777" w:rsidTr="00223853">
        <w:tc>
          <w:tcPr>
            <w:tcW w:w="1980" w:type="dxa"/>
          </w:tcPr>
          <w:p w14:paraId="537B6C26" w14:textId="77777777" w:rsidR="00617419" w:rsidRPr="00223853" w:rsidRDefault="00617419" w:rsidP="00223853">
            <w:pPr>
              <w:jc w:val="left"/>
              <w:rPr>
                <w:lang w:val="en-US"/>
              </w:rPr>
            </w:pPr>
            <w:r w:rsidRPr="00223853">
              <w:rPr>
                <w:lang w:val="en-US"/>
              </w:rPr>
              <w:t>Partial agreement 2</w:t>
            </w:r>
          </w:p>
        </w:tc>
        <w:tc>
          <w:tcPr>
            <w:tcW w:w="1984" w:type="dxa"/>
          </w:tcPr>
          <w:p w14:paraId="40F0CA6B" w14:textId="77777777" w:rsidR="00617419" w:rsidRPr="00223853" w:rsidRDefault="00617419" w:rsidP="00223853">
            <w:pPr>
              <w:jc w:val="left"/>
              <w:rPr>
                <w:lang w:val="en-US"/>
              </w:rPr>
            </w:pPr>
            <w:r w:rsidRPr="00223853">
              <w:rPr>
                <w:lang w:val="en-US"/>
              </w:rPr>
              <w:t>NO</w:t>
            </w:r>
          </w:p>
        </w:tc>
        <w:tc>
          <w:tcPr>
            <w:tcW w:w="2127" w:type="dxa"/>
          </w:tcPr>
          <w:p w14:paraId="709231D3" w14:textId="77777777" w:rsidR="00617419" w:rsidRPr="00223853" w:rsidRDefault="00617419" w:rsidP="00223853">
            <w:pPr>
              <w:jc w:val="left"/>
              <w:rPr>
                <w:lang w:val="en-US"/>
              </w:rPr>
            </w:pPr>
            <w:r w:rsidRPr="00223853">
              <w:rPr>
                <w:lang w:val="en-US"/>
              </w:rPr>
              <w:t>NO</w:t>
            </w:r>
          </w:p>
        </w:tc>
        <w:tc>
          <w:tcPr>
            <w:tcW w:w="1984" w:type="dxa"/>
          </w:tcPr>
          <w:p w14:paraId="338E6C61" w14:textId="2FBA7A66" w:rsidR="00617419" w:rsidRPr="00223853" w:rsidRDefault="00617419" w:rsidP="00223853">
            <w:pPr>
              <w:jc w:val="left"/>
              <w:rPr>
                <w:lang w:val="en-US"/>
              </w:rPr>
            </w:pPr>
            <w:r w:rsidRPr="00223853">
              <w:rPr>
                <w:lang w:val="en-US"/>
              </w:rPr>
              <w:t xml:space="preserve">Yes, according to existing </w:t>
            </w:r>
            <w:proofErr w:type="spellStart"/>
            <w:r w:rsidRPr="00223853">
              <w:rPr>
                <w:lang w:val="en-US"/>
              </w:rPr>
              <w:t>Banedanmark</w:t>
            </w:r>
            <w:r w:rsidR="00223853" w:rsidRPr="00223853">
              <w:rPr>
                <w:lang w:val="en-US"/>
              </w:rPr>
              <w:t>’</w:t>
            </w:r>
            <w:r w:rsidRPr="00223853">
              <w:rPr>
                <w:lang w:val="en-US"/>
              </w:rPr>
              <w:t>s</w:t>
            </w:r>
            <w:proofErr w:type="spellEnd"/>
            <w:r w:rsidRPr="00223853">
              <w:rPr>
                <w:lang w:val="en-US"/>
              </w:rPr>
              <w:t xml:space="preserve"> drawings from Blad 5730 and </w:t>
            </w:r>
            <w:r w:rsidR="00223853" w:rsidRPr="00223853">
              <w:rPr>
                <w:lang w:val="en-US"/>
              </w:rPr>
              <w:t>T</w:t>
            </w:r>
            <w:r w:rsidRPr="00223853">
              <w:rPr>
                <w:lang w:val="en-US"/>
              </w:rPr>
              <w:t xml:space="preserve">ender </w:t>
            </w:r>
            <w:r w:rsidR="00223853" w:rsidRPr="00223853">
              <w:rPr>
                <w:lang w:val="en-US"/>
              </w:rPr>
              <w:t>L</w:t>
            </w:r>
            <w:r w:rsidRPr="00223853">
              <w:rPr>
                <w:lang w:val="en-US"/>
              </w:rPr>
              <w:t>ist 2</w:t>
            </w:r>
          </w:p>
        </w:tc>
      </w:tr>
    </w:tbl>
    <w:p w14:paraId="1F2BD34D" w14:textId="77777777" w:rsidR="00617419" w:rsidRPr="00617419" w:rsidRDefault="00617419" w:rsidP="00617419">
      <w:pPr>
        <w:spacing w:after="160" w:line="276" w:lineRule="auto"/>
        <w:rPr>
          <w:rFonts w:asciiTheme="minorHAnsi" w:hAnsiTheme="minorHAnsi" w:cstheme="minorHAnsi"/>
          <w:lang w:val="en-US"/>
        </w:rPr>
      </w:pPr>
    </w:p>
    <w:p w14:paraId="68C9DB47" w14:textId="5771CBCD" w:rsidR="00B70B88" w:rsidRPr="0024062E" w:rsidRDefault="00B70B88" w:rsidP="006625D6">
      <w:pPr>
        <w:pStyle w:val="Overskrift3"/>
        <w:numPr>
          <w:ilvl w:val="2"/>
          <w:numId w:val="19"/>
        </w:numPr>
        <w:spacing w:line="276" w:lineRule="auto"/>
        <w:rPr>
          <w:rFonts w:asciiTheme="minorHAnsi" w:hAnsiTheme="minorHAnsi" w:cstheme="minorHAnsi"/>
          <w:sz w:val="22"/>
          <w:szCs w:val="28"/>
          <w:lang w:val="en-US"/>
        </w:rPr>
      </w:pPr>
      <w:bookmarkStart w:id="141" w:name="_Toc128045371"/>
      <w:r w:rsidRPr="0024062E">
        <w:rPr>
          <w:rFonts w:asciiTheme="minorHAnsi" w:hAnsiTheme="minorHAnsi" w:cstheme="minorHAnsi"/>
          <w:sz w:val="22"/>
          <w:szCs w:val="28"/>
          <w:lang w:val="en-US"/>
        </w:rPr>
        <w:t xml:space="preserve">Check Rail Bolts </w:t>
      </w:r>
      <w:r w:rsidR="00262DEE">
        <w:rPr>
          <w:rFonts w:asciiTheme="minorHAnsi" w:hAnsiTheme="minorHAnsi" w:cstheme="minorHAnsi"/>
          <w:sz w:val="22"/>
          <w:szCs w:val="28"/>
          <w:lang w:val="en-US"/>
        </w:rPr>
        <w:t>(Part 1 and 2)</w:t>
      </w:r>
      <w:bookmarkEnd w:id="141"/>
    </w:p>
    <w:p w14:paraId="3F99B065" w14:textId="5E46A409" w:rsidR="00F636A6" w:rsidRPr="00612FA2" w:rsidRDefault="00B70B88" w:rsidP="006625D6">
      <w:pPr>
        <w:spacing w:after="200" w:line="276" w:lineRule="auto"/>
        <w:rPr>
          <w:lang w:val="en-US"/>
        </w:rPr>
      </w:pPr>
      <w:r w:rsidRPr="00E56AAF">
        <w:rPr>
          <w:lang w:val="en-US"/>
        </w:rPr>
        <w:t>All Check Rail Bolts must have an excess length of at least 10 mm (for use when later adjusting the distance between Check Rail and stock rail).</w:t>
      </w:r>
      <w:r w:rsidR="00AD29A3" w:rsidRPr="00E56AAF">
        <w:rPr>
          <w:lang w:val="en-US"/>
        </w:rPr>
        <w:t xml:space="preserve"> </w:t>
      </w:r>
      <w:r w:rsidR="00F636A6" w:rsidRPr="00856654">
        <w:t xml:space="preserve">Check </w:t>
      </w:r>
      <w:r w:rsidR="00F636A6" w:rsidRPr="00612FA2">
        <w:rPr>
          <w:lang w:val="en-US"/>
        </w:rPr>
        <w:t>rail bolts</w:t>
      </w:r>
      <w:r w:rsidR="00A34F38" w:rsidRPr="00612FA2">
        <w:rPr>
          <w:lang w:val="en-US"/>
        </w:rPr>
        <w:t xml:space="preserve"> according </w:t>
      </w:r>
      <w:r w:rsidR="00AD29A3" w:rsidRPr="00612FA2">
        <w:rPr>
          <w:lang w:val="en-US"/>
        </w:rPr>
        <w:t xml:space="preserve">to </w:t>
      </w:r>
      <w:r w:rsidR="00762812" w:rsidRPr="00612FA2">
        <w:rPr>
          <w:lang w:val="en-US"/>
        </w:rPr>
        <w:t xml:space="preserve">section </w:t>
      </w:r>
      <w:r w:rsidR="00117A3D" w:rsidRPr="00612FA2">
        <w:rPr>
          <w:lang w:val="en-US"/>
        </w:rPr>
        <w:fldChar w:fldCharType="begin"/>
      </w:r>
      <w:r w:rsidR="00117A3D" w:rsidRPr="00612FA2">
        <w:rPr>
          <w:lang w:val="en-US"/>
        </w:rPr>
        <w:instrText xml:space="preserve"> REF _Ref125124099 \r \h </w:instrText>
      </w:r>
      <w:r w:rsidR="003640FF" w:rsidRPr="00612FA2">
        <w:rPr>
          <w:lang w:val="en-US"/>
        </w:rPr>
        <w:instrText xml:space="preserve"> \* MERGEFORMAT </w:instrText>
      </w:r>
      <w:r w:rsidR="00117A3D" w:rsidRPr="00612FA2">
        <w:rPr>
          <w:lang w:val="en-US"/>
        </w:rPr>
      </w:r>
      <w:r w:rsidR="00117A3D" w:rsidRPr="00612FA2">
        <w:rPr>
          <w:lang w:val="en-US"/>
        </w:rPr>
        <w:fldChar w:fldCharType="separate"/>
      </w:r>
      <w:r w:rsidR="00117A3D" w:rsidRPr="00612FA2">
        <w:rPr>
          <w:lang w:val="en-US"/>
        </w:rPr>
        <w:t>5.5</w:t>
      </w:r>
      <w:r w:rsidR="00117A3D" w:rsidRPr="00612FA2">
        <w:rPr>
          <w:lang w:val="en-US"/>
        </w:rPr>
        <w:fldChar w:fldCharType="end"/>
      </w:r>
      <w:r w:rsidR="006C59D6" w:rsidRPr="00612FA2">
        <w:rPr>
          <w:lang w:val="en-US"/>
        </w:rPr>
        <w:t>.</w:t>
      </w:r>
      <w:r w:rsidR="006C59D6" w:rsidRPr="00612FA2">
        <w:rPr>
          <w:lang w:val="en-US"/>
        </w:rPr>
        <w:tab/>
      </w:r>
    </w:p>
    <w:p w14:paraId="07708BB1" w14:textId="77777777" w:rsidR="0024062E" w:rsidRPr="00612FA2" w:rsidRDefault="0024062E" w:rsidP="006625D6">
      <w:pPr>
        <w:spacing w:line="276" w:lineRule="auto"/>
        <w:rPr>
          <w:rFonts w:asciiTheme="minorHAnsi" w:hAnsiTheme="minorHAnsi" w:cstheme="minorHAnsi"/>
          <w:lang w:val="en-US"/>
        </w:rPr>
      </w:pPr>
    </w:p>
    <w:p w14:paraId="4EA6BA54" w14:textId="432AA487" w:rsidR="001D575B" w:rsidRPr="00612FA2" w:rsidRDefault="00117A3D" w:rsidP="006625D6">
      <w:pPr>
        <w:pStyle w:val="Overskrift2"/>
        <w:numPr>
          <w:ilvl w:val="1"/>
          <w:numId w:val="19"/>
        </w:numPr>
        <w:spacing w:line="276" w:lineRule="auto"/>
        <w:rPr>
          <w:rFonts w:asciiTheme="minorHAnsi" w:hAnsiTheme="minorHAnsi" w:cstheme="minorHAnsi"/>
          <w:lang w:val="en-US"/>
        </w:rPr>
      </w:pPr>
      <w:bookmarkStart w:id="142" w:name="_Toc128045372"/>
      <w:bookmarkStart w:id="143" w:name="_Toc229984496"/>
      <w:bookmarkStart w:id="144" w:name="_Toc364452713"/>
      <w:r w:rsidRPr="00612FA2">
        <w:rPr>
          <w:rFonts w:asciiTheme="minorHAnsi" w:hAnsiTheme="minorHAnsi" w:cstheme="minorHAnsi"/>
          <w:lang w:val="en-US"/>
        </w:rPr>
        <w:t>Other b</w:t>
      </w:r>
      <w:r w:rsidR="009B6758" w:rsidRPr="00612FA2">
        <w:rPr>
          <w:rFonts w:asciiTheme="minorHAnsi" w:hAnsiTheme="minorHAnsi" w:cstheme="minorHAnsi"/>
          <w:lang w:val="en-US"/>
        </w:rPr>
        <w:t>aseplate</w:t>
      </w:r>
      <w:r w:rsidR="00616905" w:rsidRPr="00612FA2">
        <w:rPr>
          <w:rFonts w:asciiTheme="minorHAnsi" w:hAnsiTheme="minorHAnsi" w:cstheme="minorHAnsi"/>
          <w:lang w:val="en-US"/>
        </w:rPr>
        <w:t>s</w:t>
      </w:r>
      <w:bookmarkEnd w:id="142"/>
      <w:r w:rsidR="00616905" w:rsidRPr="00612FA2">
        <w:rPr>
          <w:rFonts w:asciiTheme="minorHAnsi" w:hAnsiTheme="minorHAnsi" w:cstheme="minorHAnsi"/>
          <w:lang w:val="en-US"/>
        </w:rPr>
        <w:t xml:space="preserve"> </w:t>
      </w:r>
      <w:bookmarkEnd w:id="143"/>
      <w:bookmarkEnd w:id="144"/>
    </w:p>
    <w:p w14:paraId="398FCBCE" w14:textId="5C367456" w:rsidR="005D1B2A" w:rsidRPr="00612FA2" w:rsidRDefault="009B6758" w:rsidP="006625D6">
      <w:pPr>
        <w:spacing w:after="200" w:line="276" w:lineRule="auto"/>
        <w:rPr>
          <w:lang w:val="en-US"/>
        </w:rPr>
      </w:pPr>
      <w:r w:rsidRPr="00612FA2">
        <w:rPr>
          <w:lang w:val="en-US"/>
        </w:rPr>
        <w:t>Baseplate</w:t>
      </w:r>
      <w:r w:rsidR="00177F9F" w:rsidRPr="00612FA2">
        <w:rPr>
          <w:lang w:val="en-US"/>
        </w:rPr>
        <w:t>s</w:t>
      </w:r>
      <w:r w:rsidR="00A26EC6" w:rsidRPr="00612FA2">
        <w:rPr>
          <w:lang w:val="en-US"/>
        </w:rPr>
        <w:t xml:space="preserve"> for all the </w:t>
      </w:r>
      <w:r w:rsidR="006A5D14" w:rsidRPr="00612FA2">
        <w:rPr>
          <w:lang w:val="en-US"/>
        </w:rPr>
        <w:t xml:space="preserve">supplied </w:t>
      </w:r>
      <w:r w:rsidR="006625D6" w:rsidRPr="00612FA2">
        <w:rPr>
          <w:lang w:val="en-US"/>
        </w:rPr>
        <w:t>Switches and Crossings</w:t>
      </w:r>
      <w:r w:rsidR="00CF3B3D" w:rsidRPr="00612FA2">
        <w:rPr>
          <w:lang w:val="en-US"/>
        </w:rPr>
        <w:t xml:space="preserve"> must be made of steel.</w:t>
      </w:r>
      <w:r w:rsidR="00177F9F" w:rsidRPr="00612FA2">
        <w:rPr>
          <w:lang w:val="en-US"/>
        </w:rPr>
        <w:t xml:space="preserve"> </w:t>
      </w:r>
      <w:r w:rsidR="00CF3B3D" w:rsidRPr="00612FA2">
        <w:rPr>
          <w:lang w:val="en-US"/>
        </w:rPr>
        <w:t>These components can</w:t>
      </w:r>
      <w:r w:rsidR="00177F9F" w:rsidRPr="00612FA2">
        <w:rPr>
          <w:lang w:val="en-US"/>
        </w:rPr>
        <w:t xml:space="preserve"> be cast, forged</w:t>
      </w:r>
      <w:r w:rsidR="00057135" w:rsidRPr="00612FA2">
        <w:rPr>
          <w:lang w:val="en-US"/>
        </w:rPr>
        <w:t xml:space="preserve">, </w:t>
      </w:r>
      <w:r w:rsidR="00F02F6D" w:rsidRPr="00612FA2">
        <w:rPr>
          <w:lang w:val="en-US"/>
        </w:rPr>
        <w:t>rolled,</w:t>
      </w:r>
      <w:r w:rsidR="00057135" w:rsidRPr="00612FA2">
        <w:rPr>
          <w:lang w:val="en-US"/>
        </w:rPr>
        <w:t xml:space="preserve"> and partially welded</w:t>
      </w:r>
      <w:r w:rsidR="00177F9F" w:rsidRPr="00612FA2">
        <w:rPr>
          <w:lang w:val="en-US"/>
        </w:rPr>
        <w:t xml:space="preserve">. </w:t>
      </w:r>
      <w:r w:rsidRPr="00612FA2">
        <w:rPr>
          <w:lang w:val="en-US"/>
        </w:rPr>
        <w:t>Baseplate</w:t>
      </w:r>
      <w:r w:rsidR="00177F9F" w:rsidRPr="00612FA2">
        <w:rPr>
          <w:lang w:val="en-US"/>
        </w:rPr>
        <w:t>s shall be</w:t>
      </w:r>
      <w:r w:rsidR="004844E8" w:rsidRPr="00612FA2">
        <w:rPr>
          <w:lang w:val="en-US"/>
        </w:rPr>
        <w:t xml:space="preserve"> manufactured according to</w:t>
      </w:r>
      <w:r w:rsidR="00177F9F" w:rsidRPr="00612FA2">
        <w:rPr>
          <w:lang w:val="en-US"/>
        </w:rPr>
        <w:t xml:space="preserve"> the following </w:t>
      </w:r>
      <w:r w:rsidR="004844E8" w:rsidRPr="00612FA2">
        <w:rPr>
          <w:lang w:val="en-US"/>
        </w:rPr>
        <w:t>standards</w:t>
      </w:r>
      <w:r w:rsidR="00177F9F" w:rsidRPr="00612FA2">
        <w:rPr>
          <w:lang w:val="en-US"/>
        </w:rPr>
        <w:t>:</w:t>
      </w:r>
    </w:p>
    <w:p w14:paraId="765B4C58" w14:textId="44C1CBE0" w:rsidR="00F7644B" w:rsidRPr="003640FF" w:rsidRDefault="00F7644B" w:rsidP="006625D6">
      <w:pPr>
        <w:spacing w:line="276" w:lineRule="auto"/>
        <w:rPr>
          <w:rFonts w:asciiTheme="minorHAnsi" w:hAnsiTheme="minorHAnsi" w:cstheme="minorHAnsi"/>
          <w:lang w:val="en-US"/>
        </w:rPr>
      </w:pPr>
    </w:p>
    <w:tbl>
      <w:tblPr>
        <w:tblStyle w:val="Tabel-Gitter"/>
        <w:tblW w:w="0" w:type="auto"/>
        <w:tblCellMar>
          <w:top w:w="57" w:type="dxa"/>
          <w:bottom w:w="57" w:type="dxa"/>
        </w:tblCellMar>
        <w:tblLook w:val="04A0" w:firstRow="1" w:lastRow="0" w:firstColumn="1" w:lastColumn="0" w:noHBand="0" w:noVBand="1"/>
      </w:tblPr>
      <w:tblGrid>
        <w:gridCol w:w="2642"/>
        <w:gridCol w:w="2642"/>
        <w:gridCol w:w="2643"/>
      </w:tblGrid>
      <w:tr w:rsidR="00F7644B" w:rsidRPr="003640FF" w14:paraId="042C4D8E" w14:textId="77777777" w:rsidTr="004C181D">
        <w:tc>
          <w:tcPr>
            <w:tcW w:w="2642" w:type="dxa"/>
            <w:shd w:val="clear" w:color="auto" w:fill="D9D9D9" w:themeFill="background1" w:themeFillShade="D9"/>
          </w:tcPr>
          <w:p w14:paraId="4C35CBC0" w14:textId="1FD93BF8" w:rsidR="00F7644B" w:rsidRPr="003640FF" w:rsidRDefault="00F7644B" w:rsidP="006625D6">
            <w:pPr>
              <w:spacing w:line="276" w:lineRule="auto"/>
              <w:rPr>
                <w:rFonts w:asciiTheme="minorHAnsi" w:hAnsiTheme="minorHAnsi" w:cstheme="minorHAnsi"/>
                <w:b/>
                <w:bCs/>
                <w:lang w:val="en-US"/>
              </w:rPr>
            </w:pPr>
            <w:r w:rsidRPr="003640FF">
              <w:rPr>
                <w:rFonts w:asciiTheme="minorHAnsi" w:hAnsiTheme="minorHAnsi" w:cstheme="minorHAnsi"/>
                <w:b/>
                <w:bCs/>
                <w:lang w:val="en-US"/>
              </w:rPr>
              <w:t>Type</w:t>
            </w:r>
          </w:p>
        </w:tc>
        <w:tc>
          <w:tcPr>
            <w:tcW w:w="2642" w:type="dxa"/>
            <w:shd w:val="clear" w:color="auto" w:fill="D9D9D9" w:themeFill="background1" w:themeFillShade="D9"/>
          </w:tcPr>
          <w:p w14:paraId="46D66CE6" w14:textId="692216D9" w:rsidR="00F7644B" w:rsidRPr="003640FF" w:rsidRDefault="0015393D" w:rsidP="006625D6">
            <w:pPr>
              <w:spacing w:line="276" w:lineRule="auto"/>
              <w:rPr>
                <w:rFonts w:asciiTheme="minorHAnsi" w:hAnsiTheme="minorHAnsi" w:cstheme="minorHAnsi"/>
                <w:b/>
                <w:bCs/>
                <w:lang w:val="en-US"/>
              </w:rPr>
            </w:pPr>
            <w:r w:rsidRPr="003640FF">
              <w:rPr>
                <w:rFonts w:asciiTheme="minorHAnsi" w:hAnsiTheme="minorHAnsi" w:cstheme="minorHAnsi"/>
                <w:b/>
                <w:bCs/>
                <w:lang w:val="en-US"/>
              </w:rPr>
              <w:t>Material grade</w:t>
            </w:r>
          </w:p>
        </w:tc>
        <w:tc>
          <w:tcPr>
            <w:tcW w:w="2643" w:type="dxa"/>
            <w:shd w:val="clear" w:color="auto" w:fill="D9D9D9" w:themeFill="background1" w:themeFillShade="D9"/>
          </w:tcPr>
          <w:p w14:paraId="2B1C9FD4" w14:textId="3216376E" w:rsidR="00F7644B" w:rsidRPr="003640FF" w:rsidRDefault="00CF3B3D" w:rsidP="006625D6">
            <w:pPr>
              <w:spacing w:line="276" w:lineRule="auto"/>
              <w:rPr>
                <w:rFonts w:asciiTheme="minorHAnsi" w:hAnsiTheme="minorHAnsi" w:cstheme="minorHAnsi"/>
                <w:b/>
                <w:bCs/>
                <w:lang w:val="en-US"/>
              </w:rPr>
            </w:pPr>
            <w:r w:rsidRPr="003640FF">
              <w:rPr>
                <w:rFonts w:asciiTheme="minorHAnsi" w:hAnsiTheme="minorHAnsi" w:cstheme="minorHAnsi"/>
                <w:b/>
                <w:bCs/>
                <w:lang w:val="en-US"/>
              </w:rPr>
              <w:t>Reference</w:t>
            </w:r>
          </w:p>
        </w:tc>
      </w:tr>
      <w:tr w:rsidR="00F7644B" w:rsidRPr="003640FF" w14:paraId="108B5292" w14:textId="77777777" w:rsidTr="004C181D">
        <w:tc>
          <w:tcPr>
            <w:tcW w:w="2642" w:type="dxa"/>
          </w:tcPr>
          <w:p w14:paraId="32A7E347" w14:textId="507EA044" w:rsidR="00F7644B" w:rsidRPr="003640FF" w:rsidRDefault="00EA4561" w:rsidP="006625D6">
            <w:pPr>
              <w:spacing w:line="276" w:lineRule="auto"/>
              <w:rPr>
                <w:rFonts w:asciiTheme="minorHAnsi" w:hAnsiTheme="minorHAnsi" w:cstheme="minorHAnsi"/>
                <w:lang w:val="en-US"/>
              </w:rPr>
            </w:pPr>
            <w:r w:rsidRPr="003640FF">
              <w:rPr>
                <w:rFonts w:asciiTheme="minorHAnsi" w:hAnsiTheme="minorHAnsi" w:cstheme="minorHAnsi"/>
                <w:lang w:val="en-US"/>
              </w:rPr>
              <w:t>Cast plate</w:t>
            </w:r>
          </w:p>
        </w:tc>
        <w:tc>
          <w:tcPr>
            <w:tcW w:w="2642" w:type="dxa"/>
          </w:tcPr>
          <w:p w14:paraId="6DC6F873" w14:textId="0A1173D5" w:rsidR="00F7644B" w:rsidRPr="001B37E9" w:rsidRDefault="00EA2B7D" w:rsidP="006625D6">
            <w:pPr>
              <w:spacing w:line="276" w:lineRule="auto"/>
              <w:rPr>
                <w:rFonts w:asciiTheme="minorHAnsi" w:hAnsiTheme="minorHAnsi" w:cstheme="minorHAnsi"/>
                <w:lang w:val="en-US"/>
              </w:rPr>
            </w:pPr>
            <w:r w:rsidRPr="001B37E9">
              <w:rPr>
                <w:rFonts w:asciiTheme="minorHAnsi" w:hAnsiTheme="minorHAnsi" w:cstheme="minorHAnsi"/>
                <w:lang w:val="en-US"/>
              </w:rPr>
              <w:t>EN-GJS-400-18-LT</w:t>
            </w:r>
          </w:p>
        </w:tc>
        <w:tc>
          <w:tcPr>
            <w:tcW w:w="2643" w:type="dxa"/>
          </w:tcPr>
          <w:p w14:paraId="053655EF" w14:textId="570FC649" w:rsidR="00F7644B" w:rsidRPr="001B37E9" w:rsidRDefault="008F2FEA" w:rsidP="006625D6">
            <w:pPr>
              <w:spacing w:line="276" w:lineRule="auto"/>
              <w:rPr>
                <w:rFonts w:asciiTheme="minorHAnsi" w:hAnsiTheme="minorHAnsi" w:cstheme="minorHAnsi"/>
                <w:lang w:val="en-US"/>
              </w:rPr>
            </w:pPr>
            <w:r w:rsidRPr="001B37E9">
              <w:rPr>
                <w:rFonts w:asciiTheme="minorHAnsi" w:hAnsiTheme="minorHAnsi" w:cstheme="minorHAnsi"/>
                <w:lang w:val="en-US"/>
              </w:rPr>
              <w:t>EN 1563</w:t>
            </w:r>
            <w:r w:rsidR="00B23732" w:rsidRPr="001B37E9">
              <w:rPr>
                <w:rFonts w:asciiTheme="minorHAnsi" w:hAnsiTheme="minorHAnsi" w:cstheme="minorHAnsi"/>
                <w:lang w:val="en-US"/>
              </w:rPr>
              <w:t>, see ref. [</w:t>
            </w:r>
            <w:r w:rsidR="009F63C2" w:rsidRPr="001B37E9">
              <w:rPr>
                <w:rFonts w:asciiTheme="minorHAnsi" w:hAnsiTheme="minorHAnsi" w:cstheme="minorHAnsi"/>
                <w:lang w:val="en-US"/>
              </w:rPr>
              <w:fldChar w:fldCharType="begin"/>
            </w:r>
            <w:r w:rsidR="009F63C2" w:rsidRPr="001B37E9">
              <w:rPr>
                <w:rFonts w:asciiTheme="minorHAnsi" w:hAnsiTheme="minorHAnsi" w:cstheme="minorHAnsi"/>
                <w:lang w:val="en-US"/>
              </w:rPr>
              <w:instrText xml:space="preserve"> REF _Ref119503853 \r \h </w:instrText>
            </w:r>
            <w:r w:rsidR="003640FF" w:rsidRPr="001B37E9">
              <w:rPr>
                <w:rFonts w:asciiTheme="minorHAnsi" w:hAnsiTheme="minorHAnsi" w:cstheme="minorHAnsi"/>
                <w:lang w:val="en-US"/>
              </w:rPr>
              <w:instrText xml:space="preserve"> \* MERGEFORMAT </w:instrText>
            </w:r>
            <w:r w:rsidR="009F63C2" w:rsidRPr="001B37E9">
              <w:rPr>
                <w:rFonts w:asciiTheme="minorHAnsi" w:hAnsiTheme="minorHAnsi" w:cstheme="minorHAnsi"/>
                <w:lang w:val="en-US"/>
              </w:rPr>
            </w:r>
            <w:r w:rsidR="009F63C2" w:rsidRPr="001B37E9">
              <w:rPr>
                <w:rFonts w:asciiTheme="minorHAnsi" w:hAnsiTheme="minorHAnsi" w:cstheme="minorHAnsi"/>
                <w:lang w:val="en-US"/>
              </w:rPr>
              <w:fldChar w:fldCharType="separate"/>
            </w:r>
            <w:r w:rsidR="000C3F21" w:rsidRPr="001B37E9">
              <w:rPr>
                <w:rFonts w:asciiTheme="minorHAnsi" w:hAnsiTheme="minorHAnsi" w:cstheme="minorHAnsi"/>
                <w:lang w:val="en-US"/>
              </w:rPr>
              <w:t>25</w:t>
            </w:r>
            <w:r w:rsidR="009F63C2" w:rsidRPr="001B37E9">
              <w:rPr>
                <w:rFonts w:asciiTheme="minorHAnsi" w:hAnsiTheme="minorHAnsi" w:cstheme="minorHAnsi"/>
                <w:lang w:val="en-US"/>
              </w:rPr>
              <w:fldChar w:fldCharType="end"/>
            </w:r>
            <w:r w:rsidR="00B23732" w:rsidRPr="001B37E9">
              <w:rPr>
                <w:rFonts w:asciiTheme="minorHAnsi" w:hAnsiTheme="minorHAnsi" w:cstheme="minorHAnsi"/>
                <w:lang w:val="en-US"/>
              </w:rPr>
              <w:t xml:space="preserve">]  </w:t>
            </w:r>
          </w:p>
        </w:tc>
      </w:tr>
      <w:tr w:rsidR="00F7644B" w:rsidRPr="003640FF" w14:paraId="46F1AB50" w14:textId="77777777" w:rsidTr="004C181D">
        <w:tc>
          <w:tcPr>
            <w:tcW w:w="2642" w:type="dxa"/>
          </w:tcPr>
          <w:p w14:paraId="4BEB6CFA" w14:textId="1A346876" w:rsidR="00F7644B" w:rsidRPr="003640FF" w:rsidRDefault="00710CD3" w:rsidP="006625D6">
            <w:pPr>
              <w:spacing w:line="276" w:lineRule="auto"/>
              <w:rPr>
                <w:rFonts w:asciiTheme="minorHAnsi" w:hAnsiTheme="minorHAnsi" w:cstheme="minorHAnsi"/>
                <w:lang w:val="en-US"/>
              </w:rPr>
            </w:pPr>
            <w:r w:rsidRPr="003640FF">
              <w:rPr>
                <w:rFonts w:asciiTheme="minorHAnsi" w:hAnsiTheme="minorHAnsi" w:cstheme="minorHAnsi"/>
                <w:lang w:val="en-US"/>
              </w:rPr>
              <w:t>Forged plate</w:t>
            </w:r>
          </w:p>
        </w:tc>
        <w:tc>
          <w:tcPr>
            <w:tcW w:w="2642" w:type="dxa"/>
          </w:tcPr>
          <w:p w14:paraId="21C086AB" w14:textId="1F4B384F" w:rsidR="00F7644B" w:rsidRPr="001B37E9" w:rsidRDefault="00EA2B7D" w:rsidP="006625D6">
            <w:pPr>
              <w:spacing w:line="276" w:lineRule="auto"/>
              <w:rPr>
                <w:rFonts w:asciiTheme="minorHAnsi" w:hAnsiTheme="minorHAnsi" w:cstheme="minorHAnsi"/>
                <w:lang w:val="en-US"/>
              </w:rPr>
            </w:pPr>
            <w:r w:rsidRPr="001B37E9">
              <w:rPr>
                <w:rFonts w:asciiTheme="minorHAnsi" w:hAnsiTheme="minorHAnsi" w:cstheme="minorHAnsi"/>
                <w:lang w:val="en-US"/>
              </w:rPr>
              <w:t>S355J2G3</w:t>
            </w:r>
          </w:p>
        </w:tc>
        <w:tc>
          <w:tcPr>
            <w:tcW w:w="2643" w:type="dxa"/>
          </w:tcPr>
          <w:p w14:paraId="71FB0B69" w14:textId="1336B045" w:rsidR="00F7644B" w:rsidRPr="001B37E9" w:rsidRDefault="00961A71" w:rsidP="006625D6">
            <w:pPr>
              <w:spacing w:line="276" w:lineRule="auto"/>
              <w:rPr>
                <w:rFonts w:asciiTheme="minorHAnsi" w:hAnsiTheme="minorHAnsi" w:cstheme="minorHAnsi"/>
                <w:lang w:val="en-US"/>
              </w:rPr>
            </w:pPr>
            <w:r w:rsidRPr="001B37E9">
              <w:rPr>
                <w:rFonts w:asciiTheme="minorHAnsi" w:hAnsiTheme="minorHAnsi" w:cstheme="minorHAnsi"/>
                <w:lang w:val="en-US"/>
              </w:rPr>
              <w:t xml:space="preserve">EN 10025 </w:t>
            </w:r>
            <w:r w:rsidR="00B23732" w:rsidRPr="001B37E9">
              <w:rPr>
                <w:rFonts w:asciiTheme="minorHAnsi" w:hAnsiTheme="minorHAnsi" w:cstheme="minorHAnsi"/>
                <w:lang w:val="en-US"/>
              </w:rPr>
              <w:t>see ref.  [</w:t>
            </w:r>
            <w:r w:rsidR="009F63C2" w:rsidRPr="001B37E9">
              <w:rPr>
                <w:rFonts w:asciiTheme="minorHAnsi" w:hAnsiTheme="minorHAnsi" w:cstheme="minorHAnsi"/>
                <w:lang w:val="en-US"/>
              </w:rPr>
              <w:fldChar w:fldCharType="begin"/>
            </w:r>
            <w:r w:rsidR="009F63C2" w:rsidRPr="001B37E9">
              <w:rPr>
                <w:rFonts w:asciiTheme="minorHAnsi" w:hAnsiTheme="minorHAnsi" w:cstheme="minorHAnsi"/>
                <w:lang w:val="en-US"/>
              </w:rPr>
              <w:instrText xml:space="preserve"> REF _Ref119503580 \r \h </w:instrText>
            </w:r>
            <w:r w:rsidR="003640FF" w:rsidRPr="001B37E9">
              <w:rPr>
                <w:rFonts w:asciiTheme="minorHAnsi" w:hAnsiTheme="minorHAnsi" w:cstheme="minorHAnsi"/>
                <w:lang w:val="en-US"/>
              </w:rPr>
              <w:instrText xml:space="preserve"> \* MERGEFORMAT </w:instrText>
            </w:r>
            <w:r w:rsidR="009F63C2" w:rsidRPr="001B37E9">
              <w:rPr>
                <w:rFonts w:asciiTheme="minorHAnsi" w:hAnsiTheme="minorHAnsi" w:cstheme="minorHAnsi"/>
                <w:lang w:val="en-US"/>
              </w:rPr>
            </w:r>
            <w:r w:rsidR="009F63C2" w:rsidRPr="001B37E9">
              <w:rPr>
                <w:rFonts w:asciiTheme="minorHAnsi" w:hAnsiTheme="minorHAnsi" w:cstheme="minorHAnsi"/>
                <w:lang w:val="en-US"/>
              </w:rPr>
              <w:fldChar w:fldCharType="separate"/>
            </w:r>
            <w:r w:rsidR="000C3F21" w:rsidRPr="001B37E9">
              <w:rPr>
                <w:rFonts w:asciiTheme="minorHAnsi" w:hAnsiTheme="minorHAnsi" w:cstheme="minorHAnsi"/>
                <w:lang w:val="en-US"/>
              </w:rPr>
              <w:t>26</w:t>
            </w:r>
            <w:r w:rsidR="009F63C2" w:rsidRPr="001B37E9">
              <w:rPr>
                <w:rFonts w:asciiTheme="minorHAnsi" w:hAnsiTheme="minorHAnsi" w:cstheme="minorHAnsi"/>
                <w:lang w:val="en-US"/>
              </w:rPr>
              <w:fldChar w:fldCharType="end"/>
            </w:r>
            <w:r w:rsidR="00B23732" w:rsidRPr="001B37E9">
              <w:rPr>
                <w:rFonts w:asciiTheme="minorHAnsi" w:hAnsiTheme="minorHAnsi" w:cstheme="minorHAnsi"/>
                <w:lang w:val="en-US"/>
              </w:rPr>
              <w:t>]</w:t>
            </w:r>
            <w:r w:rsidR="007E5B2C" w:rsidRPr="001B37E9">
              <w:rPr>
                <w:rFonts w:asciiTheme="minorHAnsi" w:hAnsiTheme="minorHAnsi" w:cstheme="minorHAnsi"/>
                <w:lang w:val="en-US"/>
              </w:rPr>
              <w:t xml:space="preserve"> </w:t>
            </w:r>
          </w:p>
        </w:tc>
      </w:tr>
      <w:tr w:rsidR="00F7644B" w:rsidRPr="003640FF" w14:paraId="36875899" w14:textId="77777777" w:rsidTr="004C181D">
        <w:tc>
          <w:tcPr>
            <w:tcW w:w="2642" w:type="dxa"/>
          </w:tcPr>
          <w:p w14:paraId="4045F2C1" w14:textId="58D9D168" w:rsidR="00F7644B" w:rsidRPr="003640FF" w:rsidRDefault="00710CD3" w:rsidP="006625D6">
            <w:pPr>
              <w:spacing w:line="276" w:lineRule="auto"/>
              <w:rPr>
                <w:rFonts w:asciiTheme="minorHAnsi" w:hAnsiTheme="minorHAnsi" w:cstheme="minorHAnsi"/>
                <w:lang w:val="en-US"/>
              </w:rPr>
            </w:pPr>
            <w:r w:rsidRPr="003640FF">
              <w:rPr>
                <w:rFonts w:asciiTheme="minorHAnsi" w:hAnsiTheme="minorHAnsi" w:cstheme="minorHAnsi"/>
                <w:lang w:val="en-US"/>
              </w:rPr>
              <w:t>Rolled plate</w:t>
            </w:r>
          </w:p>
        </w:tc>
        <w:tc>
          <w:tcPr>
            <w:tcW w:w="2642" w:type="dxa"/>
          </w:tcPr>
          <w:p w14:paraId="567EB605" w14:textId="0E08880C" w:rsidR="00F7644B" w:rsidRPr="001B37E9" w:rsidRDefault="00165A07" w:rsidP="006625D6">
            <w:pPr>
              <w:spacing w:line="276" w:lineRule="auto"/>
              <w:rPr>
                <w:rFonts w:asciiTheme="minorHAnsi" w:hAnsiTheme="minorHAnsi" w:cstheme="minorHAnsi"/>
                <w:lang w:val="en-US"/>
              </w:rPr>
            </w:pPr>
            <w:r w:rsidRPr="001B37E9">
              <w:rPr>
                <w:rFonts w:asciiTheme="minorHAnsi" w:hAnsiTheme="minorHAnsi" w:cstheme="minorHAnsi"/>
                <w:lang w:val="en-US"/>
              </w:rPr>
              <w:t>S275J0</w:t>
            </w:r>
          </w:p>
        </w:tc>
        <w:tc>
          <w:tcPr>
            <w:tcW w:w="2643" w:type="dxa"/>
          </w:tcPr>
          <w:p w14:paraId="5619CAD6" w14:textId="34150110" w:rsidR="00F7644B" w:rsidRPr="001B37E9" w:rsidRDefault="00961A71" w:rsidP="006625D6">
            <w:pPr>
              <w:spacing w:line="276" w:lineRule="auto"/>
              <w:rPr>
                <w:rFonts w:asciiTheme="minorHAnsi" w:hAnsiTheme="minorHAnsi" w:cstheme="minorHAnsi"/>
                <w:lang w:val="en-US"/>
              </w:rPr>
            </w:pPr>
            <w:r w:rsidRPr="001B37E9">
              <w:rPr>
                <w:rFonts w:asciiTheme="minorHAnsi" w:hAnsiTheme="minorHAnsi" w:cstheme="minorHAnsi"/>
                <w:lang w:val="en-US"/>
              </w:rPr>
              <w:t>EN 10025</w:t>
            </w:r>
            <w:r w:rsidR="00673E67" w:rsidRPr="001B37E9">
              <w:rPr>
                <w:rFonts w:asciiTheme="minorHAnsi" w:hAnsiTheme="minorHAnsi" w:cstheme="minorHAnsi"/>
                <w:lang w:val="en-US"/>
              </w:rPr>
              <w:t>, see ref.  [</w:t>
            </w:r>
            <w:r w:rsidR="009F63C2" w:rsidRPr="001B37E9">
              <w:rPr>
                <w:rFonts w:asciiTheme="minorHAnsi" w:hAnsiTheme="minorHAnsi" w:cstheme="minorHAnsi"/>
                <w:lang w:val="en-US"/>
              </w:rPr>
              <w:fldChar w:fldCharType="begin"/>
            </w:r>
            <w:r w:rsidR="009F63C2" w:rsidRPr="001B37E9">
              <w:rPr>
                <w:rFonts w:asciiTheme="minorHAnsi" w:hAnsiTheme="minorHAnsi" w:cstheme="minorHAnsi"/>
                <w:lang w:val="en-US"/>
              </w:rPr>
              <w:instrText xml:space="preserve"> REF _Ref119503580 \r \h </w:instrText>
            </w:r>
            <w:r w:rsidR="003640FF" w:rsidRPr="001B37E9">
              <w:rPr>
                <w:rFonts w:asciiTheme="minorHAnsi" w:hAnsiTheme="minorHAnsi" w:cstheme="minorHAnsi"/>
                <w:lang w:val="en-US"/>
              </w:rPr>
              <w:instrText xml:space="preserve"> \* MERGEFORMAT </w:instrText>
            </w:r>
            <w:r w:rsidR="009F63C2" w:rsidRPr="001B37E9">
              <w:rPr>
                <w:rFonts w:asciiTheme="minorHAnsi" w:hAnsiTheme="minorHAnsi" w:cstheme="minorHAnsi"/>
                <w:lang w:val="en-US"/>
              </w:rPr>
            </w:r>
            <w:r w:rsidR="009F63C2" w:rsidRPr="001B37E9">
              <w:rPr>
                <w:rFonts w:asciiTheme="minorHAnsi" w:hAnsiTheme="minorHAnsi" w:cstheme="minorHAnsi"/>
                <w:lang w:val="en-US"/>
              </w:rPr>
              <w:fldChar w:fldCharType="separate"/>
            </w:r>
            <w:r w:rsidR="000C3F21" w:rsidRPr="001B37E9">
              <w:rPr>
                <w:rFonts w:asciiTheme="minorHAnsi" w:hAnsiTheme="minorHAnsi" w:cstheme="minorHAnsi"/>
                <w:lang w:val="en-US"/>
              </w:rPr>
              <w:t>26</w:t>
            </w:r>
            <w:r w:rsidR="009F63C2" w:rsidRPr="001B37E9">
              <w:rPr>
                <w:rFonts w:asciiTheme="minorHAnsi" w:hAnsiTheme="minorHAnsi" w:cstheme="minorHAnsi"/>
                <w:lang w:val="en-US"/>
              </w:rPr>
              <w:fldChar w:fldCharType="end"/>
            </w:r>
            <w:r w:rsidR="00673E67" w:rsidRPr="001B37E9">
              <w:rPr>
                <w:rFonts w:asciiTheme="minorHAnsi" w:hAnsiTheme="minorHAnsi" w:cstheme="minorHAnsi"/>
                <w:lang w:val="en-US"/>
              </w:rPr>
              <w:t>]</w:t>
            </w:r>
          </w:p>
        </w:tc>
      </w:tr>
    </w:tbl>
    <w:p w14:paraId="397BAC92" w14:textId="7203DB1A" w:rsidR="006A5D14" w:rsidRDefault="00F02F6D" w:rsidP="006625D6">
      <w:pPr>
        <w:spacing w:line="276" w:lineRule="auto"/>
        <w:rPr>
          <w:rFonts w:asciiTheme="minorHAnsi" w:hAnsiTheme="minorHAnsi" w:cstheme="minorHAnsi"/>
          <w:i/>
          <w:iCs/>
          <w:sz w:val="18"/>
          <w:szCs w:val="18"/>
          <w:lang w:val="en-US"/>
        </w:rPr>
      </w:pPr>
      <w:r w:rsidRPr="00F02F6D">
        <w:rPr>
          <w:rFonts w:asciiTheme="minorHAnsi" w:hAnsiTheme="minorHAnsi" w:cstheme="minorHAnsi"/>
          <w:i/>
          <w:iCs/>
          <w:sz w:val="18"/>
          <w:szCs w:val="18"/>
          <w:lang w:val="en-US"/>
        </w:rPr>
        <w:t>Table 4.6-1</w:t>
      </w:r>
    </w:p>
    <w:p w14:paraId="18F96331" w14:textId="007D8A8F" w:rsidR="00F02F6D" w:rsidRDefault="00F02F6D" w:rsidP="006625D6">
      <w:pPr>
        <w:spacing w:line="276" w:lineRule="auto"/>
        <w:rPr>
          <w:rFonts w:asciiTheme="minorHAnsi" w:hAnsiTheme="minorHAnsi" w:cstheme="minorHAnsi"/>
          <w:i/>
          <w:iCs/>
          <w:sz w:val="18"/>
          <w:szCs w:val="18"/>
          <w:lang w:val="en-US"/>
        </w:rPr>
      </w:pPr>
    </w:p>
    <w:p w14:paraId="1DD7E5A7" w14:textId="33F07271" w:rsidR="005D1B2A" w:rsidRPr="00E56AAF" w:rsidRDefault="005D6CF8" w:rsidP="006625D6">
      <w:pPr>
        <w:spacing w:after="200" w:line="276" w:lineRule="auto"/>
        <w:rPr>
          <w:lang w:val="en-US"/>
        </w:rPr>
      </w:pPr>
      <w:r w:rsidRPr="00E56AAF">
        <w:rPr>
          <w:lang w:val="en-US"/>
        </w:rPr>
        <w:t>Ribbed</w:t>
      </w:r>
      <w:r w:rsidR="00447648" w:rsidRPr="00E56AAF">
        <w:rPr>
          <w:lang w:val="en-US"/>
        </w:rPr>
        <w:t xml:space="preserve"> </w:t>
      </w:r>
      <w:r w:rsidR="009B6758" w:rsidRPr="00E56AAF">
        <w:rPr>
          <w:lang w:val="en-US"/>
        </w:rPr>
        <w:t>Baseplate</w:t>
      </w:r>
      <w:r w:rsidR="00447648" w:rsidRPr="00E56AAF">
        <w:rPr>
          <w:lang w:val="en-US"/>
        </w:rPr>
        <w:t xml:space="preserve">s used in all the </w:t>
      </w:r>
      <w:r w:rsidR="006B439A" w:rsidRPr="00E56AAF">
        <w:rPr>
          <w:lang w:val="en-US"/>
        </w:rPr>
        <w:t>Switch</w:t>
      </w:r>
      <w:r w:rsidR="00447648" w:rsidRPr="00E56AAF">
        <w:rPr>
          <w:lang w:val="en-US"/>
        </w:rPr>
        <w:t xml:space="preserve">es and </w:t>
      </w:r>
      <w:r w:rsidR="00777153" w:rsidRPr="00E56AAF">
        <w:rPr>
          <w:lang w:val="en-US"/>
        </w:rPr>
        <w:t>Crossing</w:t>
      </w:r>
      <w:r w:rsidR="00447648" w:rsidRPr="00E56AAF">
        <w:rPr>
          <w:lang w:val="en-US"/>
        </w:rPr>
        <w:t>s must</w:t>
      </w:r>
      <w:r w:rsidR="008E59A1" w:rsidRPr="00E56AAF">
        <w:rPr>
          <w:lang w:val="en-US"/>
        </w:rPr>
        <w:t xml:space="preserve"> be manufactured with a steel grade S275J2G3 </w:t>
      </w:r>
      <w:r w:rsidR="001C61F1" w:rsidRPr="00E56AAF">
        <w:rPr>
          <w:lang w:val="en-US"/>
        </w:rPr>
        <w:t xml:space="preserve">or equivalent quality </w:t>
      </w:r>
      <w:r w:rsidR="008E59A1" w:rsidRPr="00E56AAF">
        <w:rPr>
          <w:lang w:val="en-US"/>
        </w:rPr>
        <w:t>according to ref. [</w:t>
      </w:r>
      <w:r w:rsidR="00A125CD" w:rsidRPr="00856654">
        <w:fldChar w:fldCharType="begin"/>
      </w:r>
      <w:r w:rsidR="00A125CD" w:rsidRPr="00E56AAF">
        <w:rPr>
          <w:lang w:val="en-US"/>
        </w:rPr>
        <w:instrText xml:space="preserve"> REF _Ref119503580 \r \h  \* MERGEFORMAT </w:instrText>
      </w:r>
      <w:r w:rsidR="00A125CD" w:rsidRPr="00856654">
        <w:fldChar w:fldCharType="separate"/>
      </w:r>
      <w:r w:rsidR="000C3F21" w:rsidRPr="00E56AAF">
        <w:rPr>
          <w:lang w:val="en-US"/>
        </w:rPr>
        <w:t>26</w:t>
      </w:r>
      <w:r w:rsidR="00A125CD" w:rsidRPr="00856654">
        <w:fldChar w:fldCharType="end"/>
      </w:r>
      <w:r w:rsidR="008E59A1" w:rsidRPr="00E56AAF">
        <w:rPr>
          <w:lang w:val="en-US"/>
        </w:rPr>
        <w:t>].</w:t>
      </w:r>
    </w:p>
    <w:p w14:paraId="3CF77620" w14:textId="675F5968" w:rsidR="00C50199" w:rsidRPr="00E56AAF" w:rsidRDefault="00C50199" w:rsidP="006625D6">
      <w:pPr>
        <w:spacing w:after="200" w:line="276" w:lineRule="auto"/>
        <w:rPr>
          <w:lang w:val="en-US"/>
        </w:rPr>
      </w:pPr>
    </w:p>
    <w:p w14:paraId="795AACD4" w14:textId="38204378" w:rsidR="00C50199" w:rsidRPr="00E56AAF" w:rsidRDefault="00C50199" w:rsidP="006625D6">
      <w:pPr>
        <w:spacing w:after="200" w:line="276" w:lineRule="auto"/>
        <w:rPr>
          <w:lang w:val="en-US"/>
        </w:rPr>
      </w:pPr>
      <w:r w:rsidRPr="00E56AAF">
        <w:rPr>
          <w:lang w:val="en-US"/>
        </w:rPr>
        <w:t xml:space="preserve">The ultimate tensile strength of </w:t>
      </w:r>
      <w:r w:rsidR="009B6758" w:rsidRPr="00E56AAF">
        <w:rPr>
          <w:lang w:val="en-US"/>
        </w:rPr>
        <w:t>Baseplate</w:t>
      </w:r>
      <w:r w:rsidRPr="00E56AAF">
        <w:rPr>
          <w:lang w:val="en-US"/>
        </w:rPr>
        <w:t xml:space="preserve"> material shall be minimum 400 MPa.</w:t>
      </w:r>
      <w:r w:rsidR="00CB60BA" w:rsidRPr="00E56AAF">
        <w:rPr>
          <w:lang w:val="en-US"/>
        </w:rPr>
        <w:t xml:space="preserve"> </w:t>
      </w:r>
      <w:r w:rsidRPr="00E56AAF">
        <w:rPr>
          <w:lang w:val="en-US"/>
        </w:rPr>
        <w:t>They must be manufactured with the following cast or stamped identification markings:</w:t>
      </w:r>
    </w:p>
    <w:p w14:paraId="2BEF1CAA" w14:textId="69052CA2" w:rsidR="00C50199" w:rsidRPr="003640FF" w:rsidRDefault="009B6758" w:rsidP="006625D6">
      <w:pPr>
        <w:pStyle w:val="Listeafsnit"/>
        <w:numPr>
          <w:ilvl w:val="0"/>
          <w:numId w:val="8"/>
        </w:numPr>
        <w:spacing w:after="240" w:line="276" w:lineRule="auto"/>
        <w:ind w:left="765" w:hanging="357"/>
        <w:contextualSpacing w:val="0"/>
        <w:jc w:val="both"/>
        <w:rPr>
          <w:rFonts w:asciiTheme="minorHAnsi" w:hAnsiTheme="minorHAnsi" w:cstheme="minorHAnsi"/>
          <w:lang w:val="en-US"/>
        </w:rPr>
      </w:pPr>
      <w:r w:rsidRPr="003640FF">
        <w:rPr>
          <w:rFonts w:asciiTheme="minorHAnsi" w:hAnsiTheme="minorHAnsi" w:cstheme="minorHAnsi"/>
          <w:lang w:val="en-US"/>
        </w:rPr>
        <w:lastRenderedPageBreak/>
        <w:t>Baseplate</w:t>
      </w:r>
      <w:r w:rsidR="00C50199" w:rsidRPr="003640FF">
        <w:rPr>
          <w:rFonts w:asciiTheme="minorHAnsi" w:hAnsiTheme="minorHAnsi" w:cstheme="minorHAnsi"/>
          <w:lang w:val="en-US"/>
        </w:rPr>
        <w:t xml:space="preserve"> type e.g.: "656-49"</w:t>
      </w:r>
    </w:p>
    <w:p w14:paraId="2B9EF370" w14:textId="160EF70B" w:rsidR="00CB60BA" w:rsidRPr="00E56AAF" w:rsidRDefault="005B7B5C" w:rsidP="006625D6">
      <w:pPr>
        <w:spacing w:after="200" w:line="276" w:lineRule="auto"/>
        <w:rPr>
          <w:lang w:val="en-US"/>
        </w:rPr>
      </w:pPr>
      <w:r w:rsidRPr="00E56AAF">
        <w:rPr>
          <w:lang w:val="en-US"/>
        </w:rPr>
        <w:t xml:space="preserve">All the relevant </w:t>
      </w:r>
      <w:r w:rsidR="009B6758" w:rsidRPr="00E56AAF">
        <w:rPr>
          <w:lang w:val="en-US"/>
        </w:rPr>
        <w:t>baseplate</w:t>
      </w:r>
      <w:r w:rsidR="00CB60BA" w:rsidRPr="00E56AAF">
        <w:rPr>
          <w:lang w:val="en-US"/>
        </w:rPr>
        <w:t xml:space="preserve"> </w:t>
      </w:r>
      <w:r w:rsidR="00BC423B" w:rsidRPr="00E56AAF">
        <w:rPr>
          <w:lang w:val="en-US"/>
        </w:rPr>
        <w:t xml:space="preserve">types </w:t>
      </w:r>
      <w:r w:rsidRPr="00E56AAF">
        <w:rPr>
          <w:lang w:val="en-US"/>
        </w:rPr>
        <w:t>can be found in the drawings attached to these technical specifications</w:t>
      </w:r>
      <w:r w:rsidR="00BC423B" w:rsidRPr="00E56AAF">
        <w:rPr>
          <w:lang w:val="en-US"/>
        </w:rPr>
        <w:t xml:space="preserve"> and in the </w:t>
      </w:r>
      <w:r w:rsidR="00F802C5" w:rsidRPr="00E56AAF">
        <w:rPr>
          <w:lang w:val="en-US"/>
        </w:rPr>
        <w:t>tendering</w:t>
      </w:r>
      <w:r w:rsidR="00AB3F81" w:rsidRPr="00E56AAF">
        <w:rPr>
          <w:lang w:val="en-US"/>
        </w:rPr>
        <w:t xml:space="preserve"> of spare parts</w:t>
      </w:r>
      <w:r w:rsidR="006F27E3" w:rsidRPr="00E56AAF">
        <w:rPr>
          <w:lang w:val="en-US"/>
        </w:rPr>
        <w:t xml:space="preserve"> list</w:t>
      </w:r>
      <w:r w:rsidR="00CB60BA" w:rsidRPr="00E56AAF">
        <w:rPr>
          <w:lang w:val="en-US"/>
        </w:rPr>
        <w:t>,</w:t>
      </w:r>
      <w:r w:rsidR="006F27E3" w:rsidRPr="00E56AAF">
        <w:rPr>
          <w:lang w:val="en-US"/>
        </w:rPr>
        <w:t xml:space="preserve"> also </w:t>
      </w:r>
      <w:r w:rsidR="003076FF" w:rsidRPr="00E56AAF">
        <w:rPr>
          <w:lang w:val="en-US"/>
        </w:rPr>
        <w:t>enclosed</w:t>
      </w:r>
      <w:r w:rsidR="006F27E3" w:rsidRPr="00E56AAF">
        <w:rPr>
          <w:lang w:val="en-US"/>
        </w:rPr>
        <w:t xml:space="preserve"> to this document. </w:t>
      </w:r>
    </w:p>
    <w:p w14:paraId="70B5354B" w14:textId="2EE9C3A1" w:rsidR="001B6044" w:rsidRDefault="00D304EC" w:rsidP="006625D6">
      <w:pPr>
        <w:spacing w:after="200" w:line="276" w:lineRule="auto"/>
        <w:rPr>
          <w:lang w:val="en-US"/>
        </w:rPr>
      </w:pPr>
      <w:r w:rsidRPr="00856654">
        <w:rPr>
          <w:lang w:val="en-US"/>
        </w:rPr>
        <w:t xml:space="preserve">In case of </w:t>
      </w:r>
      <w:r w:rsidR="009B6758" w:rsidRPr="00856654">
        <w:rPr>
          <w:lang w:val="en-US"/>
        </w:rPr>
        <w:t>Baseplate</w:t>
      </w:r>
      <w:r w:rsidRPr="00856654">
        <w:rPr>
          <w:lang w:val="en-US"/>
        </w:rPr>
        <w:t xml:space="preserve">s being ordered as </w:t>
      </w:r>
      <w:r w:rsidR="00330D1E" w:rsidRPr="00856654">
        <w:rPr>
          <w:lang w:val="en-US"/>
        </w:rPr>
        <w:t>spare part</w:t>
      </w:r>
      <w:r w:rsidRPr="00856654">
        <w:rPr>
          <w:lang w:val="en-US"/>
        </w:rPr>
        <w:t xml:space="preserve">, please </w:t>
      </w:r>
      <w:r w:rsidR="00A901A2" w:rsidRPr="00856654">
        <w:rPr>
          <w:lang w:val="en-US"/>
        </w:rPr>
        <w:t xml:space="preserve">note that the </w:t>
      </w:r>
      <w:r w:rsidR="009B6758" w:rsidRPr="00856654">
        <w:rPr>
          <w:lang w:val="en-US"/>
        </w:rPr>
        <w:t>Baseplate</w:t>
      </w:r>
      <w:r w:rsidR="00A901A2" w:rsidRPr="00856654">
        <w:rPr>
          <w:lang w:val="en-US"/>
        </w:rPr>
        <w:t xml:space="preserve">s </w:t>
      </w:r>
      <w:r w:rsidRPr="00856654">
        <w:rPr>
          <w:lang w:val="en-US"/>
        </w:rPr>
        <w:t>are</w:t>
      </w:r>
      <w:r w:rsidR="00A901A2" w:rsidRPr="00856654">
        <w:rPr>
          <w:lang w:val="en-US"/>
        </w:rPr>
        <w:t xml:space="preserve"> </w:t>
      </w:r>
      <w:r w:rsidR="00822913" w:rsidRPr="00856654">
        <w:rPr>
          <w:lang w:val="en-US"/>
        </w:rPr>
        <w:t xml:space="preserve">classified depending on their length and type (given by the </w:t>
      </w:r>
      <w:r w:rsidRPr="00856654">
        <w:rPr>
          <w:lang w:val="en-US"/>
        </w:rPr>
        <w:t>number</w:t>
      </w:r>
      <w:r w:rsidR="00822913" w:rsidRPr="00856654">
        <w:rPr>
          <w:lang w:val="en-US"/>
        </w:rPr>
        <w:t xml:space="preserve"> o</w:t>
      </w:r>
      <w:r w:rsidR="000848FB" w:rsidRPr="00856654">
        <w:rPr>
          <w:lang w:val="en-US"/>
        </w:rPr>
        <w:t>f</w:t>
      </w:r>
      <w:r w:rsidR="00822913" w:rsidRPr="00856654">
        <w:rPr>
          <w:lang w:val="en-US"/>
        </w:rPr>
        <w:t xml:space="preserve"> ribs and</w:t>
      </w:r>
      <w:r w:rsidR="005145AB" w:rsidRPr="00856654">
        <w:rPr>
          <w:lang w:val="en-US"/>
        </w:rPr>
        <w:t xml:space="preserve"> </w:t>
      </w:r>
      <w:r w:rsidR="00822913" w:rsidRPr="00856654">
        <w:rPr>
          <w:lang w:val="en-US"/>
        </w:rPr>
        <w:t>holes)</w:t>
      </w:r>
      <w:r w:rsidR="000848FB" w:rsidRPr="00856654">
        <w:rPr>
          <w:lang w:val="en-US"/>
        </w:rPr>
        <w:t>.</w:t>
      </w:r>
      <w:bookmarkStart w:id="145" w:name="_Toc364873128"/>
      <w:bookmarkStart w:id="146" w:name="_Toc365311917"/>
      <w:bookmarkStart w:id="147" w:name="_Toc365311987"/>
      <w:bookmarkStart w:id="148" w:name="_Toc364452714"/>
      <w:bookmarkEnd w:id="145"/>
      <w:bookmarkEnd w:id="146"/>
      <w:bookmarkEnd w:id="147"/>
    </w:p>
    <w:p w14:paraId="5902B4A1" w14:textId="77777777" w:rsidR="00856654" w:rsidRPr="00856654" w:rsidRDefault="00856654" w:rsidP="006625D6">
      <w:pPr>
        <w:spacing w:after="200" w:line="276" w:lineRule="auto"/>
        <w:rPr>
          <w:rFonts w:asciiTheme="minorHAnsi" w:hAnsiTheme="minorHAnsi" w:cstheme="minorHAnsi"/>
          <w:lang w:val="en-US"/>
        </w:rPr>
      </w:pPr>
    </w:p>
    <w:p w14:paraId="385874BA" w14:textId="5F548686" w:rsidR="001B6044" w:rsidRPr="003640FF" w:rsidRDefault="001B6044" w:rsidP="006625D6">
      <w:pPr>
        <w:pStyle w:val="Overskrift2"/>
        <w:numPr>
          <w:ilvl w:val="1"/>
          <w:numId w:val="19"/>
        </w:numPr>
        <w:spacing w:line="276" w:lineRule="auto"/>
        <w:rPr>
          <w:rFonts w:asciiTheme="minorHAnsi" w:hAnsiTheme="minorHAnsi" w:cstheme="minorHAnsi"/>
          <w:lang w:val="en-US"/>
        </w:rPr>
      </w:pPr>
      <w:bookmarkStart w:id="149" w:name="_Toc128045373"/>
      <w:r w:rsidRPr="003640FF">
        <w:rPr>
          <w:rFonts w:asciiTheme="minorHAnsi" w:hAnsiTheme="minorHAnsi" w:cstheme="minorHAnsi"/>
          <w:lang w:val="en-US"/>
        </w:rPr>
        <w:t>Baseplate pads</w:t>
      </w:r>
      <w:bookmarkEnd w:id="149"/>
    </w:p>
    <w:p w14:paraId="7F9ACEDF" w14:textId="7970A031" w:rsidR="00BC56A0" w:rsidRPr="00E56AAF" w:rsidRDefault="00BC56A0" w:rsidP="006625D6">
      <w:pPr>
        <w:spacing w:after="200" w:line="276" w:lineRule="auto"/>
        <w:rPr>
          <w:lang w:val="en-US"/>
        </w:rPr>
      </w:pPr>
      <w:r w:rsidRPr="00E56AAF">
        <w:rPr>
          <w:lang w:val="en-US"/>
        </w:rPr>
        <w:t>Baseplate pads shall always be used between the baseplate and the concrete sleeper. Baseplate pads shall be made</w:t>
      </w:r>
      <w:r w:rsidR="00A5473D" w:rsidRPr="00E56AAF">
        <w:rPr>
          <w:lang w:val="en-US"/>
        </w:rPr>
        <w:t xml:space="preserve"> </w:t>
      </w:r>
      <w:r w:rsidRPr="00E56AAF">
        <w:rPr>
          <w:lang w:val="en-US"/>
        </w:rPr>
        <w:t xml:space="preserve">of </w:t>
      </w:r>
      <w:r w:rsidR="005354FA" w:rsidRPr="00E56AAF">
        <w:rPr>
          <w:lang w:val="en-US"/>
        </w:rPr>
        <w:t>ethylene vinyl acetate (EVA</w:t>
      </w:r>
      <w:r w:rsidR="001348B0" w:rsidRPr="00E56AAF">
        <w:rPr>
          <w:lang w:val="en-US"/>
        </w:rPr>
        <w:t>)</w:t>
      </w:r>
      <w:r w:rsidRPr="00E56AAF">
        <w:rPr>
          <w:lang w:val="en-US"/>
        </w:rPr>
        <w:t xml:space="preserve"> material</w:t>
      </w:r>
      <w:r w:rsidR="001348B0" w:rsidRPr="00E56AAF">
        <w:rPr>
          <w:lang w:val="en-US"/>
        </w:rPr>
        <w:t>,</w:t>
      </w:r>
      <w:r w:rsidR="00467B19" w:rsidRPr="00E56AAF">
        <w:rPr>
          <w:lang w:val="en-US"/>
        </w:rPr>
        <w:t xml:space="preserve"> despite in drawings and other documentation might be otherwise specified.</w:t>
      </w:r>
      <w:r w:rsidR="00F42666" w:rsidRPr="00E56AAF">
        <w:rPr>
          <w:lang w:val="en-US"/>
        </w:rPr>
        <w:t xml:space="preserve"> </w:t>
      </w:r>
    </w:p>
    <w:p w14:paraId="48B9A729" w14:textId="70FF3107" w:rsidR="00B527FC" w:rsidRPr="00E56AAF" w:rsidRDefault="00BC56A0" w:rsidP="006625D6">
      <w:pPr>
        <w:spacing w:after="200" w:line="276" w:lineRule="auto"/>
        <w:rPr>
          <w:lang w:val="en-US"/>
        </w:rPr>
      </w:pPr>
      <w:r w:rsidRPr="00E56AAF">
        <w:rPr>
          <w:lang w:val="en-US"/>
        </w:rPr>
        <w:t>The thickness of baseplate pads shall be 4 mm.</w:t>
      </w:r>
    </w:p>
    <w:p w14:paraId="75DDF93E" w14:textId="121B4BB7" w:rsidR="00B527FC" w:rsidRPr="00E56AAF" w:rsidRDefault="00B527FC" w:rsidP="006625D6">
      <w:pPr>
        <w:spacing w:after="200" w:line="276" w:lineRule="auto"/>
        <w:rPr>
          <w:lang w:val="en-US"/>
        </w:rPr>
      </w:pPr>
    </w:p>
    <w:p w14:paraId="3C345EF5" w14:textId="77777777" w:rsidR="00B527FC" w:rsidRPr="003640FF" w:rsidRDefault="00B527FC" w:rsidP="006625D6">
      <w:pPr>
        <w:spacing w:line="276" w:lineRule="auto"/>
        <w:rPr>
          <w:rFonts w:asciiTheme="minorHAnsi" w:hAnsiTheme="minorHAnsi" w:cstheme="minorHAnsi"/>
          <w:lang w:val="en-US"/>
        </w:rPr>
      </w:pPr>
    </w:p>
    <w:p w14:paraId="68FDB979" w14:textId="4D53EC01" w:rsidR="001D575B" w:rsidRPr="003640FF" w:rsidRDefault="00AF6EBC" w:rsidP="006625D6">
      <w:pPr>
        <w:pStyle w:val="Overskrift2"/>
        <w:numPr>
          <w:ilvl w:val="1"/>
          <w:numId w:val="19"/>
        </w:numPr>
        <w:spacing w:line="276" w:lineRule="auto"/>
        <w:rPr>
          <w:rFonts w:asciiTheme="minorHAnsi" w:hAnsiTheme="minorHAnsi" w:cstheme="minorHAnsi"/>
          <w:lang w:val="en-US"/>
        </w:rPr>
      </w:pPr>
      <w:bookmarkStart w:id="150" w:name="_Ref126319065"/>
      <w:bookmarkStart w:id="151" w:name="_Toc128045374"/>
      <w:r w:rsidRPr="003640FF">
        <w:rPr>
          <w:rFonts w:asciiTheme="minorHAnsi" w:hAnsiTheme="minorHAnsi" w:cstheme="minorHAnsi"/>
          <w:lang w:val="en-US"/>
        </w:rPr>
        <w:t xml:space="preserve">Bolts and sleeper screws </w:t>
      </w:r>
      <w:bookmarkEnd w:id="148"/>
      <w:r w:rsidR="00D47738" w:rsidRPr="003640FF">
        <w:rPr>
          <w:rFonts w:asciiTheme="minorHAnsi" w:hAnsiTheme="minorHAnsi" w:cstheme="minorHAnsi"/>
          <w:lang w:val="en-US"/>
        </w:rPr>
        <w:t>(Part 1</w:t>
      </w:r>
      <w:r w:rsidRPr="003640FF">
        <w:rPr>
          <w:rFonts w:asciiTheme="minorHAnsi" w:hAnsiTheme="minorHAnsi" w:cstheme="minorHAnsi"/>
          <w:lang w:val="en-US"/>
        </w:rPr>
        <w:t xml:space="preserve"> </w:t>
      </w:r>
      <w:r w:rsidR="00D304EC" w:rsidRPr="003640FF">
        <w:rPr>
          <w:rFonts w:asciiTheme="minorHAnsi" w:hAnsiTheme="minorHAnsi" w:cstheme="minorHAnsi"/>
          <w:lang w:val="en-US"/>
        </w:rPr>
        <w:t>and</w:t>
      </w:r>
      <w:r w:rsidR="00610AC2" w:rsidRPr="003640FF">
        <w:rPr>
          <w:rFonts w:asciiTheme="minorHAnsi" w:hAnsiTheme="minorHAnsi" w:cstheme="minorHAnsi"/>
          <w:lang w:val="en-US"/>
        </w:rPr>
        <w:t xml:space="preserve"> 2</w:t>
      </w:r>
      <w:r w:rsidR="00D47738" w:rsidRPr="003640FF">
        <w:rPr>
          <w:rFonts w:asciiTheme="minorHAnsi" w:hAnsiTheme="minorHAnsi" w:cstheme="minorHAnsi"/>
          <w:lang w:val="en-US"/>
        </w:rPr>
        <w:t>)</w:t>
      </w:r>
      <w:bookmarkEnd w:id="150"/>
      <w:bookmarkEnd w:id="151"/>
    </w:p>
    <w:p w14:paraId="67251948" w14:textId="6925EF58" w:rsidR="003A3455" w:rsidRPr="001B37E9" w:rsidRDefault="00AF6EBC" w:rsidP="006625D6">
      <w:pPr>
        <w:pStyle w:val="Overskrift3"/>
        <w:numPr>
          <w:ilvl w:val="2"/>
          <w:numId w:val="19"/>
        </w:numPr>
        <w:spacing w:line="276" w:lineRule="auto"/>
        <w:rPr>
          <w:rFonts w:asciiTheme="minorHAnsi" w:hAnsiTheme="minorHAnsi" w:cstheme="minorHAnsi"/>
          <w:sz w:val="22"/>
          <w:szCs w:val="28"/>
          <w:lang w:val="en-US"/>
        </w:rPr>
      </w:pPr>
      <w:bookmarkStart w:id="152" w:name="_Toc128045375"/>
      <w:r w:rsidRPr="001B37E9">
        <w:rPr>
          <w:rFonts w:asciiTheme="minorHAnsi" w:hAnsiTheme="minorHAnsi" w:cstheme="minorHAnsi"/>
          <w:sz w:val="22"/>
          <w:szCs w:val="28"/>
          <w:lang w:val="en-US"/>
        </w:rPr>
        <w:t>Bolts</w:t>
      </w:r>
      <w:bookmarkEnd w:id="152"/>
    </w:p>
    <w:p w14:paraId="4AB3F996" w14:textId="73FC4337" w:rsidR="003A3455" w:rsidRPr="00E56AAF" w:rsidRDefault="003A3455" w:rsidP="006625D6">
      <w:pPr>
        <w:spacing w:after="200" w:line="276" w:lineRule="auto"/>
        <w:rPr>
          <w:lang w:val="en-US"/>
        </w:rPr>
      </w:pPr>
      <w:r w:rsidRPr="00E56AAF">
        <w:rPr>
          <w:lang w:val="en-US"/>
        </w:rPr>
        <w:t>Pre</w:t>
      </w:r>
      <w:r w:rsidR="00B97411" w:rsidRPr="00E56AAF">
        <w:rPr>
          <w:lang w:val="en-US"/>
        </w:rPr>
        <w:t>st</w:t>
      </w:r>
      <w:r w:rsidR="0070123C" w:rsidRPr="00E56AAF">
        <w:rPr>
          <w:lang w:val="en-US"/>
        </w:rPr>
        <w:t>r</w:t>
      </w:r>
      <w:r w:rsidR="00B97411" w:rsidRPr="00E56AAF">
        <w:rPr>
          <w:lang w:val="en-US"/>
        </w:rPr>
        <w:t>essed</w:t>
      </w:r>
      <w:r w:rsidRPr="00E56AAF">
        <w:rPr>
          <w:lang w:val="en-US"/>
        </w:rPr>
        <w:t xml:space="preserve"> bolted joints must be delivered for all bolted joints. This requirement applies </w:t>
      </w:r>
      <w:proofErr w:type="gramStart"/>
      <w:r w:rsidRPr="00E56AAF">
        <w:rPr>
          <w:lang w:val="en-US"/>
        </w:rPr>
        <w:t>regardless</w:t>
      </w:r>
      <w:proofErr w:type="gramEnd"/>
      <w:r w:rsidRPr="00E56AAF">
        <w:rPr>
          <w:lang w:val="en-US"/>
        </w:rPr>
        <w:t xml:space="preserve"> </w:t>
      </w:r>
      <w:r w:rsidR="00D304EC" w:rsidRPr="00E56AAF">
        <w:rPr>
          <w:lang w:val="en-US"/>
        </w:rPr>
        <w:t>if</w:t>
      </w:r>
      <w:r w:rsidRPr="00E56AAF">
        <w:rPr>
          <w:lang w:val="en-US"/>
        </w:rPr>
        <w:t xml:space="preserve"> </w:t>
      </w:r>
      <w:proofErr w:type="spellStart"/>
      <w:r w:rsidRPr="00E56AAF">
        <w:rPr>
          <w:lang w:val="en-US"/>
        </w:rPr>
        <w:t>Banedanmark's</w:t>
      </w:r>
      <w:proofErr w:type="spellEnd"/>
      <w:r w:rsidRPr="00E56AAF">
        <w:rPr>
          <w:lang w:val="en-US"/>
        </w:rPr>
        <w:t xml:space="preserve"> standard drawings show otherwise.</w:t>
      </w:r>
    </w:p>
    <w:p w14:paraId="757AC4AF" w14:textId="77777777" w:rsidR="003A3455" w:rsidRPr="003640FF" w:rsidRDefault="003A3455" w:rsidP="006625D6">
      <w:pPr>
        <w:spacing w:line="276" w:lineRule="auto"/>
        <w:rPr>
          <w:rFonts w:asciiTheme="minorHAnsi" w:hAnsiTheme="minorHAnsi" w:cstheme="minorHAnsi"/>
          <w:lang w:val="en-US"/>
        </w:rPr>
      </w:pPr>
    </w:p>
    <w:p w14:paraId="01D85B93" w14:textId="37FDA243" w:rsidR="003A3455" w:rsidRPr="003640FF" w:rsidRDefault="003A3455" w:rsidP="006625D6">
      <w:pPr>
        <w:pStyle w:val="Listeafsnit"/>
        <w:numPr>
          <w:ilvl w:val="0"/>
          <w:numId w:val="8"/>
        </w:numPr>
        <w:spacing w:after="60" w:line="276" w:lineRule="auto"/>
        <w:ind w:left="765" w:hanging="357"/>
        <w:contextualSpacing w:val="0"/>
        <w:jc w:val="both"/>
        <w:rPr>
          <w:rFonts w:asciiTheme="minorHAnsi" w:hAnsiTheme="minorHAnsi" w:cstheme="minorHAnsi"/>
          <w:lang w:val="en-US"/>
        </w:rPr>
      </w:pPr>
      <w:r w:rsidRPr="003640FF">
        <w:rPr>
          <w:rFonts w:asciiTheme="minorHAnsi" w:hAnsiTheme="minorHAnsi" w:cstheme="minorHAnsi"/>
          <w:lang w:val="en-US"/>
        </w:rPr>
        <w:t xml:space="preserve">The quality of bolts and nuts must meet requirements of steel </w:t>
      </w:r>
      <w:r w:rsidR="00602273" w:rsidRPr="003640FF">
        <w:rPr>
          <w:rFonts w:asciiTheme="minorHAnsi" w:hAnsiTheme="minorHAnsi" w:cstheme="minorHAnsi"/>
          <w:lang w:val="en-US"/>
        </w:rPr>
        <w:t>grade</w:t>
      </w:r>
      <w:r w:rsidRPr="003640FF">
        <w:rPr>
          <w:rFonts w:asciiTheme="minorHAnsi" w:hAnsiTheme="minorHAnsi" w:cstheme="minorHAnsi"/>
          <w:lang w:val="en-US"/>
        </w:rPr>
        <w:t xml:space="preserve"> 8.8.</w:t>
      </w:r>
    </w:p>
    <w:p w14:paraId="643DBC64" w14:textId="2445A428" w:rsidR="003A3455" w:rsidRPr="003640FF" w:rsidRDefault="003A3455" w:rsidP="006625D6">
      <w:pPr>
        <w:pStyle w:val="Listeafsnit"/>
        <w:numPr>
          <w:ilvl w:val="0"/>
          <w:numId w:val="8"/>
        </w:numPr>
        <w:spacing w:after="60" w:line="276" w:lineRule="auto"/>
        <w:ind w:left="765" w:hanging="357"/>
        <w:contextualSpacing w:val="0"/>
        <w:jc w:val="both"/>
        <w:rPr>
          <w:rFonts w:asciiTheme="minorHAnsi" w:hAnsiTheme="minorHAnsi" w:cstheme="minorHAnsi"/>
          <w:lang w:val="en-US"/>
        </w:rPr>
      </w:pPr>
      <w:r w:rsidRPr="003640FF">
        <w:rPr>
          <w:rFonts w:asciiTheme="minorHAnsi" w:hAnsiTheme="minorHAnsi" w:cstheme="minorHAnsi"/>
          <w:lang w:val="en-US"/>
        </w:rPr>
        <w:t>Bolts and nuts must be with metric thread according to ref. [</w:t>
      </w:r>
      <w:r w:rsidR="00E33013" w:rsidRPr="003640FF">
        <w:rPr>
          <w:rFonts w:asciiTheme="minorHAnsi" w:hAnsiTheme="minorHAnsi" w:cstheme="minorHAnsi"/>
          <w:lang w:val="en-US"/>
        </w:rPr>
        <w:fldChar w:fldCharType="begin"/>
      </w:r>
      <w:r w:rsidR="00E33013" w:rsidRPr="003640FF">
        <w:rPr>
          <w:rFonts w:asciiTheme="minorHAnsi" w:hAnsiTheme="minorHAnsi" w:cstheme="minorHAnsi"/>
          <w:lang w:val="en-US"/>
        </w:rPr>
        <w:instrText xml:space="preserve"> REF _Ref119578284 \r \h </w:instrText>
      </w:r>
      <w:r w:rsidR="00D304EC" w:rsidRPr="003640FF">
        <w:rPr>
          <w:rFonts w:asciiTheme="minorHAnsi" w:hAnsiTheme="minorHAnsi" w:cstheme="minorHAnsi"/>
          <w:lang w:val="en-US"/>
        </w:rPr>
        <w:instrText xml:space="preserve"> \* MERGEFORMAT </w:instrText>
      </w:r>
      <w:r w:rsidR="00E33013" w:rsidRPr="003640FF">
        <w:rPr>
          <w:rFonts w:asciiTheme="minorHAnsi" w:hAnsiTheme="minorHAnsi" w:cstheme="minorHAnsi"/>
          <w:lang w:val="en-US"/>
        </w:rPr>
      </w:r>
      <w:r w:rsidR="00E33013" w:rsidRPr="003640FF">
        <w:rPr>
          <w:rFonts w:asciiTheme="minorHAnsi" w:hAnsiTheme="minorHAnsi" w:cstheme="minorHAnsi"/>
          <w:lang w:val="en-US"/>
        </w:rPr>
        <w:fldChar w:fldCharType="separate"/>
      </w:r>
      <w:r w:rsidR="000C3F21" w:rsidRPr="003640FF">
        <w:rPr>
          <w:rFonts w:asciiTheme="minorHAnsi" w:hAnsiTheme="minorHAnsi" w:cstheme="minorHAnsi"/>
          <w:lang w:val="en-US"/>
        </w:rPr>
        <w:t>38</w:t>
      </w:r>
      <w:r w:rsidR="00E33013" w:rsidRPr="003640FF">
        <w:rPr>
          <w:rFonts w:asciiTheme="minorHAnsi" w:hAnsiTheme="minorHAnsi" w:cstheme="minorHAnsi"/>
          <w:lang w:val="en-US"/>
        </w:rPr>
        <w:fldChar w:fldCharType="end"/>
      </w:r>
      <w:r w:rsidRPr="003640FF">
        <w:rPr>
          <w:rFonts w:asciiTheme="minorHAnsi" w:hAnsiTheme="minorHAnsi" w:cstheme="minorHAnsi"/>
          <w:lang w:val="en-US"/>
        </w:rPr>
        <w:t>].</w:t>
      </w:r>
    </w:p>
    <w:p w14:paraId="2F7125B1" w14:textId="0F780B74" w:rsidR="003A3455" w:rsidRPr="003640FF" w:rsidRDefault="003A3455" w:rsidP="006625D6">
      <w:pPr>
        <w:pStyle w:val="Listeafsnit"/>
        <w:numPr>
          <w:ilvl w:val="0"/>
          <w:numId w:val="8"/>
        </w:numPr>
        <w:spacing w:after="60" w:line="276" w:lineRule="auto"/>
        <w:ind w:left="765" w:hanging="357"/>
        <w:contextualSpacing w:val="0"/>
        <w:jc w:val="both"/>
        <w:rPr>
          <w:rFonts w:asciiTheme="minorHAnsi" w:hAnsiTheme="minorHAnsi" w:cstheme="minorHAnsi"/>
          <w:lang w:val="en-US"/>
        </w:rPr>
      </w:pPr>
      <w:r w:rsidRPr="003640FF">
        <w:rPr>
          <w:rFonts w:asciiTheme="minorHAnsi" w:hAnsiTheme="minorHAnsi" w:cstheme="minorHAnsi"/>
          <w:lang w:val="en-US"/>
        </w:rPr>
        <w:t>If nothing else is stated, bolts and nuts with a rough surface are used, i.e. untreated.</w:t>
      </w:r>
    </w:p>
    <w:p w14:paraId="22BFCE38" w14:textId="7A24D3F4" w:rsidR="003A3455" w:rsidRPr="003640FF" w:rsidRDefault="003A3455" w:rsidP="006625D6">
      <w:pPr>
        <w:pStyle w:val="Listeafsnit"/>
        <w:numPr>
          <w:ilvl w:val="0"/>
          <w:numId w:val="8"/>
        </w:numPr>
        <w:spacing w:after="60" w:line="276" w:lineRule="auto"/>
        <w:ind w:left="765" w:hanging="357"/>
        <w:contextualSpacing w:val="0"/>
        <w:jc w:val="both"/>
        <w:rPr>
          <w:rFonts w:asciiTheme="minorHAnsi" w:hAnsiTheme="minorHAnsi" w:cstheme="minorHAnsi"/>
          <w:lang w:val="en-US"/>
        </w:rPr>
      </w:pPr>
      <w:r w:rsidRPr="003640FF">
        <w:rPr>
          <w:rFonts w:asciiTheme="minorHAnsi" w:hAnsiTheme="minorHAnsi" w:cstheme="minorHAnsi"/>
          <w:lang w:val="en-US"/>
        </w:rPr>
        <w:t>Nuts must be all-metal locking nuts M27 according to ref. [</w:t>
      </w:r>
      <w:r w:rsidR="00E33013" w:rsidRPr="003640FF">
        <w:rPr>
          <w:rFonts w:asciiTheme="minorHAnsi" w:hAnsiTheme="minorHAnsi" w:cstheme="minorHAnsi"/>
          <w:lang w:val="en-US"/>
        </w:rPr>
        <w:fldChar w:fldCharType="begin"/>
      </w:r>
      <w:r w:rsidR="00E33013" w:rsidRPr="003640FF">
        <w:rPr>
          <w:rFonts w:asciiTheme="minorHAnsi" w:hAnsiTheme="minorHAnsi" w:cstheme="minorHAnsi"/>
          <w:lang w:val="en-US"/>
        </w:rPr>
        <w:instrText xml:space="preserve"> REF _Ref119578300 \r \h </w:instrText>
      </w:r>
      <w:r w:rsidR="00D304EC" w:rsidRPr="003640FF">
        <w:rPr>
          <w:rFonts w:asciiTheme="minorHAnsi" w:hAnsiTheme="minorHAnsi" w:cstheme="minorHAnsi"/>
          <w:lang w:val="en-US"/>
        </w:rPr>
        <w:instrText xml:space="preserve"> \* MERGEFORMAT </w:instrText>
      </w:r>
      <w:r w:rsidR="00E33013" w:rsidRPr="003640FF">
        <w:rPr>
          <w:rFonts w:asciiTheme="minorHAnsi" w:hAnsiTheme="minorHAnsi" w:cstheme="minorHAnsi"/>
          <w:lang w:val="en-US"/>
        </w:rPr>
      </w:r>
      <w:r w:rsidR="00E33013" w:rsidRPr="003640FF">
        <w:rPr>
          <w:rFonts w:asciiTheme="minorHAnsi" w:hAnsiTheme="minorHAnsi" w:cstheme="minorHAnsi"/>
          <w:lang w:val="en-US"/>
        </w:rPr>
        <w:fldChar w:fldCharType="separate"/>
      </w:r>
      <w:r w:rsidR="000C3F21" w:rsidRPr="003640FF">
        <w:rPr>
          <w:rFonts w:asciiTheme="minorHAnsi" w:hAnsiTheme="minorHAnsi" w:cstheme="minorHAnsi"/>
          <w:lang w:val="en-US"/>
        </w:rPr>
        <w:t>39</w:t>
      </w:r>
      <w:r w:rsidR="00E33013" w:rsidRPr="003640FF">
        <w:rPr>
          <w:rFonts w:asciiTheme="minorHAnsi" w:hAnsiTheme="minorHAnsi" w:cstheme="minorHAnsi"/>
          <w:lang w:val="en-US"/>
        </w:rPr>
        <w:fldChar w:fldCharType="end"/>
      </w:r>
      <w:r w:rsidRPr="003640FF">
        <w:rPr>
          <w:rFonts w:asciiTheme="minorHAnsi" w:hAnsiTheme="minorHAnsi" w:cstheme="minorHAnsi"/>
          <w:lang w:val="en-US"/>
        </w:rPr>
        <w:t>], electro-galvanized quality 8.</w:t>
      </w:r>
    </w:p>
    <w:p w14:paraId="335708CB" w14:textId="36F0C983" w:rsidR="003A3455" w:rsidRPr="003640FF" w:rsidRDefault="003A3455" w:rsidP="006625D6">
      <w:pPr>
        <w:pStyle w:val="Listeafsnit"/>
        <w:numPr>
          <w:ilvl w:val="0"/>
          <w:numId w:val="8"/>
        </w:numPr>
        <w:spacing w:after="60" w:line="276" w:lineRule="auto"/>
        <w:ind w:left="765" w:hanging="357"/>
        <w:contextualSpacing w:val="0"/>
        <w:jc w:val="both"/>
        <w:rPr>
          <w:rFonts w:asciiTheme="minorHAnsi" w:hAnsiTheme="minorHAnsi" w:cstheme="minorHAnsi"/>
          <w:lang w:val="en-US"/>
        </w:rPr>
      </w:pPr>
      <w:r w:rsidRPr="003640FF">
        <w:rPr>
          <w:rFonts w:asciiTheme="minorHAnsi" w:hAnsiTheme="minorHAnsi" w:cstheme="minorHAnsi"/>
          <w:lang w:val="en-US"/>
        </w:rPr>
        <w:t>Cross</w:t>
      </w:r>
      <w:r w:rsidR="006B0B83" w:rsidRPr="003640FF">
        <w:rPr>
          <w:rFonts w:asciiTheme="minorHAnsi" w:hAnsiTheme="minorHAnsi" w:cstheme="minorHAnsi"/>
          <w:lang w:val="en-US"/>
        </w:rPr>
        <w:t>/block</w:t>
      </w:r>
      <w:r w:rsidRPr="003640FF">
        <w:rPr>
          <w:rFonts w:asciiTheme="minorHAnsi" w:hAnsiTheme="minorHAnsi" w:cstheme="minorHAnsi"/>
          <w:lang w:val="en-US"/>
        </w:rPr>
        <w:t xml:space="preserve"> bolts in </w:t>
      </w:r>
      <w:r w:rsidR="00BA55C9" w:rsidRPr="003640FF">
        <w:rPr>
          <w:rFonts w:asciiTheme="minorHAnsi" w:hAnsiTheme="minorHAnsi" w:cstheme="minorHAnsi"/>
          <w:lang w:val="en-US"/>
        </w:rPr>
        <w:t xml:space="preserve">assembled </w:t>
      </w:r>
      <w:r w:rsidR="00777153" w:rsidRPr="003640FF">
        <w:rPr>
          <w:rFonts w:asciiTheme="minorHAnsi" w:hAnsiTheme="minorHAnsi" w:cstheme="minorHAnsi"/>
          <w:lang w:val="en-US"/>
        </w:rPr>
        <w:t>Crossing</w:t>
      </w:r>
      <w:r w:rsidRPr="003640FF">
        <w:rPr>
          <w:rFonts w:asciiTheme="minorHAnsi" w:hAnsiTheme="minorHAnsi" w:cstheme="minorHAnsi"/>
          <w:lang w:val="en-US"/>
        </w:rPr>
        <w:t>s must be of dimension M27.</w:t>
      </w:r>
    </w:p>
    <w:p w14:paraId="2CF93468" w14:textId="68051CCB" w:rsidR="003A3455" w:rsidRPr="003640FF" w:rsidRDefault="00C21E62" w:rsidP="006625D6">
      <w:pPr>
        <w:pStyle w:val="Listeafsnit"/>
        <w:numPr>
          <w:ilvl w:val="0"/>
          <w:numId w:val="8"/>
        </w:numPr>
        <w:spacing w:after="60" w:line="276" w:lineRule="auto"/>
        <w:ind w:left="765" w:hanging="357"/>
        <w:contextualSpacing w:val="0"/>
        <w:jc w:val="both"/>
        <w:rPr>
          <w:rFonts w:asciiTheme="minorHAnsi" w:hAnsiTheme="minorHAnsi" w:cstheme="minorHAnsi"/>
          <w:lang w:val="en-US"/>
        </w:rPr>
      </w:pPr>
      <w:r w:rsidRPr="003640FF">
        <w:rPr>
          <w:rFonts w:asciiTheme="minorHAnsi" w:hAnsiTheme="minorHAnsi" w:cstheme="minorHAnsi"/>
          <w:lang w:val="en-US"/>
        </w:rPr>
        <w:t>Stud blocks</w:t>
      </w:r>
      <w:r w:rsidR="003A3455" w:rsidRPr="003640FF">
        <w:rPr>
          <w:rFonts w:asciiTheme="minorHAnsi" w:hAnsiTheme="minorHAnsi" w:cstheme="minorHAnsi"/>
          <w:lang w:val="en-US"/>
        </w:rPr>
        <w:t xml:space="preserve"> bolts must be of dimension M24 or M27.</w:t>
      </w:r>
    </w:p>
    <w:p w14:paraId="6F5C3965" w14:textId="70434A59" w:rsidR="003A3455" w:rsidRPr="003640FF" w:rsidRDefault="00DE7FD6" w:rsidP="006625D6">
      <w:pPr>
        <w:pStyle w:val="Listeafsnit"/>
        <w:numPr>
          <w:ilvl w:val="0"/>
          <w:numId w:val="8"/>
        </w:numPr>
        <w:spacing w:after="60" w:line="276" w:lineRule="auto"/>
        <w:ind w:left="765" w:hanging="357"/>
        <w:contextualSpacing w:val="0"/>
        <w:jc w:val="both"/>
        <w:rPr>
          <w:rFonts w:asciiTheme="minorHAnsi" w:hAnsiTheme="minorHAnsi" w:cstheme="minorHAnsi"/>
          <w:lang w:val="en-US"/>
        </w:rPr>
      </w:pPr>
      <w:r w:rsidRPr="003640FF">
        <w:rPr>
          <w:rFonts w:asciiTheme="minorHAnsi" w:hAnsiTheme="minorHAnsi" w:cstheme="minorHAnsi"/>
          <w:lang w:val="en-US"/>
        </w:rPr>
        <w:t>Check rail</w:t>
      </w:r>
      <w:r w:rsidR="003A3455" w:rsidRPr="003640FF">
        <w:rPr>
          <w:rFonts w:asciiTheme="minorHAnsi" w:hAnsiTheme="minorHAnsi" w:cstheme="minorHAnsi"/>
          <w:lang w:val="en-US"/>
        </w:rPr>
        <w:t xml:space="preserve"> bolts must be in dimension M24, and with a bolt head adapted to the groove in the forced rail profile.</w:t>
      </w:r>
    </w:p>
    <w:p w14:paraId="60881F22" w14:textId="40131A7D" w:rsidR="007B6F0A" w:rsidRPr="003640FF" w:rsidRDefault="00E00A2B" w:rsidP="006625D6">
      <w:pPr>
        <w:pStyle w:val="Listeafsnit"/>
        <w:numPr>
          <w:ilvl w:val="0"/>
          <w:numId w:val="8"/>
        </w:numPr>
        <w:shd w:val="clear" w:color="auto" w:fill="FFFFFF" w:themeFill="background1"/>
        <w:spacing w:after="60" w:line="276" w:lineRule="auto"/>
        <w:ind w:left="765" w:hanging="357"/>
        <w:contextualSpacing w:val="0"/>
        <w:jc w:val="both"/>
        <w:rPr>
          <w:rFonts w:asciiTheme="minorHAnsi" w:hAnsiTheme="minorHAnsi" w:cstheme="minorHAnsi"/>
          <w:lang w:val="en-US"/>
        </w:rPr>
      </w:pPr>
      <w:r w:rsidRPr="003640FF">
        <w:rPr>
          <w:rFonts w:asciiTheme="minorHAnsi" w:hAnsiTheme="minorHAnsi" w:cstheme="minorHAnsi"/>
          <w:lang w:val="en-US"/>
        </w:rPr>
        <w:t xml:space="preserve">Bolts for ribbed </w:t>
      </w:r>
      <w:r w:rsidR="009B6758" w:rsidRPr="003640FF">
        <w:rPr>
          <w:rFonts w:asciiTheme="minorHAnsi" w:hAnsiTheme="minorHAnsi" w:cstheme="minorHAnsi"/>
          <w:lang w:val="en-US"/>
        </w:rPr>
        <w:t>baseplate</w:t>
      </w:r>
      <w:r w:rsidRPr="003640FF">
        <w:rPr>
          <w:rFonts w:asciiTheme="minorHAnsi" w:hAnsiTheme="minorHAnsi" w:cstheme="minorHAnsi"/>
          <w:lang w:val="en-US"/>
        </w:rPr>
        <w:t>s</w:t>
      </w:r>
      <w:r w:rsidR="00914262" w:rsidRPr="003640FF">
        <w:rPr>
          <w:rFonts w:asciiTheme="minorHAnsi" w:hAnsiTheme="minorHAnsi" w:cstheme="minorHAnsi"/>
          <w:lang w:val="en-US"/>
        </w:rPr>
        <w:t xml:space="preserve"> will be of typ</w:t>
      </w:r>
      <w:r w:rsidR="00D4798D" w:rsidRPr="003640FF">
        <w:rPr>
          <w:rFonts w:asciiTheme="minorHAnsi" w:hAnsiTheme="minorHAnsi" w:cstheme="minorHAnsi"/>
          <w:lang w:val="en-US"/>
        </w:rPr>
        <w:t>e</w:t>
      </w:r>
      <w:r w:rsidRPr="003640FF">
        <w:rPr>
          <w:rFonts w:asciiTheme="minorHAnsi" w:hAnsiTheme="minorHAnsi" w:cstheme="minorHAnsi"/>
          <w:lang w:val="en-US"/>
        </w:rPr>
        <w:t xml:space="preserve"> R55, R75, R90 and R100</w:t>
      </w:r>
      <w:r w:rsidR="00D4798D" w:rsidRPr="003640FF">
        <w:rPr>
          <w:rFonts w:asciiTheme="minorHAnsi" w:hAnsiTheme="minorHAnsi" w:cstheme="minorHAnsi"/>
          <w:lang w:val="en-US"/>
        </w:rPr>
        <w:t xml:space="preserve"> according </w:t>
      </w:r>
      <w:r w:rsidR="00C3155F" w:rsidRPr="003640FF">
        <w:rPr>
          <w:rFonts w:asciiTheme="minorHAnsi" w:hAnsiTheme="minorHAnsi" w:cstheme="minorHAnsi"/>
          <w:lang w:val="en-US"/>
        </w:rPr>
        <w:t xml:space="preserve">to </w:t>
      </w:r>
      <w:r w:rsidR="001B37E9">
        <w:rPr>
          <w:rFonts w:asciiTheme="minorHAnsi" w:hAnsiTheme="minorHAnsi" w:cstheme="minorHAnsi"/>
          <w:lang w:val="en-US"/>
        </w:rPr>
        <w:t>relevant</w:t>
      </w:r>
      <w:r w:rsidR="00C3155F" w:rsidRPr="003640FF">
        <w:rPr>
          <w:rFonts w:asciiTheme="minorHAnsi" w:hAnsiTheme="minorHAnsi" w:cstheme="minorHAnsi"/>
          <w:lang w:val="en-US"/>
        </w:rPr>
        <w:t xml:space="preserve"> drawings and </w:t>
      </w:r>
      <w:r w:rsidR="001B37E9">
        <w:rPr>
          <w:rFonts w:asciiTheme="minorHAnsi" w:hAnsiTheme="minorHAnsi" w:cstheme="minorHAnsi"/>
          <w:lang w:val="en-US"/>
        </w:rPr>
        <w:t>PO</w:t>
      </w:r>
      <w:r w:rsidR="00C3155F" w:rsidRPr="003640FF">
        <w:rPr>
          <w:rFonts w:asciiTheme="minorHAnsi" w:hAnsiTheme="minorHAnsi" w:cstheme="minorHAnsi"/>
          <w:lang w:val="en-US"/>
        </w:rPr>
        <w:t>.</w:t>
      </w:r>
    </w:p>
    <w:p w14:paraId="499D59B9" w14:textId="77777777" w:rsidR="00927460" w:rsidRPr="003640FF" w:rsidRDefault="00927460" w:rsidP="006625D6">
      <w:pPr>
        <w:pStyle w:val="Listeafsnit"/>
        <w:numPr>
          <w:ilvl w:val="0"/>
          <w:numId w:val="10"/>
        </w:numPr>
        <w:spacing w:after="60" w:line="276" w:lineRule="auto"/>
        <w:rPr>
          <w:rFonts w:asciiTheme="minorHAnsi" w:hAnsiTheme="minorHAnsi" w:cstheme="minorHAnsi"/>
          <w:lang w:val="en-US"/>
        </w:rPr>
      </w:pPr>
      <w:r w:rsidRPr="003640FF">
        <w:rPr>
          <w:rFonts w:asciiTheme="minorHAnsi" w:hAnsiTheme="minorHAnsi" w:cstheme="minorHAnsi"/>
          <w:lang w:val="en-US"/>
        </w:rPr>
        <w:t>Bolt heads shall have the following marks:</w:t>
      </w:r>
    </w:p>
    <w:p w14:paraId="3487DCCF" w14:textId="0D656292" w:rsidR="00927460" w:rsidRPr="003640FF" w:rsidRDefault="00927460" w:rsidP="006625D6">
      <w:pPr>
        <w:pStyle w:val="Listeafsnit"/>
        <w:numPr>
          <w:ilvl w:val="2"/>
          <w:numId w:val="17"/>
        </w:numPr>
        <w:spacing w:line="276" w:lineRule="auto"/>
        <w:ind w:left="1276"/>
        <w:rPr>
          <w:rFonts w:asciiTheme="minorHAnsi" w:hAnsiTheme="minorHAnsi" w:cstheme="minorHAnsi"/>
          <w:lang w:val="en-US"/>
        </w:rPr>
      </w:pPr>
      <w:r w:rsidRPr="003640FF">
        <w:rPr>
          <w:rFonts w:asciiTheme="minorHAnsi" w:hAnsiTheme="minorHAnsi" w:cstheme="minorHAnsi"/>
          <w:lang w:val="en-US"/>
        </w:rPr>
        <w:t>manufacturer’s mark</w:t>
      </w:r>
    </w:p>
    <w:p w14:paraId="5B2EB96E" w14:textId="1F882303" w:rsidR="00927460" w:rsidRPr="003640FF" w:rsidRDefault="00927460" w:rsidP="006625D6">
      <w:pPr>
        <w:pStyle w:val="Listeafsnit"/>
        <w:numPr>
          <w:ilvl w:val="2"/>
          <w:numId w:val="17"/>
        </w:numPr>
        <w:spacing w:line="276" w:lineRule="auto"/>
        <w:ind w:left="1276"/>
        <w:rPr>
          <w:rFonts w:asciiTheme="minorHAnsi" w:hAnsiTheme="minorHAnsi" w:cstheme="minorHAnsi"/>
          <w:lang w:val="en-US"/>
        </w:rPr>
      </w:pPr>
      <w:r w:rsidRPr="003640FF">
        <w:rPr>
          <w:rFonts w:asciiTheme="minorHAnsi" w:hAnsiTheme="minorHAnsi" w:cstheme="minorHAnsi"/>
          <w:lang w:val="en-US"/>
        </w:rPr>
        <w:t>strength grade</w:t>
      </w:r>
    </w:p>
    <w:p w14:paraId="68BB9838" w14:textId="571B0943" w:rsidR="00927460" w:rsidRPr="003640FF" w:rsidRDefault="00927460" w:rsidP="006625D6">
      <w:pPr>
        <w:pStyle w:val="Listeafsnit"/>
        <w:numPr>
          <w:ilvl w:val="2"/>
          <w:numId w:val="17"/>
        </w:numPr>
        <w:spacing w:line="276" w:lineRule="auto"/>
        <w:ind w:left="1276"/>
        <w:rPr>
          <w:rFonts w:asciiTheme="minorHAnsi" w:hAnsiTheme="minorHAnsi" w:cstheme="minorHAnsi"/>
          <w:lang w:val="en-US"/>
        </w:rPr>
      </w:pPr>
      <w:r w:rsidRPr="003640FF">
        <w:rPr>
          <w:rFonts w:asciiTheme="minorHAnsi" w:hAnsiTheme="minorHAnsi" w:cstheme="minorHAnsi"/>
          <w:lang w:val="en-US"/>
        </w:rPr>
        <w:t>year of manufacture</w:t>
      </w:r>
    </w:p>
    <w:p w14:paraId="6B24EA94" w14:textId="77777777" w:rsidR="00782DE2" w:rsidRPr="003640FF" w:rsidRDefault="00782DE2" w:rsidP="006625D6">
      <w:pPr>
        <w:spacing w:line="276" w:lineRule="auto"/>
        <w:rPr>
          <w:rFonts w:asciiTheme="minorHAnsi" w:hAnsiTheme="minorHAnsi" w:cstheme="minorHAnsi"/>
          <w:color w:val="FFC000"/>
          <w:lang w:val="en-US"/>
        </w:rPr>
      </w:pPr>
    </w:p>
    <w:p w14:paraId="4CCCC994" w14:textId="73E1C331" w:rsidR="00254ACF" w:rsidRPr="004C181D" w:rsidRDefault="0045241B" w:rsidP="006625D6">
      <w:pPr>
        <w:pStyle w:val="Overskrift3"/>
        <w:numPr>
          <w:ilvl w:val="2"/>
          <w:numId w:val="19"/>
        </w:numPr>
        <w:spacing w:line="276" w:lineRule="auto"/>
        <w:rPr>
          <w:rFonts w:asciiTheme="minorHAnsi" w:hAnsiTheme="minorHAnsi" w:cstheme="minorHAnsi"/>
          <w:sz w:val="22"/>
          <w:szCs w:val="28"/>
          <w:lang w:val="en-US"/>
        </w:rPr>
      </w:pPr>
      <w:bookmarkStart w:id="153" w:name="_Toc128045376"/>
      <w:r w:rsidRPr="004C181D">
        <w:rPr>
          <w:rFonts w:asciiTheme="minorHAnsi" w:hAnsiTheme="minorHAnsi" w:cstheme="minorHAnsi"/>
          <w:sz w:val="22"/>
          <w:szCs w:val="28"/>
          <w:lang w:val="en-US"/>
        </w:rPr>
        <w:lastRenderedPageBreak/>
        <w:t xml:space="preserve">Washers </w:t>
      </w:r>
      <w:r w:rsidR="005C767F" w:rsidRPr="004C181D">
        <w:rPr>
          <w:rFonts w:asciiTheme="minorHAnsi" w:hAnsiTheme="minorHAnsi" w:cstheme="minorHAnsi"/>
          <w:sz w:val="22"/>
          <w:szCs w:val="28"/>
          <w:lang w:val="en-US"/>
        </w:rPr>
        <w:t>at</w:t>
      </w:r>
      <w:r w:rsidRPr="004C181D">
        <w:rPr>
          <w:rFonts w:asciiTheme="minorHAnsi" w:hAnsiTheme="minorHAnsi" w:cstheme="minorHAnsi"/>
          <w:sz w:val="22"/>
          <w:szCs w:val="28"/>
          <w:lang w:val="en-US"/>
        </w:rPr>
        <w:t xml:space="preserve"> bolted joints</w:t>
      </w:r>
      <w:bookmarkEnd w:id="153"/>
    </w:p>
    <w:p w14:paraId="3DBCBCDB" w14:textId="36A311D6" w:rsidR="00F6565B" w:rsidRPr="00E56AAF" w:rsidRDefault="00F6565B" w:rsidP="006625D6">
      <w:pPr>
        <w:spacing w:after="200" w:line="276" w:lineRule="auto"/>
        <w:rPr>
          <w:lang w:val="en-US"/>
        </w:rPr>
      </w:pPr>
      <w:r w:rsidRPr="00E56AAF">
        <w:rPr>
          <w:lang w:val="en-US"/>
        </w:rPr>
        <w:t>Unless otherwise specified</w:t>
      </w:r>
      <w:r w:rsidR="004A7681" w:rsidRPr="00E56AAF">
        <w:rPr>
          <w:lang w:val="en-US"/>
        </w:rPr>
        <w:t xml:space="preserve"> the plane and conical washers delivered shall follow</w:t>
      </w:r>
      <w:r w:rsidR="001C0BCC" w:rsidRPr="00E56AAF">
        <w:rPr>
          <w:lang w:val="en-US"/>
        </w:rPr>
        <w:t xml:space="preserve"> the relevant EN ISO standard</w:t>
      </w:r>
      <w:r w:rsidR="00006DE6" w:rsidRPr="00E56AAF">
        <w:rPr>
          <w:lang w:val="en-US"/>
        </w:rPr>
        <w:t xml:space="preserve"> (CSN EN ISO 898-3</w:t>
      </w:r>
      <w:r w:rsidR="0031124D" w:rsidRPr="00E56AAF">
        <w:rPr>
          <w:lang w:val="en-US"/>
        </w:rPr>
        <w:t>).</w:t>
      </w:r>
    </w:p>
    <w:p w14:paraId="77C30980" w14:textId="4135C244" w:rsidR="006E7778" w:rsidRPr="003640FF" w:rsidRDefault="001415A4" w:rsidP="006625D6">
      <w:pPr>
        <w:tabs>
          <w:tab w:val="left" w:pos="924"/>
        </w:tabs>
        <w:spacing w:line="276" w:lineRule="auto"/>
        <w:rPr>
          <w:rFonts w:asciiTheme="minorHAnsi" w:hAnsiTheme="minorHAnsi" w:cstheme="minorHAnsi"/>
          <w:lang w:val="en-US"/>
        </w:rPr>
      </w:pPr>
      <w:r w:rsidRPr="003640FF">
        <w:rPr>
          <w:rFonts w:asciiTheme="minorHAnsi" w:hAnsiTheme="minorHAnsi" w:cstheme="minorHAnsi"/>
          <w:lang w:val="en-US"/>
        </w:rPr>
        <w:tab/>
      </w:r>
    </w:p>
    <w:p w14:paraId="0F9C0347" w14:textId="2E1E5129" w:rsidR="00711443" w:rsidRPr="004C181D" w:rsidRDefault="00A23F04" w:rsidP="006625D6">
      <w:pPr>
        <w:pStyle w:val="Overskrift3"/>
        <w:numPr>
          <w:ilvl w:val="2"/>
          <w:numId w:val="19"/>
        </w:numPr>
        <w:spacing w:line="276" w:lineRule="auto"/>
        <w:rPr>
          <w:rFonts w:asciiTheme="minorHAnsi" w:hAnsiTheme="minorHAnsi" w:cstheme="minorHAnsi"/>
          <w:sz w:val="22"/>
          <w:szCs w:val="28"/>
          <w:lang w:val="en-US"/>
        </w:rPr>
      </w:pPr>
      <w:bookmarkStart w:id="154" w:name="_Toc128045377"/>
      <w:r w:rsidRPr="004C181D">
        <w:rPr>
          <w:rFonts w:asciiTheme="minorHAnsi" w:hAnsiTheme="minorHAnsi" w:cstheme="minorHAnsi"/>
          <w:sz w:val="22"/>
          <w:szCs w:val="28"/>
          <w:lang w:val="en-US"/>
        </w:rPr>
        <w:t xml:space="preserve">Sleeper </w:t>
      </w:r>
      <w:r w:rsidR="00B33BD2">
        <w:rPr>
          <w:rFonts w:asciiTheme="minorHAnsi" w:hAnsiTheme="minorHAnsi" w:cstheme="minorHAnsi"/>
          <w:sz w:val="22"/>
          <w:szCs w:val="28"/>
          <w:lang w:val="en-US"/>
        </w:rPr>
        <w:t>S</w:t>
      </w:r>
      <w:r w:rsidRPr="004C181D">
        <w:rPr>
          <w:rFonts w:asciiTheme="minorHAnsi" w:hAnsiTheme="minorHAnsi" w:cstheme="minorHAnsi"/>
          <w:sz w:val="22"/>
          <w:szCs w:val="28"/>
          <w:lang w:val="en-US"/>
        </w:rPr>
        <w:t>crews</w:t>
      </w:r>
      <w:bookmarkEnd w:id="154"/>
      <w:r w:rsidRPr="004C181D">
        <w:rPr>
          <w:rFonts w:asciiTheme="minorHAnsi" w:hAnsiTheme="minorHAnsi" w:cstheme="minorHAnsi"/>
          <w:sz w:val="22"/>
          <w:szCs w:val="28"/>
          <w:lang w:val="en-US"/>
        </w:rPr>
        <w:t xml:space="preserve"> </w:t>
      </w:r>
    </w:p>
    <w:p w14:paraId="11DF13A5" w14:textId="77777777" w:rsidR="00DA0BA9" w:rsidRDefault="00DA0BA9" w:rsidP="006625D6">
      <w:pPr>
        <w:pStyle w:val="Overskrift4"/>
        <w:spacing w:after="240" w:line="276" w:lineRule="auto"/>
        <w:ind w:left="862" w:hanging="862"/>
        <w:rPr>
          <w:rFonts w:ascii="Calibri" w:hAnsi="Calibri"/>
          <w:b/>
          <w:sz w:val="22"/>
          <w:szCs w:val="22"/>
          <w:lang w:val="en-US"/>
        </w:rPr>
      </w:pPr>
      <w:bookmarkStart w:id="155" w:name="_Toc364452715"/>
      <w:r>
        <w:rPr>
          <w:rFonts w:ascii="Calibri" w:hAnsi="Calibri"/>
          <w:b/>
          <w:bCs w:val="0"/>
          <w:sz w:val="22"/>
          <w:szCs w:val="22"/>
          <w:lang w:val="en-US"/>
        </w:rPr>
        <w:t>Sleeper screws for concrete sleepers and wooden sleepers</w:t>
      </w:r>
    </w:p>
    <w:p w14:paraId="6920A09F" w14:textId="77777777" w:rsidR="001610AE" w:rsidRPr="001610AE" w:rsidRDefault="001610AE" w:rsidP="001610AE">
      <w:pPr>
        <w:rPr>
          <w:lang w:val="en-US"/>
        </w:rPr>
      </w:pPr>
      <w:r w:rsidRPr="001610AE">
        <w:rPr>
          <w:lang w:val="en-US"/>
        </w:rPr>
        <w:t xml:space="preserve">Must be manufactured and delivered in accordance with </w:t>
      </w:r>
      <w:proofErr w:type="spellStart"/>
      <w:r w:rsidRPr="001610AE">
        <w:rPr>
          <w:lang w:val="en-US"/>
        </w:rPr>
        <w:t>Banedanmark's</w:t>
      </w:r>
      <w:proofErr w:type="spellEnd"/>
      <w:r w:rsidRPr="001610AE">
        <w:rPr>
          <w:lang w:val="en-US"/>
        </w:rPr>
        <w:t xml:space="preserve"> standard drawings (e.g. Blad 5012, Blad 7942…), ref. [3] and in accordance with next conditions:</w:t>
      </w:r>
    </w:p>
    <w:p w14:paraId="23BEE162" w14:textId="77777777" w:rsidR="001610AE" w:rsidRPr="001610AE" w:rsidRDefault="001610AE" w:rsidP="001610AE">
      <w:pPr>
        <w:rPr>
          <w:lang w:val="en-US"/>
        </w:rPr>
      </w:pPr>
    </w:p>
    <w:p w14:paraId="6CD93C79" w14:textId="42F7D964" w:rsidR="001610AE" w:rsidRPr="001610AE" w:rsidRDefault="001610AE" w:rsidP="001610AE">
      <w:pPr>
        <w:pStyle w:val="Listeafsnit"/>
        <w:numPr>
          <w:ilvl w:val="0"/>
          <w:numId w:val="26"/>
        </w:numPr>
        <w:spacing w:after="160" w:line="252" w:lineRule="auto"/>
        <w:rPr>
          <w:lang w:val="en-US"/>
        </w:rPr>
      </w:pPr>
      <w:r w:rsidRPr="001610AE">
        <w:rPr>
          <w:lang w:val="en-US"/>
        </w:rPr>
        <w:t xml:space="preserve">The </w:t>
      </w:r>
      <w:r>
        <w:rPr>
          <w:lang w:val="en-US"/>
        </w:rPr>
        <w:t>S</w:t>
      </w:r>
      <w:r w:rsidRPr="001610AE">
        <w:rPr>
          <w:lang w:val="en-US"/>
        </w:rPr>
        <w:t>leeper screws material quality manufacturing and acceptance conditions shall be in accordance with UIC 864-1.</w:t>
      </w:r>
    </w:p>
    <w:p w14:paraId="64F1DFEC" w14:textId="7734CA26" w:rsidR="001610AE" w:rsidRPr="001610AE" w:rsidRDefault="001610AE" w:rsidP="001610AE">
      <w:pPr>
        <w:pStyle w:val="Listeafsnit"/>
        <w:numPr>
          <w:ilvl w:val="0"/>
          <w:numId w:val="26"/>
        </w:numPr>
        <w:spacing w:after="160" w:line="252" w:lineRule="auto"/>
        <w:rPr>
          <w:lang w:val="en-US"/>
        </w:rPr>
      </w:pPr>
      <w:r w:rsidRPr="001610AE">
        <w:rPr>
          <w:lang w:val="en-US"/>
        </w:rPr>
        <w:t xml:space="preserve">The </w:t>
      </w:r>
      <w:r>
        <w:rPr>
          <w:lang w:val="en-US"/>
        </w:rPr>
        <w:t>Sleeper</w:t>
      </w:r>
      <w:r w:rsidRPr="001610AE">
        <w:rPr>
          <w:lang w:val="en-US"/>
        </w:rPr>
        <w:t xml:space="preserve"> screws shall be manufactured from single piece, without welding. Their head shall be formed by hot-working from the bar-stock.</w:t>
      </w:r>
    </w:p>
    <w:p w14:paraId="2E284537" w14:textId="62C2D8FD" w:rsidR="001610AE" w:rsidRPr="001610AE" w:rsidRDefault="001610AE" w:rsidP="001610AE">
      <w:pPr>
        <w:pStyle w:val="Listeafsnit"/>
        <w:numPr>
          <w:ilvl w:val="0"/>
          <w:numId w:val="26"/>
        </w:numPr>
        <w:spacing w:after="160" w:line="252" w:lineRule="auto"/>
        <w:rPr>
          <w:lang w:val="en-US"/>
        </w:rPr>
      </w:pPr>
      <w:r w:rsidRPr="001610AE">
        <w:rPr>
          <w:lang w:val="en-US"/>
        </w:rPr>
        <w:t xml:space="preserve">The </w:t>
      </w:r>
      <w:r>
        <w:rPr>
          <w:lang w:val="en-US"/>
        </w:rPr>
        <w:t>S</w:t>
      </w:r>
      <w:r w:rsidRPr="001610AE">
        <w:rPr>
          <w:lang w:val="en-US"/>
        </w:rPr>
        <w:t>leepers screws steel category shall be in accordance with EN 10139 or EN 10025.</w:t>
      </w:r>
    </w:p>
    <w:p w14:paraId="59F418B5" w14:textId="54456ED0" w:rsidR="001610AE" w:rsidRPr="001610AE" w:rsidRDefault="001610AE" w:rsidP="001610AE">
      <w:pPr>
        <w:pStyle w:val="Listeafsnit"/>
        <w:numPr>
          <w:ilvl w:val="0"/>
          <w:numId w:val="26"/>
        </w:numPr>
        <w:spacing w:after="160" w:line="252" w:lineRule="auto"/>
        <w:rPr>
          <w:lang w:val="en-US"/>
        </w:rPr>
      </w:pPr>
      <w:r w:rsidRPr="001610AE">
        <w:rPr>
          <w:lang w:val="en-US"/>
        </w:rPr>
        <w:t xml:space="preserve">The </w:t>
      </w:r>
      <w:r>
        <w:rPr>
          <w:lang w:val="en-US"/>
        </w:rPr>
        <w:t>Sleeper</w:t>
      </w:r>
      <w:r w:rsidRPr="001610AE">
        <w:rPr>
          <w:lang w:val="en-US"/>
        </w:rPr>
        <w:t xml:space="preserve"> screws tensile strength shall be greater than 500 N/mm2 (min steel grade 5.6)</w:t>
      </w:r>
    </w:p>
    <w:p w14:paraId="0464CDC5" w14:textId="708913C1" w:rsidR="001610AE" w:rsidRPr="001610AE" w:rsidRDefault="001610AE" w:rsidP="001610AE">
      <w:pPr>
        <w:pStyle w:val="Listeafsnit"/>
        <w:numPr>
          <w:ilvl w:val="0"/>
          <w:numId w:val="26"/>
        </w:numPr>
        <w:spacing w:after="160" w:line="252" w:lineRule="auto"/>
        <w:rPr>
          <w:lang w:val="en-US"/>
        </w:rPr>
      </w:pPr>
      <w:r w:rsidRPr="001610AE">
        <w:rPr>
          <w:lang w:val="en-US"/>
        </w:rPr>
        <w:t xml:space="preserve">The </w:t>
      </w:r>
      <w:r>
        <w:rPr>
          <w:lang w:val="en-US"/>
        </w:rPr>
        <w:t>Sleeper</w:t>
      </w:r>
      <w:r w:rsidRPr="001610AE">
        <w:rPr>
          <w:lang w:val="en-US"/>
        </w:rPr>
        <w:t xml:space="preserve"> screws elongation shall be greater than 20%.</w:t>
      </w:r>
    </w:p>
    <w:p w14:paraId="2A36B544" w14:textId="1B213A39" w:rsidR="001610AE" w:rsidRPr="001610AE" w:rsidRDefault="001610AE" w:rsidP="001610AE">
      <w:pPr>
        <w:pStyle w:val="Listeafsnit"/>
        <w:numPr>
          <w:ilvl w:val="0"/>
          <w:numId w:val="26"/>
        </w:numPr>
        <w:spacing w:after="160" w:line="252" w:lineRule="auto"/>
        <w:rPr>
          <w:lang w:val="en-US"/>
        </w:rPr>
      </w:pPr>
      <w:r w:rsidRPr="001610AE">
        <w:rPr>
          <w:lang w:val="en-US"/>
        </w:rPr>
        <w:t xml:space="preserve">The </w:t>
      </w:r>
      <w:r>
        <w:rPr>
          <w:lang w:val="en-US"/>
        </w:rPr>
        <w:t>Sleeper</w:t>
      </w:r>
      <w:r w:rsidRPr="001610AE">
        <w:rPr>
          <w:lang w:val="en-US"/>
        </w:rPr>
        <w:t xml:space="preserve"> screws limit of elasticity shall be greater than 300 N/mm2.</w:t>
      </w:r>
    </w:p>
    <w:p w14:paraId="0FD4BC1C" w14:textId="21F6EA7D" w:rsidR="001610AE" w:rsidRPr="001610AE" w:rsidRDefault="001610AE" w:rsidP="001610AE">
      <w:pPr>
        <w:pStyle w:val="Listeafsnit"/>
        <w:numPr>
          <w:ilvl w:val="0"/>
          <w:numId w:val="26"/>
        </w:numPr>
        <w:spacing w:after="160" w:line="252" w:lineRule="auto"/>
        <w:rPr>
          <w:lang w:val="en-US"/>
        </w:rPr>
      </w:pPr>
      <w:r w:rsidRPr="001610AE">
        <w:rPr>
          <w:lang w:val="en-US"/>
        </w:rPr>
        <w:t xml:space="preserve">The </w:t>
      </w:r>
      <w:r>
        <w:rPr>
          <w:lang w:val="en-US"/>
        </w:rPr>
        <w:t>Sleeper</w:t>
      </w:r>
      <w:r w:rsidRPr="001610AE">
        <w:rPr>
          <w:lang w:val="en-US"/>
        </w:rPr>
        <w:t xml:space="preserve"> screws shall be galvanized. The </w:t>
      </w:r>
      <w:r>
        <w:rPr>
          <w:lang w:val="en-US"/>
        </w:rPr>
        <w:t>Sleeper</w:t>
      </w:r>
      <w:r w:rsidRPr="001610AE">
        <w:rPr>
          <w:lang w:val="en-US"/>
        </w:rPr>
        <w:t xml:space="preserve"> screws must be free from any trace of grease, paint, etc. before the galvanization.</w:t>
      </w:r>
    </w:p>
    <w:p w14:paraId="6F413FCE" w14:textId="683D24E8" w:rsidR="001610AE" w:rsidRPr="001610AE" w:rsidRDefault="001610AE" w:rsidP="001610AE">
      <w:pPr>
        <w:pStyle w:val="Listeafsnit"/>
        <w:numPr>
          <w:ilvl w:val="0"/>
          <w:numId w:val="26"/>
        </w:numPr>
        <w:spacing w:after="160" w:line="252" w:lineRule="auto"/>
        <w:rPr>
          <w:lang w:val="en-US"/>
        </w:rPr>
      </w:pPr>
      <w:r w:rsidRPr="001610AE">
        <w:rPr>
          <w:lang w:val="en-US"/>
        </w:rPr>
        <w:t xml:space="preserve">The complete surface of the </w:t>
      </w:r>
      <w:r>
        <w:rPr>
          <w:lang w:val="en-US"/>
        </w:rPr>
        <w:t>Sleeper</w:t>
      </w:r>
      <w:r w:rsidRPr="001610AE">
        <w:rPr>
          <w:lang w:val="en-US"/>
        </w:rPr>
        <w:t xml:space="preserve"> screws shall be suitably trimmed. Care shall be taken to ensure that trimming does not give rise to any tearing of the metal or leave any roughness on the contact surfaces.</w:t>
      </w:r>
    </w:p>
    <w:p w14:paraId="3539C689" w14:textId="3D9066EB" w:rsidR="001610AE" w:rsidRPr="001610AE" w:rsidRDefault="001610AE" w:rsidP="001610AE">
      <w:pPr>
        <w:pStyle w:val="Listeafsnit"/>
        <w:numPr>
          <w:ilvl w:val="0"/>
          <w:numId w:val="26"/>
        </w:numPr>
        <w:spacing w:after="160" w:line="252" w:lineRule="auto"/>
        <w:rPr>
          <w:lang w:val="en-US"/>
        </w:rPr>
      </w:pPr>
      <w:r w:rsidRPr="001610AE">
        <w:rPr>
          <w:lang w:val="en-US"/>
        </w:rPr>
        <w:t>The threads must be clean, uniform</w:t>
      </w:r>
      <w:r>
        <w:rPr>
          <w:lang w:val="en-US"/>
        </w:rPr>
        <w:t>,</w:t>
      </w:r>
      <w:r w:rsidRPr="001610AE">
        <w:rPr>
          <w:lang w:val="en-US"/>
        </w:rPr>
        <w:t xml:space="preserve"> and complete. If the threads of the </w:t>
      </w:r>
      <w:r>
        <w:rPr>
          <w:lang w:val="en-US"/>
        </w:rPr>
        <w:t>S</w:t>
      </w:r>
      <w:r w:rsidRPr="001610AE">
        <w:rPr>
          <w:lang w:val="en-US"/>
        </w:rPr>
        <w:t>leepers screws are stripped or if there is a lack of material in their shank, they shall not be accepted.</w:t>
      </w:r>
    </w:p>
    <w:p w14:paraId="048243A0" w14:textId="77777777" w:rsidR="001610AE" w:rsidRPr="001610AE" w:rsidRDefault="001610AE" w:rsidP="001610AE">
      <w:pPr>
        <w:pStyle w:val="Listeafsnit"/>
        <w:numPr>
          <w:ilvl w:val="0"/>
          <w:numId w:val="26"/>
        </w:numPr>
        <w:spacing w:after="160" w:line="252" w:lineRule="auto"/>
        <w:rPr>
          <w:lang w:val="en-US"/>
        </w:rPr>
      </w:pPr>
      <w:r w:rsidRPr="001610AE">
        <w:rPr>
          <w:lang w:val="en-US"/>
        </w:rPr>
        <w:t>The supplier must be in possession of a works certificate, in accordance with DS/ISO 10204 – 2.2, which must be submitted to Banedanmark upon request.</w:t>
      </w:r>
    </w:p>
    <w:p w14:paraId="1468FA0A" w14:textId="77777777" w:rsidR="001610AE" w:rsidRPr="001610AE" w:rsidRDefault="001610AE" w:rsidP="001610AE">
      <w:pPr>
        <w:pStyle w:val="Listeafsnit"/>
        <w:numPr>
          <w:ilvl w:val="0"/>
          <w:numId w:val="26"/>
        </w:numPr>
        <w:spacing w:after="160" w:line="252" w:lineRule="auto"/>
        <w:rPr>
          <w:lang w:val="en-US"/>
        </w:rPr>
      </w:pPr>
      <w:r w:rsidRPr="001610AE">
        <w:rPr>
          <w:lang w:val="en-US"/>
        </w:rPr>
        <w:t>Mechanical testing (to test any of the abovementioned mechanical characteristics) of finished screws is carried out on random samples of lots, according to a test method of the supplier's choice, documentation of the results must be submitted to Banedanmark on request.</w:t>
      </w:r>
    </w:p>
    <w:p w14:paraId="1A4D0BDB" w14:textId="77777777" w:rsidR="001610AE" w:rsidRPr="001610AE" w:rsidRDefault="001610AE" w:rsidP="001610AE">
      <w:pPr>
        <w:pStyle w:val="Listeafsnit"/>
        <w:numPr>
          <w:ilvl w:val="0"/>
          <w:numId w:val="26"/>
        </w:numPr>
        <w:spacing w:after="160" w:line="252" w:lineRule="auto"/>
        <w:rPr>
          <w:lang w:val="en-US"/>
        </w:rPr>
      </w:pPr>
      <w:r w:rsidRPr="001610AE">
        <w:rPr>
          <w:lang w:val="en-US"/>
        </w:rPr>
        <w:t>Dimensional control of finished screws is carried out on random samples of lots, according to a test method of the supplier's choice, documentation of results must be submitted to Banedanmark on request.</w:t>
      </w:r>
    </w:p>
    <w:p w14:paraId="3269693F" w14:textId="42F04366" w:rsidR="00EE7CF2" w:rsidRPr="003640FF" w:rsidRDefault="00EE7CF2" w:rsidP="006625D6">
      <w:pPr>
        <w:spacing w:line="276" w:lineRule="auto"/>
        <w:jc w:val="left"/>
        <w:rPr>
          <w:rFonts w:asciiTheme="minorHAnsi" w:hAnsiTheme="minorHAnsi" w:cstheme="minorHAnsi"/>
          <w:b/>
          <w:bCs/>
          <w:iCs/>
          <w:sz w:val="28"/>
          <w:szCs w:val="36"/>
          <w:lang w:val="en-US"/>
        </w:rPr>
      </w:pPr>
    </w:p>
    <w:p w14:paraId="16568151" w14:textId="77777777" w:rsidR="00BF3486" w:rsidRPr="003640FF" w:rsidRDefault="00BF3486" w:rsidP="006625D6">
      <w:pPr>
        <w:spacing w:line="276" w:lineRule="auto"/>
        <w:jc w:val="left"/>
        <w:rPr>
          <w:rFonts w:asciiTheme="minorHAnsi" w:hAnsiTheme="minorHAnsi" w:cstheme="minorHAnsi"/>
          <w:b/>
          <w:bCs/>
          <w:iCs/>
          <w:sz w:val="28"/>
          <w:szCs w:val="36"/>
          <w:lang w:val="en-US"/>
        </w:rPr>
      </w:pPr>
    </w:p>
    <w:p w14:paraId="10F76D1B" w14:textId="213427FA" w:rsidR="001D575B" w:rsidRPr="003640FF" w:rsidRDefault="003A2A79" w:rsidP="006625D6">
      <w:pPr>
        <w:pStyle w:val="Overskrift2"/>
        <w:numPr>
          <w:ilvl w:val="1"/>
          <w:numId w:val="19"/>
        </w:numPr>
        <w:spacing w:line="276" w:lineRule="auto"/>
        <w:rPr>
          <w:rFonts w:asciiTheme="minorHAnsi" w:hAnsiTheme="minorHAnsi" w:cstheme="minorHAnsi"/>
          <w:lang w:val="en-US"/>
        </w:rPr>
      </w:pPr>
      <w:bookmarkStart w:id="156" w:name="_Toc128045378"/>
      <w:r w:rsidRPr="003640FF">
        <w:rPr>
          <w:rFonts w:asciiTheme="minorHAnsi" w:hAnsiTheme="minorHAnsi" w:cstheme="minorHAnsi"/>
          <w:lang w:val="en-US"/>
        </w:rPr>
        <w:t>Fastening system</w:t>
      </w:r>
      <w:bookmarkEnd w:id="155"/>
      <w:r w:rsidR="00D035AF" w:rsidRPr="003640FF">
        <w:rPr>
          <w:rFonts w:asciiTheme="minorHAnsi" w:hAnsiTheme="minorHAnsi" w:cstheme="minorHAnsi"/>
          <w:lang w:val="en-US"/>
        </w:rPr>
        <w:t xml:space="preserve"> (Part 1</w:t>
      </w:r>
      <w:r w:rsidR="00D47738" w:rsidRPr="003640FF">
        <w:rPr>
          <w:rFonts w:asciiTheme="minorHAnsi" w:hAnsiTheme="minorHAnsi" w:cstheme="minorHAnsi"/>
          <w:lang w:val="en-US"/>
        </w:rPr>
        <w:t>)</w:t>
      </w:r>
      <w:bookmarkEnd w:id="156"/>
    </w:p>
    <w:p w14:paraId="13983C4C" w14:textId="409EB29C" w:rsidR="005A6D2A" w:rsidRPr="00E56AAF" w:rsidRDefault="005A6D2A" w:rsidP="006625D6">
      <w:pPr>
        <w:spacing w:after="200" w:line="276" w:lineRule="auto"/>
        <w:rPr>
          <w:lang w:val="en-US"/>
        </w:rPr>
      </w:pPr>
      <w:r w:rsidRPr="00E56AAF">
        <w:rPr>
          <w:lang w:val="en-US"/>
        </w:rPr>
        <w:t xml:space="preserve">Fastening elements include </w:t>
      </w:r>
      <w:r w:rsidR="001610AE">
        <w:rPr>
          <w:lang w:val="en-US"/>
        </w:rPr>
        <w:t>Sleeper</w:t>
      </w:r>
      <w:r w:rsidRPr="00E56AAF">
        <w:rPr>
          <w:lang w:val="en-US"/>
        </w:rPr>
        <w:t xml:space="preserve"> screws, clips, internal bracings etc. for attaching rails, </w:t>
      </w:r>
      <w:r w:rsidR="00AD29A3" w:rsidRPr="00E56AAF">
        <w:rPr>
          <w:lang w:val="en-US"/>
        </w:rPr>
        <w:t>Baseplates,</w:t>
      </w:r>
      <w:r w:rsidRPr="00E56AAF">
        <w:rPr>
          <w:lang w:val="en-US"/>
        </w:rPr>
        <w:t xml:space="preserve"> and elastic pads to the </w:t>
      </w:r>
      <w:r w:rsidR="001610AE">
        <w:rPr>
          <w:lang w:val="en-US"/>
        </w:rPr>
        <w:t>sleeper</w:t>
      </w:r>
      <w:r w:rsidRPr="00E56AAF">
        <w:rPr>
          <w:lang w:val="en-US"/>
        </w:rPr>
        <w:t>s.</w:t>
      </w:r>
    </w:p>
    <w:p w14:paraId="11471215" w14:textId="0FB4BD56" w:rsidR="005A6D2A" w:rsidRPr="00856654" w:rsidRDefault="005A6D2A" w:rsidP="006625D6">
      <w:pPr>
        <w:spacing w:after="200" w:line="276" w:lineRule="auto"/>
        <w:rPr>
          <w:lang w:val="en-US"/>
        </w:rPr>
      </w:pPr>
      <w:r w:rsidRPr="00856654">
        <w:rPr>
          <w:lang w:val="en-US"/>
        </w:rPr>
        <w:lastRenderedPageBreak/>
        <w:t xml:space="preserve">The fastening elements appear </w:t>
      </w:r>
      <w:r w:rsidR="00522A59" w:rsidRPr="00856654">
        <w:rPr>
          <w:lang w:val="en-US"/>
        </w:rPr>
        <w:t>in</w:t>
      </w:r>
      <w:r w:rsidRPr="00856654">
        <w:rPr>
          <w:lang w:val="en-US"/>
        </w:rPr>
        <w:t xml:space="preserve"> ref. [</w:t>
      </w:r>
      <w:r w:rsidR="00522A59" w:rsidRPr="00856654">
        <w:fldChar w:fldCharType="begin"/>
      </w:r>
      <w:r w:rsidR="00522A59" w:rsidRPr="00856654">
        <w:rPr>
          <w:lang w:val="en-US"/>
        </w:rPr>
        <w:instrText xml:space="preserve"> REF _Ref118282155 \r \h </w:instrText>
      </w:r>
      <w:r w:rsidR="003640FF" w:rsidRPr="00856654">
        <w:rPr>
          <w:lang w:val="en-US"/>
        </w:rPr>
        <w:instrText xml:space="preserve"> \* MERGEFORMAT </w:instrText>
      </w:r>
      <w:r w:rsidR="00522A59" w:rsidRPr="00856654">
        <w:fldChar w:fldCharType="separate"/>
      </w:r>
      <w:r w:rsidR="000C3F21" w:rsidRPr="00856654">
        <w:rPr>
          <w:lang w:val="en-US"/>
        </w:rPr>
        <w:t>3</w:t>
      </w:r>
      <w:r w:rsidR="00522A59" w:rsidRPr="00856654">
        <w:fldChar w:fldCharType="end"/>
      </w:r>
      <w:r w:rsidRPr="00856654">
        <w:rPr>
          <w:lang w:val="en-US"/>
        </w:rPr>
        <w:t>] or ref. [</w:t>
      </w:r>
      <w:r w:rsidR="00B6166E" w:rsidRPr="00856654">
        <w:fldChar w:fldCharType="begin"/>
      </w:r>
      <w:r w:rsidR="00B6166E" w:rsidRPr="00856654">
        <w:rPr>
          <w:lang w:val="en-US"/>
        </w:rPr>
        <w:instrText xml:space="preserve"> REF _Ref118282155 \r \h </w:instrText>
      </w:r>
      <w:r w:rsidR="003640FF" w:rsidRPr="00856654">
        <w:rPr>
          <w:lang w:val="en-US"/>
        </w:rPr>
        <w:instrText xml:space="preserve"> \* MERGEFORMAT </w:instrText>
      </w:r>
      <w:r w:rsidR="00B6166E" w:rsidRPr="00856654">
        <w:fldChar w:fldCharType="separate"/>
      </w:r>
      <w:r w:rsidR="00B6166E" w:rsidRPr="00856654">
        <w:rPr>
          <w:lang w:val="en-US"/>
        </w:rPr>
        <w:t>3</w:t>
      </w:r>
      <w:r w:rsidR="00B6166E" w:rsidRPr="00856654">
        <w:fldChar w:fldCharType="end"/>
      </w:r>
      <w:r w:rsidRPr="00856654">
        <w:rPr>
          <w:lang w:val="en-US"/>
        </w:rPr>
        <w:t>].</w:t>
      </w:r>
    </w:p>
    <w:p w14:paraId="691A29A7" w14:textId="07CD2026" w:rsidR="00B247EA" w:rsidRPr="00856654" w:rsidRDefault="005A6D2A" w:rsidP="006625D6">
      <w:pPr>
        <w:spacing w:after="200" w:line="276" w:lineRule="auto"/>
        <w:rPr>
          <w:lang w:val="en-US"/>
        </w:rPr>
      </w:pPr>
      <w:r w:rsidRPr="00856654">
        <w:rPr>
          <w:lang w:val="en-US"/>
        </w:rPr>
        <w:t xml:space="preserve">The </w:t>
      </w:r>
      <w:r w:rsidR="006B439A" w:rsidRPr="00856654">
        <w:rPr>
          <w:lang w:val="en-US"/>
        </w:rPr>
        <w:t>Switch</w:t>
      </w:r>
      <w:r w:rsidRPr="00856654">
        <w:rPr>
          <w:lang w:val="en-US"/>
        </w:rPr>
        <w:t xml:space="preserve">es and </w:t>
      </w:r>
      <w:r w:rsidR="00777153" w:rsidRPr="00856654">
        <w:rPr>
          <w:lang w:val="en-US"/>
        </w:rPr>
        <w:t>Crossing</w:t>
      </w:r>
      <w:r w:rsidRPr="00856654">
        <w:rPr>
          <w:lang w:val="en-US"/>
        </w:rPr>
        <w:t>s shall be equipped with Fastening Systems manufactured in accordance with the relevant</w:t>
      </w:r>
      <w:r w:rsidR="005679BA" w:rsidRPr="00856654">
        <w:rPr>
          <w:lang w:val="en-US"/>
        </w:rPr>
        <w:t xml:space="preserve"> CEN</w:t>
      </w:r>
      <w:r w:rsidRPr="00856654">
        <w:rPr>
          <w:lang w:val="en-US"/>
        </w:rPr>
        <w:t xml:space="preserve"> ref. [</w:t>
      </w:r>
      <w:r w:rsidR="00272161" w:rsidRPr="00856654">
        <w:fldChar w:fldCharType="begin"/>
      </w:r>
      <w:r w:rsidR="00272161" w:rsidRPr="00856654">
        <w:rPr>
          <w:lang w:val="en-US"/>
        </w:rPr>
        <w:instrText xml:space="preserve"> REF _Ref119587242 \r \h </w:instrText>
      </w:r>
      <w:r w:rsidR="003640FF" w:rsidRPr="00856654">
        <w:rPr>
          <w:lang w:val="en-US"/>
        </w:rPr>
        <w:instrText xml:space="preserve"> \* MERGEFORMAT </w:instrText>
      </w:r>
      <w:r w:rsidR="00272161" w:rsidRPr="00856654">
        <w:fldChar w:fldCharType="separate"/>
      </w:r>
      <w:r w:rsidR="000C3F21" w:rsidRPr="00856654">
        <w:rPr>
          <w:lang w:val="en-US"/>
        </w:rPr>
        <w:t>20</w:t>
      </w:r>
      <w:r w:rsidR="00272161" w:rsidRPr="00856654">
        <w:fldChar w:fldCharType="end"/>
      </w:r>
      <w:r w:rsidR="00272161" w:rsidRPr="00856654">
        <w:rPr>
          <w:lang w:val="en-US"/>
        </w:rPr>
        <w:t>-</w:t>
      </w:r>
      <w:r w:rsidR="005679BA" w:rsidRPr="00856654">
        <w:fldChar w:fldCharType="begin"/>
      </w:r>
      <w:r w:rsidR="005679BA" w:rsidRPr="00856654">
        <w:rPr>
          <w:lang w:val="en-US"/>
        </w:rPr>
        <w:instrText xml:space="preserve"> REF _Ref118887886 \r \h </w:instrText>
      </w:r>
      <w:r w:rsidR="003640FF" w:rsidRPr="00856654">
        <w:rPr>
          <w:lang w:val="en-US"/>
        </w:rPr>
        <w:instrText xml:space="preserve"> \* MERGEFORMAT </w:instrText>
      </w:r>
      <w:r w:rsidR="005679BA" w:rsidRPr="00856654">
        <w:fldChar w:fldCharType="separate"/>
      </w:r>
      <w:r w:rsidR="000C3F21" w:rsidRPr="00856654">
        <w:rPr>
          <w:lang w:val="en-US"/>
        </w:rPr>
        <w:t>23</w:t>
      </w:r>
      <w:r w:rsidR="005679BA" w:rsidRPr="00856654">
        <w:fldChar w:fldCharType="end"/>
      </w:r>
      <w:r w:rsidRPr="00856654">
        <w:rPr>
          <w:lang w:val="en-US"/>
        </w:rPr>
        <w:t>]</w:t>
      </w:r>
      <w:r w:rsidR="005679BA" w:rsidRPr="00856654">
        <w:rPr>
          <w:lang w:val="en-US"/>
        </w:rPr>
        <w:t>.</w:t>
      </w:r>
    </w:p>
    <w:p w14:paraId="6492A960" w14:textId="77777777" w:rsidR="00702471" w:rsidRPr="003640FF" w:rsidRDefault="00702471" w:rsidP="006625D6">
      <w:pPr>
        <w:spacing w:line="276" w:lineRule="auto"/>
        <w:rPr>
          <w:rFonts w:asciiTheme="minorHAnsi" w:hAnsiTheme="minorHAnsi" w:cstheme="minorHAnsi"/>
          <w:color w:val="FFC000"/>
          <w:lang w:val="en-US"/>
        </w:rPr>
      </w:pPr>
    </w:p>
    <w:p w14:paraId="08AC5360" w14:textId="7282B8C6" w:rsidR="00985FD9" w:rsidRPr="003640FF" w:rsidRDefault="00985FD9" w:rsidP="006625D6">
      <w:pPr>
        <w:pStyle w:val="Overskrift2"/>
        <w:numPr>
          <w:ilvl w:val="1"/>
          <w:numId w:val="19"/>
        </w:numPr>
        <w:spacing w:line="276" w:lineRule="auto"/>
        <w:rPr>
          <w:rFonts w:asciiTheme="minorHAnsi" w:hAnsiTheme="minorHAnsi" w:cstheme="minorHAnsi"/>
          <w:lang w:val="en-US"/>
        </w:rPr>
      </w:pPr>
      <w:bookmarkStart w:id="157" w:name="_Toc128045379"/>
      <w:r w:rsidRPr="003640FF">
        <w:rPr>
          <w:rFonts w:asciiTheme="minorHAnsi" w:hAnsiTheme="minorHAnsi" w:cstheme="minorHAnsi"/>
          <w:lang w:val="en-US"/>
        </w:rPr>
        <w:t>Fastening system (Part 2)</w:t>
      </w:r>
      <w:bookmarkEnd w:id="157"/>
    </w:p>
    <w:p w14:paraId="4CB6E545" w14:textId="78026428" w:rsidR="00985FD9" w:rsidRPr="00856654" w:rsidRDefault="00985FD9" w:rsidP="006625D6">
      <w:pPr>
        <w:spacing w:after="200" w:line="276" w:lineRule="auto"/>
        <w:rPr>
          <w:lang w:val="en-US"/>
        </w:rPr>
      </w:pPr>
      <w:r w:rsidRPr="00856654">
        <w:rPr>
          <w:lang w:val="en-US"/>
        </w:rPr>
        <w:t xml:space="preserve">Fastening elements include </w:t>
      </w:r>
      <w:r w:rsidR="001610AE">
        <w:rPr>
          <w:lang w:val="en-US"/>
        </w:rPr>
        <w:t>s</w:t>
      </w:r>
      <w:r w:rsidRPr="00856654">
        <w:rPr>
          <w:lang w:val="en-US"/>
        </w:rPr>
        <w:t xml:space="preserve">crews, clips, internal bracings etc. for attaching rails, </w:t>
      </w:r>
      <w:r w:rsidR="009B6758" w:rsidRPr="00856654">
        <w:rPr>
          <w:lang w:val="en-US"/>
        </w:rPr>
        <w:t>Baseplate</w:t>
      </w:r>
      <w:r w:rsidRPr="00856654">
        <w:rPr>
          <w:lang w:val="en-US"/>
        </w:rPr>
        <w:t xml:space="preserve">s and </w:t>
      </w:r>
      <w:r w:rsidR="00C22F2E" w:rsidRPr="00856654">
        <w:rPr>
          <w:lang w:val="en-US"/>
        </w:rPr>
        <w:t>E</w:t>
      </w:r>
      <w:r w:rsidRPr="00856654">
        <w:rPr>
          <w:lang w:val="en-US"/>
        </w:rPr>
        <w:t xml:space="preserve">lastic </w:t>
      </w:r>
      <w:r w:rsidR="00603696" w:rsidRPr="00856654">
        <w:rPr>
          <w:lang w:val="en-US"/>
        </w:rPr>
        <w:t>p</w:t>
      </w:r>
      <w:r w:rsidRPr="00856654">
        <w:rPr>
          <w:lang w:val="en-US"/>
        </w:rPr>
        <w:t>ads to the sleepers.</w:t>
      </w:r>
    </w:p>
    <w:p w14:paraId="022A4A2A" w14:textId="1BAC15C1" w:rsidR="00985FD9" w:rsidRPr="00856654" w:rsidRDefault="00985FD9" w:rsidP="006625D6">
      <w:pPr>
        <w:spacing w:after="200" w:line="276" w:lineRule="auto"/>
        <w:rPr>
          <w:lang w:val="en-US"/>
        </w:rPr>
      </w:pPr>
      <w:r w:rsidRPr="00856654">
        <w:rPr>
          <w:lang w:val="en-US"/>
        </w:rPr>
        <w:t>The fastening elements appear in ref. [</w:t>
      </w:r>
      <w:r w:rsidRPr="00856654">
        <w:rPr>
          <w:lang w:val="en-US"/>
        </w:rPr>
        <w:fldChar w:fldCharType="begin"/>
      </w:r>
      <w:r w:rsidRPr="00856654">
        <w:rPr>
          <w:lang w:val="en-US"/>
        </w:rPr>
        <w:instrText xml:space="preserve"> REF _Ref118282155 \r \h </w:instrText>
      </w:r>
      <w:r w:rsidR="003640FF" w:rsidRPr="00856654">
        <w:rPr>
          <w:lang w:val="en-US"/>
        </w:rPr>
        <w:instrText xml:space="preserve"> \* MERGEFORMAT </w:instrText>
      </w:r>
      <w:r w:rsidRPr="00856654">
        <w:rPr>
          <w:lang w:val="en-US"/>
        </w:rPr>
      </w:r>
      <w:r w:rsidRPr="00856654">
        <w:rPr>
          <w:lang w:val="en-US"/>
        </w:rPr>
        <w:fldChar w:fldCharType="separate"/>
      </w:r>
      <w:r w:rsidR="000C3F21" w:rsidRPr="00856654">
        <w:rPr>
          <w:lang w:val="en-US"/>
        </w:rPr>
        <w:t>3</w:t>
      </w:r>
      <w:r w:rsidRPr="00856654">
        <w:rPr>
          <w:lang w:val="en-US"/>
        </w:rPr>
        <w:fldChar w:fldCharType="end"/>
      </w:r>
      <w:r w:rsidRPr="00856654">
        <w:rPr>
          <w:lang w:val="en-US"/>
        </w:rPr>
        <w:t>] or ref. [</w:t>
      </w:r>
      <w:r w:rsidR="006A1CF6" w:rsidRPr="00856654">
        <w:rPr>
          <w:lang w:val="en-US"/>
        </w:rPr>
        <w:fldChar w:fldCharType="begin"/>
      </w:r>
      <w:r w:rsidR="006A1CF6" w:rsidRPr="00856654">
        <w:rPr>
          <w:lang w:val="en-US"/>
        </w:rPr>
        <w:instrText xml:space="preserve"> REF _Ref121731052 \r \h </w:instrText>
      </w:r>
      <w:r w:rsidR="003640FF" w:rsidRPr="00856654">
        <w:rPr>
          <w:lang w:val="en-US"/>
        </w:rPr>
        <w:instrText xml:space="preserve"> \* MERGEFORMAT </w:instrText>
      </w:r>
      <w:r w:rsidR="006A1CF6" w:rsidRPr="00856654">
        <w:rPr>
          <w:lang w:val="en-US"/>
        </w:rPr>
      </w:r>
      <w:r w:rsidR="006A1CF6" w:rsidRPr="00856654">
        <w:rPr>
          <w:lang w:val="en-US"/>
        </w:rPr>
        <w:fldChar w:fldCharType="separate"/>
      </w:r>
      <w:r w:rsidR="006A1CF6" w:rsidRPr="00856654">
        <w:rPr>
          <w:lang w:val="en-US"/>
        </w:rPr>
        <w:t>2</w:t>
      </w:r>
      <w:r w:rsidR="006A1CF6" w:rsidRPr="00856654">
        <w:rPr>
          <w:lang w:val="en-US"/>
        </w:rPr>
        <w:fldChar w:fldCharType="end"/>
      </w:r>
      <w:r w:rsidRPr="00856654">
        <w:rPr>
          <w:lang w:val="en-US"/>
        </w:rPr>
        <w:t>].</w:t>
      </w:r>
    </w:p>
    <w:p w14:paraId="55286C68" w14:textId="32DA29B6" w:rsidR="00EC1052" w:rsidRPr="003640FF" w:rsidRDefault="007B0A9B" w:rsidP="006625D6">
      <w:pPr>
        <w:pStyle w:val="Overskrift2"/>
        <w:numPr>
          <w:ilvl w:val="1"/>
          <w:numId w:val="19"/>
        </w:numPr>
        <w:spacing w:line="276" w:lineRule="auto"/>
        <w:rPr>
          <w:rFonts w:asciiTheme="minorHAnsi" w:hAnsiTheme="minorHAnsi" w:cstheme="minorHAnsi"/>
          <w:lang w:val="en-US"/>
        </w:rPr>
      </w:pPr>
      <w:bookmarkStart w:id="158" w:name="_Ref124756638"/>
      <w:bookmarkStart w:id="159" w:name="_Toc128045380"/>
      <w:r w:rsidRPr="003640FF">
        <w:rPr>
          <w:rFonts w:asciiTheme="minorHAnsi" w:hAnsiTheme="minorHAnsi" w:cstheme="minorHAnsi"/>
          <w:lang w:val="en-US"/>
        </w:rPr>
        <w:t xml:space="preserve">Sleepers </w:t>
      </w:r>
      <w:r w:rsidR="00D035AF" w:rsidRPr="003640FF">
        <w:rPr>
          <w:rFonts w:asciiTheme="minorHAnsi" w:hAnsiTheme="minorHAnsi" w:cstheme="minorHAnsi"/>
          <w:lang w:val="en-US"/>
        </w:rPr>
        <w:t>(Part 1)</w:t>
      </w:r>
      <w:bookmarkEnd w:id="158"/>
      <w:bookmarkEnd w:id="159"/>
    </w:p>
    <w:p w14:paraId="7583C325" w14:textId="3262853B" w:rsidR="003B2E90" w:rsidRPr="00856654" w:rsidRDefault="00000D90" w:rsidP="006625D6">
      <w:pPr>
        <w:spacing w:after="200" w:line="276" w:lineRule="auto"/>
        <w:rPr>
          <w:lang w:val="en-US"/>
        </w:rPr>
      </w:pPr>
      <w:r w:rsidRPr="00856654">
        <w:rPr>
          <w:lang w:val="en-US"/>
        </w:rPr>
        <w:t xml:space="preserve">Concrete sleepers for </w:t>
      </w:r>
      <w:r w:rsidR="006B439A" w:rsidRPr="00856654">
        <w:rPr>
          <w:lang w:val="en-US"/>
        </w:rPr>
        <w:t>Switch</w:t>
      </w:r>
      <w:r w:rsidRPr="00856654">
        <w:rPr>
          <w:lang w:val="en-US"/>
        </w:rPr>
        <w:t xml:space="preserve">es and </w:t>
      </w:r>
      <w:r w:rsidR="00777153" w:rsidRPr="00856654">
        <w:rPr>
          <w:lang w:val="en-US"/>
        </w:rPr>
        <w:t>Crossing</w:t>
      </w:r>
      <w:r w:rsidRPr="00856654">
        <w:rPr>
          <w:lang w:val="en-US"/>
        </w:rPr>
        <w:t xml:space="preserve"> are supplied by Banedanmark. More relevant information about concrete sleepers may be found in ref. [</w:t>
      </w:r>
      <w:r w:rsidR="002A09ED" w:rsidRPr="00856654">
        <w:rPr>
          <w:lang w:val="en-US"/>
        </w:rPr>
        <w:fldChar w:fldCharType="begin"/>
      </w:r>
      <w:r w:rsidR="002A09ED" w:rsidRPr="00856654">
        <w:rPr>
          <w:lang w:val="en-US"/>
        </w:rPr>
        <w:instrText xml:space="preserve"> REF _Ref121731052 \r \h </w:instrText>
      </w:r>
      <w:r w:rsidR="003640FF" w:rsidRPr="00856654">
        <w:rPr>
          <w:lang w:val="en-US"/>
        </w:rPr>
        <w:instrText xml:space="preserve"> \* MERGEFORMAT </w:instrText>
      </w:r>
      <w:r w:rsidR="002A09ED" w:rsidRPr="00856654">
        <w:rPr>
          <w:lang w:val="en-US"/>
        </w:rPr>
      </w:r>
      <w:r w:rsidR="002A09ED" w:rsidRPr="00856654">
        <w:rPr>
          <w:lang w:val="en-US"/>
        </w:rPr>
        <w:fldChar w:fldCharType="separate"/>
      </w:r>
      <w:r w:rsidR="002A09ED" w:rsidRPr="00856654">
        <w:rPr>
          <w:lang w:val="en-US"/>
        </w:rPr>
        <w:t>2</w:t>
      </w:r>
      <w:r w:rsidR="002A09ED" w:rsidRPr="00856654">
        <w:rPr>
          <w:lang w:val="en-US"/>
        </w:rPr>
        <w:fldChar w:fldCharType="end"/>
      </w:r>
      <w:r w:rsidR="00734547" w:rsidRPr="00856654">
        <w:rPr>
          <w:lang w:val="en-US"/>
        </w:rPr>
        <w:t>]</w:t>
      </w:r>
      <w:r w:rsidR="0021398B" w:rsidRPr="00856654">
        <w:rPr>
          <w:lang w:val="en-US"/>
        </w:rPr>
        <w:t xml:space="preserve"> and </w:t>
      </w:r>
      <w:r w:rsidR="00734547" w:rsidRPr="00856654">
        <w:rPr>
          <w:lang w:val="en-US"/>
        </w:rPr>
        <w:t>[</w:t>
      </w:r>
      <w:r w:rsidR="0021398B" w:rsidRPr="00856654">
        <w:rPr>
          <w:lang w:val="en-US"/>
        </w:rPr>
        <w:fldChar w:fldCharType="begin"/>
      </w:r>
      <w:r w:rsidR="0021398B" w:rsidRPr="00856654">
        <w:rPr>
          <w:lang w:val="en-US"/>
        </w:rPr>
        <w:instrText xml:space="preserve"> REF _Ref118282155 \r \h </w:instrText>
      </w:r>
      <w:r w:rsidR="003640FF" w:rsidRPr="00856654">
        <w:rPr>
          <w:lang w:val="en-US"/>
        </w:rPr>
        <w:instrText xml:space="preserve"> \* MERGEFORMAT </w:instrText>
      </w:r>
      <w:r w:rsidR="0021398B" w:rsidRPr="00856654">
        <w:rPr>
          <w:lang w:val="en-US"/>
        </w:rPr>
      </w:r>
      <w:r w:rsidR="0021398B" w:rsidRPr="00856654">
        <w:rPr>
          <w:lang w:val="en-US"/>
        </w:rPr>
        <w:fldChar w:fldCharType="separate"/>
      </w:r>
      <w:r w:rsidR="000C3F21" w:rsidRPr="00856654">
        <w:rPr>
          <w:lang w:val="en-US"/>
        </w:rPr>
        <w:t>3</w:t>
      </w:r>
      <w:r w:rsidR="0021398B" w:rsidRPr="00856654">
        <w:rPr>
          <w:lang w:val="en-US"/>
        </w:rPr>
        <w:fldChar w:fldCharType="end"/>
      </w:r>
      <w:r w:rsidRPr="00856654">
        <w:rPr>
          <w:lang w:val="en-US"/>
        </w:rPr>
        <w:t>].</w:t>
      </w:r>
    </w:p>
    <w:p w14:paraId="0BE13F6B" w14:textId="04AAA4F8" w:rsidR="0025420D" w:rsidRPr="00856654" w:rsidRDefault="0025420D" w:rsidP="006625D6">
      <w:pPr>
        <w:spacing w:after="200" w:line="276" w:lineRule="auto"/>
        <w:rPr>
          <w:lang w:val="en-US"/>
        </w:rPr>
      </w:pPr>
      <w:r w:rsidRPr="00856654">
        <w:rPr>
          <w:lang w:val="en-US"/>
        </w:rPr>
        <w:t xml:space="preserve">Wooden sleepers can be supplied by either the supplier or Banedanmark. This will </w:t>
      </w:r>
      <w:r w:rsidR="001815B8" w:rsidRPr="00856654">
        <w:rPr>
          <w:lang w:val="en-US"/>
        </w:rPr>
        <w:t xml:space="preserve">be specified </w:t>
      </w:r>
      <w:r w:rsidR="00521BA9" w:rsidRPr="00856654">
        <w:rPr>
          <w:lang w:val="en-US"/>
        </w:rPr>
        <w:t xml:space="preserve">specifically </w:t>
      </w:r>
      <w:r w:rsidRPr="00856654">
        <w:rPr>
          <w:lang w:val="en-US"/>
        </w:rPr>
        <w:t xml:space="preserve">in the </w:t>
      </w:r>
      <w:r w:rsidR="00BE082A" w:rsidRPr="00856654">
        <w:rPr>
          <w:lang w:val="en-US"/>
        </w:rPr>
        <w:t>p</w:t>
      </w:r>
      <w:r w:rsidR="004C6A72" w:rsidRPr="00856654">
        <w:rPr>
          <w:lang w:val="en-US"/>
        </w:rPr>
        <w:t>urcha</w:t>
      </w:r>
      <w:r w:rsidR="00BE082A" w:rsidRPr="00856654">
        <w:rPr>
          <w:lang w:val="en-US"/>
        </w:rPr>
        <w:t>sed order</w:t>
      </w:r>
      <w:r w:rsidRPr="00856654">
        <w:rPr>
          <w:lang w:val="en-US"/>
        </w:rPr>
        <w:t>.</w:t>
      </w:r>
      <w:r w:rsidR="000B4A0D" w:rsidRPr="00856654">
        <w:rPr>
          <w:lang w:val="en-US"/>
        </w:rPr>
        <w:t xml:space="preserve"> </w:t>
      </w:r>
    </w:p>
    <w:p w14:paraId="0E4DF2B4" w14:textId="01258A06" w:rsidR="0025420D" w:rsidRPr="00856654" w:rsidRDefault="0025420D" w:rsidP="006625D6">
      <w:pPr>
        <w:spacing w:after="200" w:line="276" w:lineRule="auto"/>
        <w:rPr>
          <w:lang w:val="en-US"/>
        </w:rPr>
      </w:pPr>
      <w:r w:rsidRPr="00856654">
        <w:rPr>
          <w:lang w:val="en-US"/>
        </w:rPr>
        <w:t>Requirements for wooden sleepers according to ref. [</w:t>
      </w:r>
      <w:r w:rsidR="000F21FA" w:rsidRPr="00856654">
        <w:rPr>
          <w:lang w:val="en-US"/>
        </w:rPr>
        <w:fldChar w:fldCharType="begin"/>
      </w:r>
      <w:r w:rsidR="000F21FA" w:rsidRPr="00856654">
        <w:rPr>
          <w:lang w:val="en-US"/>
        </w:rPr>
        <w:instrText xml:space="preserve"> REF _Ref119664371 \r \h </w:instrText>
      </w:r>
      <w:r w:rsidR="003640FF" w:rsidRPr="00856654">
        <w:rPr>
          <w:lang w:val="en-US"/>
        </w:rPr>
        <w:instrText xml:space="preserve"> \* MERGEFORMAT </w:instrText>
      </w:r>
      <w:r w:rsidR="000F21FA" w:rsidRPr="00856654">
        <w:rPr>
          <w:lang w:val="en-US"/>
        </w:rPr>
      </w:r>
      <w:r w:rsidR="000F21FA" w:rsidRPr="00856654">
        <w:rPr>
          <w:lang w:val="en-US"/>
        </w:rPr>
        <w:fldChar w:fldCharType="separate"/>
      </w:r>
      <w:r w:rsidR="000C3F21" w:rsidRPr="00856654">
        <w:rPr>
          <w:lang w:val="en-US"/>
        </w:rPr>
        <w:t>24</w:t>
      </w:r>
      <w:r w:rsidR="000F21FA" w:rsidRPr="00856654">
        <w:rPr>
          <w:lang w:val="en-US"/>
        </w:rPr>
        <w:fldChar w:fldCharType="end"/>
      </w:r>
      <w:r w:rsidRPr="00856654">
        <w:rPr>
          <w:lang w:val="en-US"/>
        </w:rPr>
        <w:t>].</w:t>
      </w:r>
    </w:p>
    <w:p w14:paraId="37B7DAD5" w14:textId="578C3F9D" w:rsidR="001D575B" w:rsidRPr="002A0CFD" w:rsidRDefault="00C2186F" w:rsidP="006625D6">
      <w:pPr>
        <w:pStyle w:val="ReportHeading1"/>
        <w:numPr>
          <w:ilvl w:val="0"/>
          <w:numId w:val="19"/>
        </w:numPr>
        <w:spacing w:before="160" w:after="200" w:line="276" w:lineRule="auto"/>
        <w:jc w:val="both"/>
        <w:rPr>
          <w:sz w:val="48"/>
          <w:szCs w:val="144"/>
          <w:lang w:val="en-US"/>
        </w:rPr>
      </w:pPr>
      <w:bookmarkStart w:id="160" w:name="_Toc364452716"/>
      <w:bookmarkStart w:id="161" w:name="_Toc128045381"/>
      <w:r w:rsidRPr="002A0CFD">
        <w:rPr>
          <w:sz w:val="48"/>
          <w:szCs w:val="144"/>
          <w:lang w:val="en-US"/>
        </w:rPr>
        <w:lastRenderedPageBreak/>
        <w:t>Preparation</w:t>
      </w:r>
      <w:r w:rsidR="003618FE" w:rsidRPr="002A0CFD">
        <w:rPr>
          <w:sz w:val="48"/>
          <w:szCs w:val="144"/>
          <w:lang w:val="en-US"/>
        </w:rPr>
        <w:t xml:space="preserve"> and assembly </w:t>
      </w:r>
      <w:bookmarkEnd w:id="160"/>
      <w:r w:rsidR="001815B8" w:rsidRPr="002A0CFD">
        <w:rPr>
          <w:sz w:val="48"/>
          <w:szCs w:val="144"/>
          <w:lang w:val="en-US"/>
        </w:rPr>
        <w:t>(</w:t>
      </w:r>
      <w:r w:rsidR="00316480" w:rsidRPr="002A0CFD">
        <w:rPr>
          <w:sz w:val="48"/>
          <w:szCs w:val="144"/>
          <w:lang w:val="en-US"/>
        </w:rPr>
        <w:t>Part</w:t>
      </w:r>
      <w:r w:rsidR="002E1C38" w:rsidRPr="002A0CFD">
        <w:rPr>
          <w:sz w:val="48"/>
          <w:szCs w:val="144"/>
          <w:lang w:val="en-US"/>
        </w:rPr>
        <w:t xml:space="preserve"> 1 and 2</w:t>
      </w:r>
      <w:r w:rsidR="001815B8" w:rsidRPr="002A0CFD">
        <w:rPr>
          <w:sz w:val="48"/>
          <w:szCs w:val="144"/>
          <w:lang w:val="en-US"/>
        </w:rPr>
        <w:t>)</w:t>
      </w:r>
      <w:bookmarkEnd w:id="161"/>
    </w:p>
    <w:p w14:paraId="2352F4AC" w14:textId="1FED820C" w:rsidR="0046310C" w:rsidRPr="003640FF" w:rsidRDefault="003618FE" w:rsidP="006625D6">
      <w:pPr>
        <w:pStyle w:val="Overskrift2"/>
        <w:numPr>
          <w:ilvl w:val="1"/>
          <w:numId w:val="19"/>
        </w:numPr>
        <w:spacing w:line="276" w:lineRule="auto"/>
        <w:rPr>
          <w:rFonts w:asciiTheme="minorHAnsi" w:hAnsiTheme="minorHAnsi" w:cstheme="minorHAnsi"/>
          <w:lang w:val="en-US"/>
        </w:rPr>
      </w:pPr>
      <w:bookmarkStart w:id="162" w:name="_Toc128045382"/>
      <w:bookmarkStart w:id="163" w:name="_Toc364452717"/>
      <w:r w:rsidRPr="003640FF">
        <w:rPr>
          <w:rFonts w:asciiTheme="minorHAnsi" w:hAnsiTheme="minorHAnsi" w:cstheme="minorHAnsi"/>
          <w:lang w:val="en-US"/>
        </w:rPr>
        <w:t>General</w:t>
      </w:r>
      <w:bookmarkEnd w:id="162"/>
    </w:p>
    <w:p w14:paraId="60E7100E" w14:textId="59BFB79D" w:rsidR="002E1C38" w:rsidRPr="00856654" w:rsidRDefault="002E1C38" w:rsidP="006625D6">
      <w:pPr>
        <w:spacing w:after="200" w:line="276" w:lineRule="auto"/>
        <w:rPr>
          <w:lang w:val="en-US"/>
        </w:rPr>
      </w:pPr>
      <w:r w:rsidRPr="00856654">
        <w:rPr>
          <w:lang w:val="en-US"/>
        </w:rPr>
        <w:t>In cases where tolerances are not specified in these technical specifications, the tolerances must be taken from the respective documents and drawings mentioned in the reference list and attached documentation.</w:t>
      </w:r>
    </w:p>
    <w:p w14:paraId="62C6AE21" w14:textId="77777777" w:rsidR="002E1C38" w:rsidRPr="00856654" w:rsidRDefault="002E1C38" w:rsidP="006625D6">
      <w:pPr>
        <w:spacing w:after="200" w:line="276" w:lineRule="auto"/>
        <w:rPr>
          <w:lang w:val="en-US"/>
        </w:rPr>
      </w:pPr>
    </w:p>
    <w:p w14:paraId="37EAEF90" w14:textId="17BE89B0" w:rsidR="001D575B" w:rsidRPr="003640FF" w:rsidRDefault="002E1C38" w:rsidP="006625D6">
      <w:pPr>
        <w:pStyle w:val="Overskrift2"/>
        <w:numPr>
          <w:ilvl w:val="1"/>
          <w:numId w:val="19"/>
        </w:numPr>
        <w:spacing w:line="276" w:lineRule="auto"/>
        <w:rPr>
          <w:rFonts w:asciiTheme="minorHAnsi" w:hAnsiTheme="minorHAnsi" w:cstheme="minorHAnsi"/>
          <w:lang w:val="en-US"/>
        </w:rPr>
      </w:pPr>
      <w:bookmarkStart w:id="164" w:name="_Toc128045383"/>
      <w:r w:rsidRPr="003640FF">
        <w:rPr>
          <w:rFonts w:asciiTheme="minorHAnsi" w:hAnsiTheme="minorHAnsi" w:cstheme="minorHAnsi"/>
          <w:lang w:val="en-US"/>
        </w:rPr>
        <w:t>Welding</w:t>
      </w:r>
      <w:bookmarkEnd w:id="164"/>
      <w:r w:rsidRPr="003640FF">
        <w:rPr>
          <w:rFonts w:asciiTheme="minorHAnsi" w:hAnsiTheme="minorHAnsi" w:cstheme="minorHAnsi"/>
          <w:lang w:val="en-US"/>
        </w:rPr>
        <w:t xml:space="preserve"> </w:t>
      </w:r>
      <w:bookmarkEnd w:id="163"/>
    </w:p>
    <w:p w14:paraId="07F0A96D" w14:textId="79ABB31D" w:rsidR="001815B8" w:rsidRPr="00F2717D" w:rsidRDefault="000B21B1" w:rsidP="006625D6">
      <w:pPr>
        <w:spacing w:after="200" w:line="276" w:lineRule="auto"/>
        <w:rPr>
          <w:lang w:val="en-US"/>
        </w:rPr>
      </w:pPr>
      <w:r w:rsidRPr="00F2717D">
        <w:rPr>
          <w:lang w:val="en-US"/>
        </w:rPr>
        <w:t xml:space="preserve">Welding must be done at the factory. Welds of rails must be of </w:t>
      </w:r>
      <w:r w:rsidR="007B1518" w:rsidRPr="00F2717D">
        <w:rPr>
          <w:lang w:val="en-US"/>
        </w:rPr>
        <w:t xml:space="preserve">a </w:t>
      </w:r>
      <w:r w:rsidR="00304EF5" w:rsidRPr="00F2717D">
        <w:rPr>
          <w:lang w:val="en-US"/>
        </w:rPr>
        <w:t xml:space="preserve">flash </w:t>
      </w:r>
      <w:r w:rsidRPr="00F2717D">
        <w:rPr>
          <w:lang w:val="en-US"/>
        </w:rPr>
        <w:t xml:space="preserve">butt welding </w:t>
      </w:r>
      <w:r w:rsidR="00CF124B" w:rsidRPr="00F2717D">
        <w:rPr>
          <w:lang w:val="en-US"/>
        </w:rPr>
        <w:t>type,</w:t>
      </w:r>
      <w:r w:rsidRPr="00F2717D">
        <w:rPr>
          <w:lang w:val="en-US"/>
        </w:rPr>
        <w:t xml:space="preserve"> and they shall be specified on manufacturing drawings. </w:t>
      </w:r>
      <w:r w:rsidR="001C5059" w:rsidRPr="00F2717D">
        <w:rPr>
          <w:lang w:val="en-US"/>
        </w:rPr>
        <w:t xml:space="preserve">The manufacturer must </w:t>
      </w:r>
      <w:r w:rsidR="005F6FBC" w:rsidRPr="00F2717D">
        <w:rPr>
          <w:lang w:val="en-US"/>
        </w:rPr>
        <w:t>have a welding certificate according to ISO 9606</w:t>
      </w:r>
      <w:r w:rsidR="00110EC9" w:rsidRPr="00F2717D">
        <w:rPr>
          <w:lang w:val="en-US"/>
        </w:rPr>
        <w:t>, ref</w:t>
      </w:r>
      <w:r w:rsidR="005F6FBC" w:rsidRPr="00F2717D">
        <w:rPr>
          <w:lang w:val="en-US"/>
        </w:rPr>
        <w:t>.</w:t>
      </w:r>
      <w:r w:rsidR="00110EC9" w:rsidRPr="00F2717D">
        <w:rPr>
          <w:lang w:val="en-US"/>
        </w:rPr>
        <w:t xml:space="preserve"> [</w:t>
      </w:r>
      <w:r w:rsidR="00110EC9" w:rsidRPr="00F2717D">
        <w:rPr>
          <w:lang w:val="en-US"/>
        </w:rPr>
        <w:fldChar w:fldCharType="begin"/>
      </w:r>
      <w:r w:rsidR="00110EC9" w:rsidRPr="00F2717D">
        <w:rPr>
          <w:lang w:val="en-US"/>
        </w:rPr>
        <w:instrText xml:space="preserve"> REF _Ref126601955 \r \h </w:instrText>
      </w:r>
      <w:r w:rsidR="00F2717D">
        <w:rPr>
          <w:lang w:val="en-US"/>
        </w:rPr>
        <w:instrText xml:space="preserve"> \* MERGEFORMAT </w:instrText>
      </w:r>
      <w:r w:rsidR="00110EC9" w:rsidRPr="00F2717D">
        <w:rPr>
          <w:lang w:val="en-US"/>
        </w:rPr>
      </w:r>
      <w:r w:rsidR="00110EC9" w:rsidRPr="00F2717D">
        <w:rPr>
          <w:lang w:val="en-US"/>
        </w:rPr>
        <w:fldChar w:fldCharType="separate"/>
      </w:r>
      <w:r w:rsidR="00110EC9" w:rsidRPr="00F2717D">
        <w:rPr>
          <w:lang w:val="en-US"/>
        </w:rPr>
        <w:t>56</w:t>
      </w:r>
      <w:r w:rsidR="00110EC9" w:rsidRPr="00F2717D">
        <w:rPr>
          <w:lang w:val="en-US"/>
        </w:rPr>
        <w:fldChar w:fldCharType="end"/>
      </w:r>
      <w:r w:rsidR="00110EC9" w:rsidRPr="00F2717D">
        <w:rPr>
          <w:lang w:val="en-US"/>
        </w:rPr>
        <w:t>]</w:t>
      </w:r>
    </w:p>
    <w:p w14:paraId="6569539F" w14:textId="183503C4" w:rsidR="000B21B1" w:rsidRPr="00F2717D" w:rsidRDefault="000B21B1" w:rsidP="006625D6">
      <w:pPr>
        <w:spacing w:after="200" w:line="276" w:lineRule="auto"/>
        <w:rPr>
          <w:lang w:val="en-US"/>
        </w:rPr>
      </w:pPr>
      <w:r w:rsidRPr="00F2717D">
        <w:rPr>
          <w:lang w:val="en-US"/>
        </w:rPr>
        <w:t>Butt welding of rail steel must be made following ref. [</w:t>
      </w:r>
      <w:r w:rsidR="00977887" w:rsidRPr="00F2717D">
        <w:rPr>
          <w:lang w:val="en-US"/>
        </w:rPr>
        <w:fldChar w:fldCharType="begin"/>
      </w:r>
      <w:r w:rsidR="00977887" w:rsidRPr="00F2717D">
        <w:rPr>
          <w:lang w:val="en-US"/>
        </w:rPr>
        <w:instrText xml:space="preserve"> REF _Ref121730842 \r \h </w:instrText>
      </w:r>
      <w:r w:rsidR="003640FF" w:rsidRPr="00F2717D">
        <w:rPr>
          <w:lang w:val="en-US"/>
        </w:rPr>
        <w:instrText xml:space="preserve"> \* MERGEFORMAT </w:instrText>
      </w:r>
      <w:r w:rsidR="00977887" w:rsidRPr="00F2717D">
        <w:rPr>
          <w:lang w:val="en-US"/>
        </w:rPr>
      </w:r>
      <w:r w:rsidR="00977887" w:rsidRPr="00F2717D">
        <w:rPr>
          <w:lang w:val="en-US"/>
        </w:rPr>
        <w:fldChar w:fldCharType="separate"/>
      </w:r>
      <w:r w:rsidR="00977887" w:rsidRPr="00F2717D">
        <w:rPr>
          <w:lang w:val="en-US"/>
        </w:rPr>
        <w:t>27</w:t>
      </w:r>
      <w:r w:rsidR="00977887" w:rsidRPr="00F2717D">
        <w:rPr>
          <w:lang w:val="en-US"/>
        </w:rPr>
        <w:fldChar w:fldCharType="end"/>
      </w:r>
      <w:r w:rsidR="00CF124B" w:rsidRPr="00F2717D">
        <w:rPr>
          <w:lang w:val="en-US"/>
        </w:rPr>
        <w:t>]</w:t>
      </w:r>
      <w:r w:rsidR="00977887" w:rsidRPr="00F2717D">
        <w:rPr>
          <w:lang w:val="en-US"/>
        </w:rPr>
        <w:t xml:space="preserve"> </w:t>
      </w:r>
      <w:r w:rsidR="00BE0499" w:rsidRPr="00F2717D">
        <w:rPr>
          <w:lang w:val="en-US"/>
        </w:rPr>
        <w:t xml:space="preserve">and </w:t>
      </w:r>
      <w:r w:rsidR="00CF124B" w:rsidRPr="00F2717D">
        <w:rPr>
          <w:lang w:val="en-US"/>
        </w:rPr>
        <w:t>[</w:t>
      </w:r>
      <w:r w:rsidR="007B1518" w:rsidRPr="00F2717D">
        <w:rPr>
          <w:lang w:val="en-US"/>
        </w:rPr>
        <w:fldChar w:fldCharType="begin"/>
      </w:r>
      <w:r w:rsidR="007B1518" w:rsidRPr="00F2717D">
        <w:rPr>
          <w:lang w:val="en-US"/>
        </w:rPr>
        <w:instrText xml:space="preserve"> REF _Ref119665749 \r \h </w:instrText>
      </w:r>
      <w:r w:rsidR="003640FF" w:rsidRPr="00F2717D">
        <w:rPr>
          <w:lang w:val="en-US"/>
        </w:rPr>
        <w:instrText xml:space="preserve"> \* MERGEFORMAT </w:instrText>
      </w:r>
      <w:r w:rsidR="007B1518" w:rsidRPr="00F2717D">
        <w:rPr>
          <w:lang w:val="en-US"/>
        </w:rPr>
      </w:r>
      <w:r w:rsidR="007B1518" w:rsidRPr="00F2717D">
        <w:rPr>
          <w:lang w:val="en-US"/>
        </w:rPr>
        <w:fldChar w:fldCharType="separate"/>
      </w:r>
      <w:r w:rsidR="000C3F21" w:rsidRPr="00F2717D">
        <w:rPr>
          <w:lang w:val="en-US"/>
        </w:rPr>
        <w:t>28</w:t>
      </w:r>
      <w:r w:rsidR="007B1518" w:rsidRPr="00F2717D">
        <w:rPr>
          <w:lang w:val="en-US"/>
        </w:rPr>
        <w:fldChar w:fldCharType="end"/>
      </w:r>
      <w:r w:rsidRPr="00F2717D">
        <w:rPr>
          <w:lang w:val="en-US"/>
        </w:rPr>
        <w:t xml:space="preserve">].  Switches and </w:t>
      </w:r>
      <w:r w:rsidR="00777153" w:rsidRPr="00F2717D">
        <w:rPr>
          <w:lang w:val="en-US"/>
        </w:rPr>
        <w:t>Crossing</w:t>
      </w:r>
      <w:r w:rsidRPr="00F2717D">
        <w:rPr>
          <w:lang w:val="en-US"/>
        </w:rPr>
        <w:t>s steel parts, pieces and components shall not have any other welds than specified on the relevant manufacturing drawing</w:t>
      </w:r>
      <w:r w:rsidR="00CF124B" w:rsidRPr="00F2717D">
        <w:rPr>
          <w:lang w:val="en-US"/>
        </w:rPr>
        <w:t>,</w:t>
      </w:r>
      <w:r w:rsidRPr="00F2717D">
        <w:rPr>
          <w:lang w:val="en-US"/>
        </w:rPr>
        <w:t xml:space="preserve"> excluding possible repair welds of austenitic manganese steel castings.</w:t>
      </w:r>
    </w:p>
    <w:p w14:paraId="14B9DF78" w14:textId="7EA9474A" w:rsidR="000B21B1" w:rsidRPr="00F2717D" w:rsidRDefault="000B21B1" w:rsidP="006625D6">
      <w:pPr>
        <w:spacing w:after="200" w:line="276" w:lineRule="auto"/>
        <w:rPr>
          <w:lang w:val="en-US"/>
        </w:rPr>
      </w:pPr>
      <w:r w:rsidRPr="00F2717D">
        <w:rPr>
          <w:lang w:val="en-US"/>
        </w:rPr>
        <w:t>Mechanical properties of welds and heat affected zones shall not differ more 10 % from that of mechanical properties of the base material. Welding shall not cause any detrimental phase transformations.</w:t>
      </w:r>
    </w:p>
    <w:p w14:paraId="39BEB6DE" w14:textId="7B37D174" w:rsidR="000B21B1" w:rsidRPr="00F2717D" w:rsidRDefault="000B21B1" w:rsidP="006625D6">
      <w:pPr>
        <w:spacing w:after="200" w:line="276" w:lineRule="auto"/>
        <w:rPr>
          <w:lang w:val="en-US"/>
        </w:rPr>
      </w:pPr>
      <w:r w:rsidRPr="00F2717D">
        <w:rPr>
          <w:lang w:val="en-US"/>
        </w:rPr>
        <w:t xml:space="preserve">Welds shall be cleaned of slack and finish ground after welding. The wheel contact areas shall be finished to the maximum roughness of Ra 6.3 </w:t>
      </w:r>
      <w:proofErr w:type="spellStart"/>
      <w:r w:rsidRPr="00F2717D">
        <w:rPr>
          <w:lang w:val="en-US"/>
        </w:rPr>
        <w:t>μm</w:t>
      </w:r>
      <w:proofErr w:type="spellEnd"/>
      <w:r w:rsidRPr="00F2717D">
        <w:rPr>
          <w:lang w:val="en-US"/>
        </w:rPr>
        <w:t>.</w:t>
      </w:r>
    </w:p>
    <w:p w14:paraId="008BB1FA" w14:textId="7B6B3A08" w:rsidR="000B21B1" w:rsidRPr="00F2717D" w:rsidRDefault="000B21B1" w:rsidP="006625D6">
      <w:pPr>
        <w:spacing w:after="200" w:line="276" w:lineRule="auto"/>
        <w:rPr>
          <w:lang w:val="en-US"/>
        </w:rPr>
      </w:pPr>
      <w:r w:rsidRPr="00F2717D">
        <w:rPr>
          <w:lang w:val="en-US"/>
        </w:rPr>
        <w:t>Welders must be properly certified according to the guidelines in ref [</w:t>
      </w:r>
      <w:r w:rsidR="007F19A8" w:rsidRPr="00F2717D">
        <w:rPr>
          <w:lang w:val="en-US"/>
        </w:rPr>
        <w:fldChar w:fldCharType="begin"/>
      </w:r>
      <w:r w:rsidR="007F19A8" w:rsidRPr="00F2717D">
        <w:rPr>
          <w:lang w:val="en-US"/>
        </w:rPr>
        <w:instrText xml:space="preserve"> REF _Ref119665809 \r \h </w:instrText>
      </w:r>
      <w:r w:rsidR="003640FF" w:rsidRPr="00F2717D">
        <w:rPr>
          <w:lang w:val="en-US"/>
        </w:rPr>
        <w:instrText xml:space="preserve"> \* MERGEFORMAT </w:instrText>
      </w:r>
      <w:r w:rsidR="007F19A8" w:rsidRPr="00F2717D">
        <w:rPr>
          <w:lang w:val="en-US"/>
        </w:rPr>
      </w:r>
      <w:r w:rsidR="007F19A8" w:rsidRPr="00F2717D">
        <w:rPr>
          <w:lang w:val="en-US"/>
        </w:rPr>
        <w:fldChar w:fldCharType="separate"/>
      </w:r>
      <w:r w:rsidR="000C3F21" w:rsidRPr="00F2717D">
        <w:rPr>
          <w:lang w:val="en-US"/>
        </w:rPr>
        <w:t>29</w:t>
      </w:r>
      <w:r w:rsidR="007F19A8" w:rsidRPr="00F2717D">
        <w:rPr>
          <w:lang w:val="en-US"/>
        </w:rPr>
        <w:fldChar w:fldCharType="end"/>
      </w:r>
      <w:r w:rsidRPr="00F2717D">
        <w:rPr>
          <w:lang w:val="en-US"/>
        </w:rPr>
        <w:t>].</w:t>
      </w:r>
    </w:p>
    <w:p w14:paraId="5B9E4E40" w14:textId="77777777" w:rsidR="0070123C" w:rsidRPr="003640FF" w:rsidRDefault="0070123C" w:rsidP="006625D6">
      <w:pPr>
        <w:spacing w:line="276" w:lineRule="auto"/>
        <w:rPr>
          <w:rFonts w:asciiTheme="minorHAnsi" w:hAnsiTheme="minorHAnsi" w:cstheme="minorHAnsi"/>
          <w:lang w:val="en-US"/>
        </w:rPr>
      </w:pPr>
    </w:p>
    <w:p w14:paraId="36C5E678" w14:textId="6486928C" w:rsidR="001D575B" w:rsidRPr="003640FF" w:rsidRDefault="00777153" w:rsidP="006625D6">
      <w:pPr>
        <w:pStyle w:val="Overskrift2"/>
        <w:numPr>
          <w:ilvl w:val="1"/>
          <w:numId w:val="19"/>
        </w:numPr>
        <w:spacing w:line="276" w:lineRule="auto"/>
        <w:rPr>
          <w:rFonts w:asciiTheme="minorHAnsi" w:hAnsiTheme="minorHAnsi" w:cstheme="minorHAnsi"/>
          <w:lang w:val="en-US"/>
        </w:rPr>
      </w:pPr>
      <w:bookmarkStart w:id="165" w:name="_Toc364452718"/>
      <w:bookmarkStart w:id="166" w:name="_Toc128045384"/>
      <w:r w:rsidRPr="003640FF">
        <w:rPr>
          <w:rFonts w:asciiTheme="minorHAnsi" w:hAnsiTheme="minorHAnsi" w:cstheme="minorHAnsi"/>
          <w:lang w:val="en-US"/>
        </w:rPr>
        <w:t>Crossing</w:t>
      </w:r>
      <w:r w:rsidR="00A40CFA" w:rsidRPr="003640FF">
        <w:rPr>
          <w:rFonts w:asciiTheme="minorHAnsi" w:hAnsiTheme="minorHAnsi" w:cstheme="minorHAnsi"/>
          <w:lang w:val="en-US"/>
        </w:rPr>
        <w:t xml:space="preserve"> </w:t>
      </w:r>
      <w:bookmarkEnd w:id="165"/>
      <w:r w:rsidR="00507DB0" w:rsidRPr="003640FF">
        <w:rPr>
          <w:rFonts w:asciiTheme="minorHAnsi" w:hAnsiTheme="minorHAnsi" w:cstheme="minorHAnsi"/>
          <w:lang w:val="en-US"/>
        </w:rPr>
        <w:t>(Part 1 and 2)</w:t>
      </w:r>
      <w:bookmarkEnd w:id="166"/>
    </w:p>
    <w:p w14:paraId="6127538C" w14:textId="7B6129EC" w:rsidR="001D575B" w:rsidRPr="00CF124B" w:rsidRDefault="00CB1197" w:rsidP="006625D6">
      <w:pPr>
        <w:pStyle w:val="Overskrift3"/>
        <w:numPr>
          <w:ilvl w:val="2"/>
          <w:numId w:val="19"/>
        </w:numPr>
        <w:spacing w:line="276" w:lineRule="auto"/>
        <w:rPr>
          <w:rFonts w:asciiTheme="minorHAnsi" w:hAnsiTheme="minorHAnsi" w:cstheme="minorHAnsi"/>
          <w:sz w:val="22"/>
          <w:szCs w:val="28"/>
          <w:lang w:val="en-US"/>
        </w:rPr>
      </w:pPr>
      <w:bookmarkStart w:id="167" w:name="_Toc128045385"/>
      <w:bookmarkStart w:id="168" w:name="_Toc364452719"/>
      <w:r w:rsidRPr="00CF124B">
        <w:rPr>
          <w:rFonts w:asciiTheme="minorHAnsi" w:hAnsiTheme="minorHAnsi" w:cstheme="minorHAnsi"/>
          <w:sz w:val="22"/>
          <w:szCs w:val="28"/>
          <w:lang w:val="en-US"/>
        </w:rPr>
        <w:t>D</w:t>
      </w:r>
      <w:r w:rsidR="00647049" w:rsidRPr="00CF124B">
        <w:rPr>
          <w:rFonts w:asciiTheme="minorHAnsi" w:hAnsiTheme="minorHAnsi" w:cstheme="minorHAnsi"/>
          <w:sz w:val="22"/>
          <w:szCs w:val="28"/>
          <w:lang w:val="en-US"/>
        </w:rPr>
        <w:t>ouble assemb</w:t>
      </w:r>
      <w:r w:rsidR="00041F3B" w:rsidRPr="00CF124B">
        <w:rPr>
          <w:rFonts w:asciiTheme="minorHAnsi" w:hAnsiTheme="minorHAnsi" w:cstheme="minorHAnsi"/>
          <w:sz w:val="22"/>
          <w:szCs w:val="28"/>
          <w:lang w:val="en-US"/>
        </w:rPr>
        <w:t>led</w:t>
      </w:r>
      <w:r w:rsidR="00647049" w:rsidRPr="00CF124B">
        <w:rPr>
          <w:rFonts w:asciiTheme="minorHAnsi" w:hAnsiTheme="minorHAnsi" w:cstheme="minorHAnsi"/>
          <w:sz w:val="22"/>
          <w:szCs w:val="28"/>
          <w:lang w:val="en-US"/>
        </w:rPr>
        <w:t xml:space="preserve"> </w:t>
      </w:r>
      <w:r w:rsidR="00777153" w:rsidRPr="00CF124B">
        <w:rPr>
          <w:rFonts w:asciiTheme="minorHAnsi" w:hAnsiTheme="minorHAnsi" w:cstheme="minorHAnsi"/>
          <w:sz w:val="22"/>
          <w:szCs w:val="28"/>
          <w:lang w:val="en-US"/>
        </w:rPr>
        <w:t>Crossing</w:t>
      </w:r>
      <w:bookmarkEnd w:id="167"/>
      <w:r w:rsidR="00041F3B" w:rsidRPr="00CF124B">
        <w:rPr>
          <w:rFonts w:asciiTheme="minorHAnsi" w:hAnsiTheme="minorHAnsi" w:cstheme="minorHAnsi"/>
          <w:sz w:val="22"/>
          <w:szCs w:val="28"/>
          <w:lang w:val="en-US"/>
        </w:rPr>
        <w:t xml:space="preserve"> </w:t>
      </w:r>
      <w:bookmarkEnd w:id="168"/>
    </w:p>
    <w:p w14:paraId="625A07AA" w14:textId="6DEBACE9" w:rsidR="0011190B" w:rsidRPr="00F2717D" w:rsidRDefault="0011190B" w:rsidP="006625D6">
      <w:pPr>
        <w:spacing w:after="200" w:line="276" w:lineRule="auto"/>
        <w:rPr>
          <w:lang w:val="en-US"/>
        </w:rPr>
      </w:pPr>
      <w:r w:rsidRPr="00F2717D">
        <w:rPr>
          <w:lang w:val="en-US"/>
        </w:rPr>
        <w:t xml:space="preserve">For "60E2" </w:t>
      </w:r>
      <w:r w:rsidR="00777153" w:rsidRPr="00F2717D">
        <w:rPr>
          <w:lang w:val="en-US"/>
        </w:rPr>
        <w:t>Crossing</w:t>
      </w:r>
      <w:r w:rsidRPr="00F2717D">
        <w:rPr>
          <w:lang w:val="en-US"/>
        </w:rPr>
        <w:t>s</w:t>
      </w:r>
      <w:r w:rsidR="001815B8" w:rsidRPr="00F2717D">
        <w:rPr>
          <w:lang w:val="en-US"/>
        </w:rPr>
        <w:t xml:space="preserve"> -</w:t>
      </w:r>
      <w:r w:rsidRPr="00F2717D">
        <w:rPr>
          <w:lang w:val="en-US"/>
        </w:rPr>
        <w:t xml:space="preserve"> </w:t>
      </w:r>
      <w:r w:rsidR="001815B8" w:rsidRPr="00F2717D">
        <w:rPr>
          <w:lang w:val="en-US"/>
        </w:rPr>
        <w:t>if</w:t>
      </w:r>
      <w:r w:rsidRPr="00F2717D">
        <w:rPr>
          <w:lang w:val="en-US"/>
        </w:rPr>
        <w:t xml:space="preserve"> where full rails are used for the bu</w:t>
      </w:r>
      <w:r w:rsidR="001815B8" w:rsidRPr="00F2717D">
        <w:rPr>
          <w:lang w:val="en-US"/>
        </w:rPr>
        <w:t>i</w:t>
      </w:r>
      <w:r w:rsidRPr="00F2717D">
        <w:rPr>
          <w:lang w:val="en-US"/>
        </w:rPr>
        <w:t>lding the nose</w:t>
      </w:r>
      <w:r w:rsidR="001815B8" w:rsidRPr="00F2717D">
        <w:rPr>
          <w:lang w:val="en-US"/>
        </w:rPr>
        <w:t xml:space="preserve"> -</w:t>
      </w:r>
      <w:r w:rsidRPr="00F2717D">
        <w:rPr>
          <w:lang w:val="en-US"/>
        </w:rPr>
        <w:t xml:space="preserve"> the ends of the rails must be milled to a "60E2" profile for aluminothermic welding, at least in length according to the standard drawings.</w:t>
      </w:r>
    </w:p>
    <w:p w14:paraId="3AABE135" w14:textId="19C63C30" w:rsidR="001D575B" w:rsidRPr="006E7575" w:rsidRDefault="000B254E" w:rsidP="006625D6">
      <w:pPr>
        <w:pStyle w:val="Overskrift3"/>
        <w:numPr>
          <w:ilvl w:val="2"/>
          <w:numId w:val="19"/>
        </w:numPr>
        <w:spacing w:line="276" w:lineRule="auto"/>
        <w:rPr>
          <w:rFonts w:asciiTheme="minorHAnsi" w:hAnsiTheme="minorHAnsi" w:cstheme="minorHAnsi"/>
          <w:sz w:val="22"/>
          <w:szCs w:val="28"/>
          <w:lang w:val="en-US"/>
        </w:rPr>
      </w:pPr>
      <w:bookmarkStart w:id="169" w:name="_Toc128045386"/>
      <w:bookmarkStart w:id="170" w:name="_Toc364452720"/>
      <w:r w:rsidRPr="006E7575">
        <w:rPr>
          <w:rFonts w:asciiTheme="minorHAnsi" w:hAnsiTheme="minorHAnsi" w:cstheme="minorHAnsi"/>
          <w:sz w:val="22"/>
          <w:szCs w:val="28"/>
          <w:lang w:val="en-US"/>
        </w:rPr>
        <w:t xml:space="preserve">Assembled Crossing with forged </w:t>
      </w:r>
      <w:r w:rsidR="005C037A" w:rsidRPr="006E7575">
        <w:rPr>
          <w:rFonts w:asciiTheme="minorHAnsi" w:hAnsiTheme="minorHAnsi" w:cstheme="minorHAnsi"/>
          <w:sz w:val="22"/>
          <w:szCs w:val="28"/>
          <w:lang w:val="en-US"/>
        </w:rPr>
        <w:t>or block</w:t>
      </w:r>
      <w:r w:rsidRPr="006E7575">
        <w:rPr>
          <w:rFonts w:asciiTheme="minorHAnsi" w:hAnsiTheme="minorHAnsi" w:cstheme="minorHAnsi"/>
          <w:sz w:val="22"/>
          <w:szCs w:val="28"/>
          <w:lang w:val="en-US"/>
        </w:rPr>
        <w:t xml:space="preserve"> crossing </w:t>
      </w:r>
      <w:proofErr w:type="gramStart"/>
      <w:r w:rsidRPr="006E7575">
        <w:rPr>
          <w:rFonts w:asciiTheme="minorHAnsi" w:hAnsiTheme="minorHAnsi" w:cstheme="minorHAnsi"/>
          <w:sz w:val="22"/>
          <w:szCs w:val="28"/>
          <w:lang w:val="en-US"/>
        </w:rPr>
        <w:t>vee</w:t>
      </w:r>
      <w:bookmarkEnd w:id="169"/>
      <w:proofErr w:type="gramEnd"/>
      <w:r w:rsidR="006809E3" w:rsidRPr="006E7575">
        <w:rPr>
          <w:rFonts w:asciiTheme="minorHAnsi" w:hAnsiTheme="minorHAnsi" w:cstheme="minorHAnsi"/>
          <w:sz w:val="22"/>
          <w:szCs w:val="28"/>
          <w:lang w:val="en-US"/>
        </w:rPr>
        <w:t xml:space="preserve"> </w:t>
      </w:r>
      <w:bookmarkEnd w:id="170"/>
    </w:p>
    <w:p w14:paraId="0CDE77B1" w14:textId="2D11B119" w:rsidR="004D6059" w:rsidRPr="00F2717D" w:rsidRDefault="005C037A" w:rsidP="006625D6">
      <w:pPr>
        <w:spacing w:after="200" w:line="276" w:lineRule="auto"/>
        <w:rPr>
          <w:lang w:val="en-US"/>
        </w:rPr>
      </w:pPr>
      <w:r w:rsidRPr="00F2717D">
        <w:rPr>
          <w:lang w:val="en-US"/>
        </w:rPr>
        <w:t>All</w:t>
      </w:r>
      <w:r w:rsidR="004D6059" w:rsidRPr="00F2717D">
        <w:rPr>
          <w:lang w:val="en-US"/>
        </w:rPr>
        <w:t xml:space="preserve"> </w:t>
      </w:r>
      <w:r w:rsidR="00C2186F" w:rsidRPr="00F2717D">
        <w:rPr>
          <w:lang w:val="en-US"/>
        </w:rPr>
        <w:t>a</w:t>
      </w:r>
      <w:r w:rsidR="000B254E" w:rsidRPr="00F2717D">
        <w:rPr>
          <w:lang w:val="en-US"/>
        </w:rPr>
        <w:t xml:space="preserve">ssembled </w:t>
      </w:r>
      <w:r w:rsidRPr="00F2717D">
        <w:rPr>
          <w:lang w:val="en-US"/>
        </w:rPr>
        <w:t>Crossing</w:t>
      </w:r>
      <w:r w:rsidR="00B533A4" w:rsidRPr="00F2717D">
        <w:rPr>
          <w:lang w:val="en-US"/>
        </w:rPr>
        <w:t>s</w:t>
      </w:r>
      <w:r w:rsidR="000B254E" w:rsidRPr="00F2717D">
        <w:rPr>
          <w:lang w:val="en-US"/>
        </w:rPr>
        <w:t xml:space="preserve"> with forged </w:t>
      </w:r>
      <w:r w:rsidR="00B533A4" w:rsidRPr="00F2717D">
        <w:rPr>
          <w:lang w:val="en-US"/>
        </w:rPr>
        <w:t xml:space="preserve">or block </w:t>
      </w:r>
      <w:r w:rsidR="000B254E" w:rsidRPr="00F2717D">
        <w:rPr>
          <w:lang w:val="en-US"/>
        </w:rPr>
        <w:t>crossing vee</w:t>
      </w:r>
      <w:r w:rsidR="004D6059" w:rsidRPr="00F2717D">
        <w:rPr>
          <w:lang w:val="en-US"/>
        </w:rPr>
        <w:t xml:space="preserve"> must be </w:t>
      </w:r>
      <w:r w:rsidRPr="00F2717D">
        <w:rPr>
          <w:lang w:val="en-US"/>
        </w:rPr>
        <w:t>processed and installed in accordance</w:t>
      </w:r>
      <w:r w:rsidR="004D6059" w:rsidRPr="00F2717D">
        <w:rPr>
          <w:lang w:val="en-US"/>
        </w:rPr>
        <w:t xml:space="preserve"> with </w:t>
      </w:r>
      <w:r w:rsidR="00356140" w:rsidRPr="00F2717D">
        <w:rPr>
          <w:lang w:val="en-US"/>
        </w:rPr>
        <w:t xml:space="preserve">section </w:t>
      </w:r>
      <w:r w:rsidR="00B533A4" w:rsidRPr="00F2717D">
        <w:rPr>
          <w:lang w:val="en-US"/>
        </w:rPr>
        <w:t>2</w:t>
      </w:r>
      <w:r w:rsidRPr="00F2717D">
        <w:rPr>
          <w:lang w:val="en-US"/>
        </w:rPr>
        <w:t>.</w:t>
      </w:r>
    </w:p>
    <w:p w14:paraId="5AABCB17" w14:textId="65E94622" w:rsidR="001D575B" w:rsidRPr="006E7575" w:rsidRDefault="004D6059" w:rsidP="006625D6">
      <w:pPr>
        <w:pStyle w:val="Overskrift3"/>
        <w:numPr>
          <w:ilvl w:val="2"/>
          <w:numId w:val="19"/>
        </w:numPr>
        <w:spacing w:line="276" w:lineRule="auto"/>
        <w:rPr>
          <w:rFonts w:asciiTheme="minorHAnsi" w:hAnsiTheme="minorHAnsi" w:cstheme="minorHAnsi"/>
          <w:sz w:val="22"/>
          <w:szCs w:val="28"/>
          <w:lang w:val="en-US"/>
        </w:rPr>
      </w:pPr>
      <w:bookmarkStart w:id="171" w:name="_Toc364452721"/>
      <w:bookmarkStart w:id="172" w:name="_Toc128045387"/>
      <w:r w:rsidRPr="006E7575">
        <w:rPr>
          <w:rFonts w:asciiTheme="minorHAnsi" w:hAnsiTheme="minorHAnsi" w:cstheme="minorHAnsi"/>
          <w:sz w:val="22"/>
          <w:szCs w:val="28"/>
          <w:lang w:val="en-US"/>
        </w:rPr>
        <w:lastRenderedPageBreak/>
        <w:t xml:space="preserve">Cast manganese </w:t>
      </w:r>
      <w:r w:rsidR="00777153" w:rsidRPr="006E7575">
        <w:rPr>
          <w:rFonts w:asciiTheme="minorHAnsi" w:hAnsiTheme="minorHAnsi" w:cstheme="minorHAnsi"/>
          <w:sz w:val="22"/>
          <w:szCs w:val="28"/>
          <w:lang w:val="en-US"/>
        </w:rPr>
        <w:t>Crossing</w:t>
      </w:r>
      <w:r w:rsidRPr="006E7575">
        <w:rPr>
          <w:rFonts w:asciiTheme="minorHAnsi" w:hAnsiTheme="minorHAnsi" w:cstheme="minorHAnsi"/>
          <w:sz w:val="22"/>
          <w:szCs w:val="28"/>
          <w:lang w:val="en-US"/>
        </w:rPr>
        <w:t xml:space="preserve"> </w:t>
      </w:r>
      <w:bookmarkEnd w:id="171"/>
      <w:r w:rsidR="00C76906" w:rsidRPr="006E7575">
        <w:rPr>
          <w:rFonts w:asciiTheme="minorHAnsi" w:hAnsiTheme="minorHAnsi" w:cstheme="minorHAnsi"/>
          <w:sz w:val="22"/>
          <w:szCs w:val="28"/>
          <w:lang w:val="en-US"/>
        </w:rPr>
        <w:t>(Part 1)</w:t>
      </w:r>
      <w:bookmarkEnd w:id="172"/>
    </w:p>
    <w:p w14:paraId="2BBB9608" w14:textId="743C06CF" w:rsidR="00824E12" w:rsidRPr="00F2717D" w:rsidRDefault="00B3486A" w:rsidP="006625D6">
      <w:pPr>
        <w:spacing w:after="200" w:line="276" w:lineRule="auto"/>
        <w:rPr>
          <w:lang w:val="en-US"/>
        </w:rPr>
      </w:pPr>
      <w:r w:rsidRPr="00F2717D">
        <w:rPr>
          <w:lang w:val="en-US"/>
        </w:rPr>
        <w:t xml:space="preserve">All manganese steel </w:t>
      </w:r>
      <w:r w:rsidR="00F9208D" w:rsidRPr="00F2717D">
        <w:rPr>
          <w:lang w:val="en-US"/>
        </w:rPr>
        <w:t>c</w:t>
      </w:r>
      <w:r w:rsidR="00777153" w:rsidRPr="00F2717D">
        <w:rPr>
          <w:lang w:val="en-US"/>
        </w:rPr>
        <w:t>rossing</w:t>
      </w:r>
      <w:r w:rsidRPr="00F2717D">
        <w:rPr>
          <w:lang w:val="en-US"/>
        </w:rPr>
        <w:t xml:space="preserve"> must be processed and installed in accordance </w:t>
      </w:r>
      <w:r w:rsidR="00643171" w:rsidRPr="00F2717D">
        <w:rPr>
          <w:lang w:val="en-US"/>
        </w:rPr>
        <w:t xml:space="preserve">with section </w:t>
      </w:r>
      <w:r w:rsidR="00DF6CFF" w:rsidRPr="00F2717D">
        <w:rPr>
          <w:lang w:val="en-US"/>
        </w:rPr>
        <w:fldChar w:fldCharType="begin"/>
      </w:r>
      <w:r w:rsidR="00DF6CFF" w:rsidRPr="00F2717D">
        <w:rPr>
          <w:lang w:val="en-US"/>
        </w:rPr>
        <w:instrText xml:space="preserve"> REF _Ref119666988 \r \h </w:instrText>
      </w:r>
      <w:r w:rsidR="003640FF" w:rsidRPr="00F2717D">
        <w:rPr>
          <w:lang w:val="en-US"/>
        </w:rPr>
        <w:instrText xml:space="preserve"> \* MERGEFORMAT </w:instrText>
      </w:r>
      <w:r w:rsidR="00DF6CFF" w:rsidRPr="00F2717D">
        <w:rPr>
          <w:lang w:val="en-US"/>
        </w:rPr>
      </w:r>
      <w:r w:rsidR="00DF6CFF" w:rsidRPr="00F2717D">
        <w:rPr>
          <w:lang w:val="en-US"/>
        </w:rPr>
        <w:fldChar w:fldCharType="separate"/>
      </w:r>
      <w:r w:rsidR="000C3F21" w:rsidRPr="00F2717D">
        <w:rPr>
          <w:lang w:val="en-US"/>
        </w:rPr>
        <w:t>4.3.3</w:t>
      </w:r>
      <w:r w:rsidR="00DF6CFF" w:rsidRPr="00F2717D">
        <w:rPr>
          <w:lang w:val="en-US"/>
        </w:rPr>
        <w:fldChar w:fldCharType="end"/>
      </w:r>
      <w:r w:rsidRPr="00F2717D">
        <w:rPr>
          <w:lang w:val="en-US"/>
        </w:rPr>
        <w:t>.</w:t>
      </w:r>
    </w:p>
    <w:p w14:paraId="3DDE2684" w14:textId="77777777" w:rsidR="00CF124B" w:rsidRPr="003640FF" w:rsidRDefault="00CF124B" w:rsidP="006625D6">
      <w:pPr>
        <w:spacing w:line="276" w:lineRule="auto"/>
        <w:rPr>
          <w:rFonts w:asciiTheme="minorHAnsi" w:hAnsiTheme="minorHAnsi" w:cstheme="minorHAnsi"/>
          <w:lang w:val="en-US"/>
        </w:rPr>
      </w:pPr>
    </w:p>
    <w:p w14:paraId="58F4AD36" w14:textId="0C5E821A" w:rsidR="001D575B" w:rsidRPr="003640FF" w:rsidRDefault="0067773D" w:rsidP="006625D6">
      <w:pPr>
        <w:pStyle w:val="Overskrift2"/>
        <w:numPr>
          <w:ilvl w:val="1"/>
          <w:numId w:val="19"/>
        </w:numPr>
        <w:spacing w:line="276" w:lineRule="auto"/>
        <w:rPr>
          <w:rFonts w:asciiTheme="minorHAnsi" w:hAnsiTheme="minorHAnsi" w:cstheme="minorHAnsi"/>
          <w:lang w:val="en-US"/>
        </w:rPr>
      </w:pPr>
      <w:bookmarkStart w:id="173" w:name="_Toc128045388"/>
      <w:bookmarkStart w:id="174" w:name="_Toc92682995"/>
      <w:bookmarkStart w:id="175" w:name="_Toc92682753"/>
      <w:bookmarkStart w:id="176" w:name="_Toc92684062"/>
      <w:bookmarkStart w:id="177" w:name="_Toc228085580"/>
      <w:bookmarkStart w:id="178" w:name="_Toc229984501"/>
      <w:bookmarkStart w:id="179" w:name="_Toc364452722"/>
      <w:r w:rsidRPr="003640FF">
        <w:rPr>
          <w:rFonts w:asciiTheme="minorHAnsi" w:hAnsiTheme="minorHAnsi" w:cstheme="minorHAnsi"/>
          <w:lang w:val="en-US"/>
        </w:rPr>
        <w:t>Drilling</w:t>
      </w:r>
      <w:bookmarkEnd w:id="173"/>
      <w:r w:rsidRPr="003640FF">
        <w:rPr>
          <w:rFonts w:asciiTheme="minorHAnsi" w:hAnsiTheme="minorHAnsi" w:cstheme="minorHAnsi"/>
          <w:lang w:val="en-US"/>
        </w:rPr>
        <w:t xml:space="preserve"> </w:t>
      </w:r>
      <w:bookmarkEnd w:id="174"/>
      <w:bookmarkEnd w:id="175"/>
      <w:bookmarkEnd w:id="176"/>
      <w:bookmarkEnd w:id="177"/>
      <w:bookmarkEnd w:id="178"/>
      <w:bookmarkEnd w:id="179"/>
    </w:p>
    <w:p w14:paraId="36742362" w14:textId="7B9135F7" w:rsidR="002426A9" w:rsidRPr="00F2717D" w:rsidRDefault="002426A9" w:rsidP="006625D6">
      <w:pPr>
        <w:spacing w:after="200" w:line="276" w:lineRule="auto"/>
        <w:rPr>
          <w:lang w:val="en-US"/>
        </w:rPr>
      </w:pPr>
      <w:r w:rsidRPr="00F2717D">
        <w:rPr>
          <w:lang w:val="en-US"/>
        </w:rPr>
        <w:t>Tolerances for drilled holes are given in ref. [</w:t>
      </w:r>
      <w:r w:rsidRPr="00F2717D">
        <w:rPr>
          <w:lang w:val="en-US"/>
        </w:rPr>
        <w:fldChar w:fldCharType="begin"/>
      </w:r>
      <w:r w:rsidRPr="00F2717D">
        <w:rPr>
          <w:lang w:val="en-US"/>
        </w:rPr>
        <w:instrText xml:space="preserve"> REF _Ref118465261 \r \h </w:instrText>
      </w:r>
      <w:r w:rsidR="003640FF" w:rsidRPr="00F2717D">
        <w:rPr>
          <w:lang w:val="en-US"/>
        </w:rPr>
        <w:instrText xml:space="preserve"> \* MERGEFORMAT </w:instrText>
      </w:r>
      <w:r w:rsidRPr="00F2717D">
        <w:rPr>
          <w:lang w:val="en-US"/>
        </w:rPr>
      </w:r>
      <w:r w:rsidRPr="00F2717D">
        <w:rPr>
          <w:lang w:val="en-US"/>
        </w:rPr>
        <w:fldChar w:fldCharType="separate"/>
      </w:r>
      <w:r w:rsidR="000C3F21" w:rsidRPr="00F2717D">
        <w:rPr>
          <w:lang w:val="en-US"/>
        </w:rPr>
        <w:t>16</w:t>
      </w:r>
      <w:r w:rsidRPr="00F2717D">
        <w:rPr>
          <w:lang w:val="en-US"/>
        </w:rPr>
        <w:fldChar w:fldCharType="end"/>
      </w:r>
      <w:r w:rsidRPr="00F2717D">
        <w:rPr>
          <w:lang w:val="en-US"/>
        </w:rPr>
        <w:t>], [</w:t>
      </w:r>
      <w:r w:rsidRPr="00F2717D">
        <w:rPr>
          <w:lang w:val="en-US"/>
        </w:rPr>
        <w:fldChar w:fldCharType="begin"/>
      </w:r>
      <w:r w:rsidRPr="00F2717D">
        <w:rPr>
          <w:lang w:val="en-US"/>
        </w:rPr>
        <w:instrText xml:space="preserve"> REF _Ref119495793 \r \h </w:instrText>
      </w:r>
      <w:r w:rsidR="003640FF" w:rsidRPr="00F2717D">
        <w:rPr>
          <w:lang w:val="en-US"/>
        </w:rPr>
        <w:instrText xml:space="preserve"> \* MERGEFORMAT </w:instrText>
      </w:r>
      <w:r w:rsidRPr="00F2717D">
        <w:rPr>
          <w:lang w:val="en-US"/>
        </w:rPr>
      </w:r>
      <w:r w:rsidRPr="00F2717D">
        <w:rPr>
          <w:lang w:val="en-US"/>
        </w:rPr>
        <w:fldChar w:fldCharType="separate"/>
      </w:r>
      <w:r w:rsidR="000C3F21" w:rsidRPr="00F2717D">
        <w:rPr>
          <w:lang w:val="en-US"/>
        </w:rPr>
        <w:t>17</w:t>
      </w:r>
      <w:r w:rsidRPr="00F2717D">
        <w:rPr>
          <w:lang w:val="en-US"/>
        </w:rPr>
        <w:fldChar w:fldCharType="end"/>
      </w:r>
      <w:r w:rsidRPr="00F2717D">
        <w:rPr>
          <w:lang w:val="en-US"/>
        </w:rPr>
        <w:t>]</w:t>
      </w:r>
      <w:r w:rsidR="00CF124B" w:rsidRPr="00F2717D">
        <w:rPr>
          <w:lang w:val="en-US"/>
        </w:rPr>
        <w:t>,</w:t>
      </w:r>
      <w:r w:rsidRPr="00F2717D">
        <w:rPr>
          <w:lang w:val="en-US"/>
        </w:rPr>
        <w:t xml:space="preserve"> [</w:t>
      </w:r>
      <w:r w:rsidRPr="00F2717D">
        <w:rPr>
          <w:lang w:val="en-US"/>
        </w:rPr>
        <w:fldChar w:fldCharType="begin"/>
      </w:r>
      <w:r w:rsidRPr="00F2717D">
        <w:rPr>
          <w:lang w:val="en-US"/>
        </w:rPr>
        <w:instrText xml:space="preserve"> REF _Ref118465271 \r \h </w:instrText>
      </w:r>
      <w:r w:rsidR="003640FF" w:rsidRPr="00F2717D">
        <w:rPr>
          <w:lang w:val="en-US"/>
        </w:rPr>
        <w:instrText xml:space="preserve"> \* MERGEFORMAT </w:instrText>
      </w:r>
      <w:r w:rsidRPr="00F2717D">
        <w:rPr>
          <w:lang w:val="en-US"/>
        </w:rPr>
      </w:r>
      <w:r w:rsidRPr="00F2717D">
        <w:rPr>
          <w:lang w:val="en-US"/>
        </w:rPr>
        <w:fldChar w:fldCharType="separate"/>
      </w:r>
      <w:r w:rsidR="000C3F21" w:rsidRPr="00F2717D">
        <w:rPr>
          <w:lang w:val="en-US"/>
        </w:rPr>
        <w:t>18</w:t>
      </w:r>
      <w:r w:rsidRPr="00F2717D">
        <w:rPr>
          <w:lang w:val="en-US"/>
        </w:rPr>
        <w:fldChar w:fldCharType="end"/>
      </w:r>
      <w:r w:rsidRPr="00F2717D">
        <w:rPr>
          <w:lang w:val="en-US"/>
        </w:rPr>
        <w:t>]</w:t>
      </w:r>
      <w:r w:rsidR="00CF124B" w:rsidRPr="00F2717D">
        <w:rPr>
          <w:lang w:val="en-US"/>
        </w:rPr>
        <w:t>,</w:t>
      </w:r>
      <w:r w:rsidR="00B16DBF" w:rsidRPr="00F2717D">
        <w:rPr>
          <w:lang w:val="en-US"/>
        </w:rPr>
        <w:t xml:space="preserve"> [</w:t>
      </w:r>
      <w:r w:rsidR="00B16DBF" w:rsidRPr="00F2717D">
        <w:rPr>
          <w:lang w:val="en-US"/>
        </w:rPr>
        <w:fldChar w:fldCharType="begin"/>
      </w:r>
      <w:r w:rsidR="00B16DBF" w:rsidRPr="00F2717D">
        <w:rPr>
          <w:lang w:val="en-US"/>
        </w:rPr>
        <w:instrText xml:space="preserve"> REF _Ref126332320 \r \h </w:instrText>
      </w:r>
      <w:r w:rsidR="003640FF" w:rsidRPr="00F2717D">
        <w:rPr>
          <w:lang w:val="en-US"/>
        </w:rPr>
        <w:instrText xml:space="preserve"> \* MERGEFORMAT </w:instrText>
      </w:r>
      <w:r w:rsidR="00B16DBF" w:rsidRPr="00F2717D">
        <w:rPr>
          <w:lang w:val="en-US"/>
        </w:rPr>
      </w:r>
      <w:r w:rsidR="00B16DBF" w:rsidRPr="00F2717D">
        <w:rPr>
          <w:lang w:val="en-US"/>
        </w:rPr>
        <w:fldChar w:fldCharType="separate"/>
      </w:r>
      <w:r w:rsidR="00B16DBF" w:rsidRPr="00F2717D">
        <w:rPr>
          <w:lang w:val="en-US"/>
        </w:rPr>
        <w:t>54</w:t>
      </w:r>
      <w:r w:rsidR="00B16DBF" w:rsidRPr="00F2717D">
        <w:rPr>
          <w:lang w:val="en-US"/>
        </w:rPr>
        <w:fldChar w:fldCharType="end"/>
      </w:r>
      <w:r w:rsidR="00B16DBF" w:rsidRPr="00F2717D">
        <w:rPr>
          <w:lang w:val="en-US"/>
        </w:rPr>
        <w:t>]</w:t>
      </w:r>
      <w:r w:rsidR="00CF124B" w:rsidRPr="00F2717D">
        <w:rPr>
          <w:lang w:val="en-US"/>
        </w:rPr>
        <w:t>,</w:t>
      </w:r>
      <w:r w:rsidR="009E5715" w:rsidRPr="00F2717D">
        <w:rPr>
          <w:lang w:val="en-US"/>
        </w:rPr>
        <w:t xml:space="preserve"> and [</w:t>
      </w:r>
      <w:r w:rsidR="004510A9" w:rsidRPr="00F2717D">
        <w:rPr>
          <w:lang w:val="en-US"/>
        </w:rPr>
        <w:fldChar w:fldCharType="begin"/>
      </w:r>
      <w:r w:rsidR="004510A9" w:rsidRPr="00F2717D">
        <w:rPr>
          <w:lang w:val="en-US"/>
        </w:rPr>
        <w:instrText xml:space="preserve"> REF _Ref126332481 \r \h </w:instrText>
      </w:r>
      <w:r w:rsidR="003640FF" w:rsidRPr="00F2717D">
        <w:rPr>
          <w:lang w:val="en-US"/>
        </w:rPr>
        <w:instrText xml:space="preserve"> \* MERGEFORMAT </w:instrText>
      </w:r>
      <w:r w:rsidR="004510A9" w:rsidRPr="00F2717D">
        <w:rPr>
          <w:lang w:val="en-US"/>
        </w:rPr>
      </w:r>
      <w:r w:rsidR="004510A9" w:rsidRPr="00F2717D">
        <w:rPr>
          <w:lang w:val="en-US"/>
        </w:rPr>
        <w:fldChar w:fldCharType="separate"/>
      </w:r>
      <w:r w:rsidR="004510A9" w:rsidRPr="00F2717D">
        <w:rPr>
          <w:lang w:val="en-US"/>
        </w:rPr>
        <w:t>55</w:t>
      </w:r>
      <w:r w:rsidR="004510A9" w:rsidRPr="00F2717D">
        <w:rPr>
          <w:lang w:val="en-US"/>
        </w:rPr>
        <w:fldChar w:fldCharType="end"/>
      </w:r>
      <w:r w:rsidR="009E5715" w:rsidRPr="00F2717D">
        <w:rPr>
          <w:lang w:val="en-US"/>
        </w:rPr>
        <w:t xml:space="preserve">] </w:t>
      </w:r>
      <w:r w:rsidRPr="00F2717D">
        <w:rPr>
          <w:lang w:val="en-US"/>
        </w:rPr>
        <w:t xml:space="preserve">. If holes are to be drilled </w:t>
      </w:r>
      <w:r w:rsidR="001F2720" w:rsidRPr="00F2717D">
        <w:rPr>
          <w:lang w:val="en-US"/>
        </w:rPr>
        <w:t>where</w:t>
      </w:r>
      <w:r w:rsidRPr="00F2717D">
        <w:rPr>
          <w:lang w:val="en-US"/>
        </w:rPr>
        <w:t xml:space="preserve"> tolerances are not specified in </w:t>
      </w:r>
      <w:r w:rsidR="00BF2A6B" w:rsidRPr="00F2717D">
        <w:rPr>
          <w:lang w:val="en-US"/>
        </w:rPr>
        <w:t>the previous references</w:t>
      </w:r>
      <w:r w:rsidRPr="00F2717D">
        <w:rPr>
          <w:lang w:val="en-US"/>
        </w:rPr>
        <w:t>, these holes must be placed with a tolerance of -1/+1 mm, and t</w:t>
      </w:r>
      <w:r w:rsidR="0074265C" w:rsidRPr="00F2717D">
        <w:rPr>
          <w:lang w:val="en-US"/>
        </w:rPr>
        <w:t>hey</w:t>
      </w:r>
      <w:r w:rsidRPr="00F2717D">
        <w:rPr>
          <w:lang w:val="en-US"/>
        </w:rPr>
        <w:t xml:space="preserve"> must be</w:t>
      </w:r>
      <w:r w:rsidR="000B0BA4" w:rsidRPr="00F2717D">
        <w:rPr>
          <w:lang w:val="en-US"/>
        </w:rPr>
        <w:t xml:space="preserve"> drilled</w:t>
      </w:r>
      <w:r w:rsidRPr="00F2717D">
        <w:rPr>
          <w:lang w:val="en-US"/>
        </w:rPr>
        <w:t xml:space="preserve"> with a hole diameter tolerance of -0.1/+0.1 mm.</w:t>
      </w:r>
    </w:p>
    <w:p w14:paraId="4DF5FDF8" w14:textId="1DC92B9E" w:rsidR="001D575B" w:rsidRDefault="002426A9" w:rsidP="006625D6">
      <w:pPr>
        <w:spacing w:after="200" w:line="276" w:lineRule="auto"/>
        <w:rPr>
          <w:lang w:val="en-US"/>
        </w:rPr>
      </w:pPr>
      <w:r w:rsidRPr="00F2717D">
        <w:rPr>
          <w:lang w:val="en-US"/>
        </w:rPr>
        <w:t>All drilled holes must have 1 mm x 45° chamfered hole edge.</w:t>
      </w:r>
      <w:bookmarkStart w:id="180" w:name="_Toc228085583"/>
      <w:bookmarkStart w:id="181" w:name="_Toc92683003"/>
      <w:bookmarkStart w:id="182" w:name="_Toc92682761"/>
      <w:bookmarkStart w:id="183" w:name="_Toc92684070"/>
    </w:p>
    <w:p w14:paraId="499B0AAA" w14:textId="77777777" w:rsidR="00F2717D" w:rsidRPr="00F2717D" w:rsidRDefault="00F2717D" w:rsidP="006625D6">
      <w:pPr>
        <w:spacing w:after="200" w:line="276" w:lineRule="auto"/>
        <w:rPr>
          <w:lang w:val="en-US"/>
        </w:rPr>
      </w:pPr>
    </w:p>
    <w:p w14:paraId="711CE849" w14:textId="3F238856" w:rsidR="001D575B" w:rsidRPr="003640FF" w:rsidRDefault="000B0BA4" w:rsidP="006625D6">
      <w:pPr>
        <w:pStyle w:val="Overskrift2"/>
        <w:numPr>
          <w:ilvl w:val="1"/>
          <w:numId w:val="19"/>
        </w:numPr>
        <w:spacing w:line="276" w:lineRule="auto"/>
        <w:rPr>
          <w:rFonts w:asciiTheme="minorHAnsi" w:hAnsiTheme="minorHAnsi" w:cstheme="minorHAnsi"/>
          <w:lang w:val="en-US"/>
        </w:rPr>
      </w:pPr>
      <w:bookmarkStart w:id="184" w:name="_Ref125124099"/>
      <w:bookmarkStart w:id="185" w:name="_Toc128045389"/>
      <w:bookmarkStart w:id="186" w:name="_Toc229984503"/>
      <w:bookmarkStart w:id="187" w:name="_Toc364452723"/>
      <w:r w:rsidRPr="003640FF">
        <w:rPr>
          <w:rFonts w:asciiTheme="minorHAnsi" w:hAnsiTheme="minorHAnsi" w:cstheme="minorHAnsi"/>
          <w:lang w:val="en-US"/>
        </w:rPr>
        <w:t>Bolts</w:t>
      </w:r>
      <w:bookmarkEnd w:id="184"/>
      <w:bookmarkEnd w:id="185"/>
      <w:r w:rsidRPr="003640FF">
        <w:rPr>
          <w:rFonts w:asciiTheme="minorHAnsi" w:hAnsiTheme="minorHAnsi" w:cstheme="minorHAnsi"/>
          <w:lang w:val="en-US"/>
        </w:rPr>
        <w:t xml:space="preserve"> </w:t>
      </w:r>
      <w:bookmarkStart w:id="188" w:name="_Toc92683008"/>
      <w:bookmarkStart w:id="189" w:name="_Toc92682766"/>
      <w:bookmarkStart w:id="190" w:name="_Toc92684075"/>
      <w:bookmarkEnd w:id="180"/>
      <w:bookmarkEnd w:id="181"/>
      <w:bookmarkEnd w:id="182"/>
      <w:bookmarkEnd w:id="183"/>
      <w:bookmarkEnd w:id="186"/>
      <w:bookmarkEnd w:id="187"/>
    </w:p>
    <w:p w14:paraId="7D082683" w14:textId="0BB3D2CB" w:rsidR="00D62F0E" w:rsidRPr="006E7575" w:rsidRDefault="00FE6969" w:rsidP="006625D6">
      <w:pPr>
        <w:pStyle w:val="Overskrift3"/>
        <w:numPr>
          <w:ilvl w:val="2"/>
          <w:numId w:val="19"/>
        </w:numPr>
        <w:spacing w:line="276" w:lineRule="auto"/>
        <w:rPr>
          <w:rFonts w:asciiTheme="minorHAnsi" w:hAnsiTheme="minorHAnsi" w:cstheme="minorHAnsi"/>
          <w:sz w:val="22"/>
          <w:szCs w:val="28"/>
          <w:lang w:val="en-US"/>
        </w:rPr>
      </w:pPr>
      <w:bookmarkStart w:id="191" w:name="_Toc128045390"/>
      <w:bookmarkStart w:id="192" w:name="_Toc92683009"/>
      <w:bookmarkStart w:id="193" w:name="_Toc92682767"/>
      <w:bookmarkStart w:id="194" w:name="_Toc92684076"/>
      <w:bookmarkStart w:id="195" w:name="_Toc228085585"/>
      <w:bookmarkStart w:id="196" w:name="_Toc229984505"/>
      <w:bookmarkStart w:id="197" w:name="_Toc364452725"/>
      <w:bookmarkStart w:id="198" w:name="_Toc364873141"/>
      <w:bookmarkEnd w:id="188"/>
      <w:bookmarkEnd w:id="189"/>
      <w:bookmarkEnd w:id="190"/>
      <w:r w:rsidRPr="006E7575">
        <w:rPr>
          <w:rFonts w:asciiTheme="minorHAnsi" w:hAnsiTheme="minorHAnsi" w:cstheme="minorHAnsi"/>
          <w:sz w:val="22"/>
          <w:szCs w:val="28"/>
          <w:lang w:val="en-US"/>
        </w:rPr>
        <w:t>Tightening of pre</w:t>
      </w:r>
      <w:r w:rsidR="00A32DFB" w:rsidRPr="006E7575">
        <w:rPr>
          <w:rFonts w:asciiTheme="minorHAnsi" w:hAnsiTheme="minorHAnsi" w:cstheme="minorHAnsi"/>
          <w:sz w:val="22"/>
          <w:szCs w:val="28"/>
          <w:lang w:val="en-US"/>
        </w:rPr>
        <w:t>stress</w:t>
      </w:r>
      <w:r w:rsidR="00622709" w:rsidRPr="006E7575">
        <w:rPr>
          <w:rFonts w:asciiTheme="minorHAnsi" w:hAnsiTheme="minorHAnsi" w:cstheme="minorHAnsi"/>
          <w:sz w:val="22"/>
          <w:szCs w:val="28"/>
          <w:lang w:val="en-US"/>
        </w:rPr>
        <w:t>ed</w:t>
      </w:r>
      <w:r w:rsidRPr="006E7575">
        <w:rPr>
          <w:rFonts w:asciiTheme="minorHAnsi" w:hAnsiTheme="minorHAnsi" w:cstheme="minorHAnsi"/>
          <w:sz w:val="22"/>
          <w:szCs w:val="28"/>
          <w:lang w:val="en-US"/>
        </w:rPr>
        <w:t xml:space="preserve"> bolts</w:t>
      </w:r>
      <w:bookmarkEnd w:id="191"/>
      <w:r w:rsidRPr="006E7575">
        <w:rPr>
          <w:rFonts w:asciiTheme="minorHAnsi" w:hAnsiTheme="minorHAnsi" w:cstheme="minorHAnsi"/>
          <w:sz w:val="22"/>
          <w:szCs w:val="28"/>
          <w:lang w:val="en-US"/>
        </w:rPr>
        <w:t xml:space="preserve"> </w:t>
      </w:r>
      <w:bookmarkEnd w:id="192"/>
      <w:bookmarkEnd w:id="193"/>
      <w:bookmarkEnd w:id="194"/>
      <w:bookmarkEnd w:id="195"/>
      <w:bookmarkEnd w:id="196"/>
      <w:bookmarkEnd w:id="197"/>
      <w:bookmarkEnd w:id="198"/>
    </w:p>
    <w:p w14:paraId="3EAA55D9" w14:textId="79B9C619" w:rsidR="001B2232" w:rsidRPr="00F2717D" w:rsidRDefault="001B2232" w:rsidP="006625D6">
      <w:pPr>
        <w:spacing w:after="200" w:line="276" w:lineRule="auto"/>
        <w:rPr>
          <w:lang w:val="en-US"/>
        </w:rPr>
      </w:pPr>
      <w:r w:rsidRPr="00F2717D">
        <w:rPr>
          <w:lang w:val="en-US"/>
        </w:rPr>
        <w:t>Tightening torques for pre</w:t>
      </w:r>
      <w:r w:rsidR="00867805" w:rsidRPr="00F2717D">
        <w:rPr>
          <w:lang w:val="en-US"/>
        </w:rPr>
        <w:t>stressed</w:t>
      </w:r>
      <w:r w:rsidRPr="00F2717D">
        <w:rPr>
          <w:lang w:val="en-US"/>
        </w:rPr>
        <w:t xml:space="preserve"> bolts are given</w:t>
      </w:r>
      <w:r w:rsidR="001F2720" w:rsidRPr="00F2717D">
        <w:rPr>
          <w:lang w:val="en-US"/>
        </w:rPr>
        <w:t xml:space="preserve">, </w:t>
      </w:r>
      <w:r w:rsidRPr="00F2717D">
        <w:rPr>
          <w:lang w:val="en-US"/>
        </w:rPr>
        <w:t>assuming clean and new threads.</w:t>
      </w:r>
    </w:p>
    <w:p w14:paraId="2F1C6897" w14:textId="3E339279" w:rsidR="004A559E" w:rsidRPr="00CF124B" w:rsidRDefault="004A559E" w:rsidP="006625D6">
      <w:pPr>
        <w:pStyle w:val="Billedetekst"/>
        <w:spacing w:line="276" w:lineRule="auto"/>
        <w:rPr>
          <w:rFonts w:asciiTheme="minorHAnsi" w:hAnsiTheme="minorHAnsi" w:cstheme="minorHAnsi"/>
          <w:b w:val="0"/>
          <w:bCs w:val="0"/>
          <w:sz w:val="22"/>
          <w:szCs w:val="20"/>
          <w:lang w:val="en-US"/>
        </w:rPr>
      </w:pPr>
      <w:r w:rsidRPr="00CF124B">
        <w:rPr>
          <w:rFonts w:asciiTheme="minorHAnsi" w:hAnsiTheme="minorHAnsi" w:cstheme="minorHAnsi"/>
          <w:b w:val="0"/>
          <w:bCs w:val="0"/>
          <w:sz w:val="22"/>
          <w:szCs w:val="20"/>
          <w:lang w:val="en-US"/>
        </w:rPr>
        <w:t>Tightening of preloaded bolts</w:t>
      </w:r>
      <w:r w:rsidR="00CF124B" w:rsidRPr="00CF124B">
        <w:rPr>
          <w:rFonts w:asciiTheme="minorHAnsi" w:hAnsiTheme="minorHAnsi" w:cstheme="minorHAnsi"/>
          <w:b w:val="0"/>
          <w:bCs w:val="0"/>
          <w:sz w:val="22"/>
          <w:szCs w:val="20"/>
          <w:lang w:val="en-US"/>
        </w:rPr>
        <w:t>:</w:t>
      </w:r>
    </w:p>
    <w:tbl>
      <w:tblPr>
        <w:tblStyle w:val="Tabel-Gitter"/>
        <w:tblW w:w="7938" w:type="dxa"/>
        <w:tblInd w:w="85" w:type="dxa"/>
        <w:tblBorders>
          <w:top w:val="single" w:sz="2" w:space="0" w:color="607C8C"/>
          <w:left w:val="single" w:sz="2" w:space="0" w:color="607C8C"/>
          <w:bottom w:val="single" w:sz="2" w:space="0" w:color="607C8C"/>
          <w:right w:val="single" w:sz="2" w:space="0" w:color="607C8C"/>
          <w:insideH w:val="single" w:sz="2" w:space="0" w:color="607C8C"/>
          <w:insideV w:val="single" w:sz="2" w:space="0" w:color="607C8C"/>
        </w:tblBorders>
        <w:tblLayout w:type="fixed"/>
        <w:tblCellMar>
          <w:top w:w="85" w:type="dxa"/>
          <w:left w:w="85" w:type="dxa"/>
          <w:bottom w:w="85" w:type="dxa"/>
          <w:right w:w="85" w:type="dxa"/>
        </w:tblCellMar>
        <w:tblLook w:val="04A0" w:firstRow="1" w:lastRow="0" w:firstColumn="1" w:lastColumn="0" w:noHBand="0" w:noVBand="1"/>
      </w:tblPr>
      <w:tblGrid>
        <w:gridCol w:w="2127"/>
        <w:gridCol w:w="2268"/>
        <w:gridCol w:w="1842"/>
        <w:gridCol w:w="1701"/>
      </w:tblGrid>
      <w:tr w:rsidR="004A559E" w:rsidRPr="003640FF" w14:paraId="5355DE59" w14:textId="77777777" w:rsidTr="00624F23">
        <w:trPr>
          <w:tblHeader/>
        </w:trPr>
        <w:tc>
          <w:tcPr>
            <w:tcW w:w="2127" w:type="dxa"/>
            <w:tcBorders>
              <w:right w:val="single" w:sz="2" w:space="0" w:color="FFFFFF"/>
            </w:tcBorders>
            <w:shd w:val="clear" w:color="auto" w:fill="607C8C"/>
          </w:tcPr>
          <w:p w14:paraId="6FE54504" w14:textId="1CABACB6" w:rsidR="004A559E" w:rsidRPr="003640FF" w:rsidRDefault="007B7D7B" w:rsidP="006625D6">
            <w:pPr>
              <w:pStyle w:val="TabelCelle"/>
              <w:spacing w:line="276" w:lineRule="auto"/>
              <w:jc w:val="center"/>
              <w:rPr>
                <w:rFonts w:asciiTheme="minorHAnsi" w:hAnsiTheme="minorHAnsi" w:cstheme="minorHAnsi"/>
                <w:b/>
                <w:color w:val="FFFFFF" w:themeColor="background1"/>
                <w:lang w:val="en-US"/>
              </w:rPr>
            </w:pPr>
            <w:r w:rsidRPr="003640FF">
              <w:rPr>
                <w:rFonts w:asciiTheme="minorHAnsi" w:hAnsiTheme="minorHAnsi" w:cstheme="minorHAnsi"/>
                <w:b/>
                <w:color w:val="FFFFFF" w:themeColor="background1"/>
                <w:lang w:val="en-US"/>
              </w:rPr>
              <w:t>Bolt type</w:t>
            </w:r>
          </w:p>
        </w:tc>
        <w:tc>
          <w:tcPr>
            <w:tcW w:w="2268" w:type="dxa"/>
            <w:tcBorders>
              <w:left w:val="single" w:sz="2" w:space="0" w:color="FFFFFF"/>
              <w:right w:val="single" w:sz="2" w:space="0" w:color="FFFFFF"/>
            </w:tcBorders>
            <w:shd w:val="clear" w:color="auto" w:fill="607C8C"/>
          </w:tcPr>
          <w:p w14:paraId="49959454" w14:textId="07FDB511" w:rsidR="004A559E" w:rsidRPr="003640FF" w:rsidRDefault="00E92A89" w:rsidP="006625D6">
            <w:pPr>
              <w:pStyle w:val="TabelCelle"/>
              <w:spacing w:line="276" w:lineRule="auto"/>
              <w:jc w:val="center"/>
              <w:rPr>
                <w:rFonts w:asciiTheme="minorHAnsi" w:hAnsiTheme="minorHAnsi" w:cstheme="minorHAnsi"/>
                <w:b/>
                <w:color w:val="FFFFFF" w:themeColor="background1"/>
                <w:lang w:val="en-US"/>
              </w:rPr>
            </w:pPr>
            <w:r w:rsidRPr="003640FF">
              <w:rPr>
                <w:rFonts w:asciiTheme="minorHAnsi" w:hAnsiTheme="minorHAnsi" w:cstheme="minorHAnsi"/>
                <w:b/>
                <w:color w:val="FFFFFF" w:themeColor="background1"/>
                <w:lang w:val="en-US"/>
              </w:rPr>
              <w:t>Thread</w:t>
            </w:r>
            <w:r w:rsidR="004A559E" w:rsidRPr="003640FF">
              <w:rPr>
                <w:rFonts w:asciiTheme="minorHAnsi" w:hAnsiTheme="minorHAnsi" w:cstheme="minorHAnsi"/>
                <w:b/>
                <w:color w:val="FFFFFF" w:themeColor="background1"/>
                <w:lang w:val="en-US"/>
              </w:rPr>
              <w:t xml:space="preserve"> </w:t>
            </w:r>
            <w:r w:rsidR="007B7D7B" w:rsidRPr="003640FF">
              <w:rPr>
                <w:rFonts w:asciiTheme="minorHAnsi" w:hAnsiTheme="minorHAnsi" w:cstheme="minorHAnsi"/>
                <w:b/>
                <w:color w:val="FFFFFF" w:themeColor="background1"/>
                <w:lang w:val="en-US"/>
              </w:rPr>
              <w:t>and quality</w:t>
            </w:r>
          </w:p>
        </w:tc>
        <w:tc>
          <w:tcPr>
            <w:tcW w:w="1842" w:type="dxa"/>
            <w:tcBorders>
              <w:left w:val="single" w:sz="2" w:space="0" w:color="FFFFFF"/>
              <w:right w:val="single" w:sz="2" w:space="0" w:color="FFFFFF"/>
            </w:tcBorders>
            <w:shd w:val="clear" w:color="auto" w:fill="607C8C"/>
          </w:tcPr>
          <w:p w14:paraId="0A682752" w14:textId="11C41711" w:rsidR="004A559E" w:rsidRPr="003640FF" w:rsidRDefault="001C4EC4" w:rsidP="006625D6">
            <w:pPr>
              <w:pStyle w:val="TabelCelle"/>
              <w:spacing w:line="276" w:lineRule="auto"/>
              <w:jc w:val="center"/>
              <w:rPr>
                <w:rFonts w:asciiTheme="minorHAnsi" w:hAnsiTheme="minorHAnsi" w:cstheme="minorHAnsi"/>
                <w:b/>
                <w:color w:val="FFFFFF" w:themeColor="background1"/>
                <w:lang w:val="en-US"/>
              </w:rPr>
            </w:pPr>
            <w:r w:rsidRPr="003640FF">
              <w:rPr>
                <w:rFonts w:asciiTheme="minorHAnsi" w:hAnsiTheme="minorHAnsi" w:cstheme="minorHAnsi"/>
                <w:b/>
                <w:color w:val="FFFFFF" w:themeColor="background1"/>
                <w:lang w:val="en-US"/>
              </w:rPr>
              <w:t>Torque</w:t>
            </w:r>
          </w:p>
        </w:tc>
        <w:tc>
          <w:tcPr>
            <w:tcW w:w="1701" w:type="dxa"/>
            <w:tcBorders>
              <w:left w:val="single" w:sz="2" w:space="0" w:color="FFFFFF" w:themeColor="background1"/>
            </w:tcBorders>
            <w:shd w:val="clear" w:color="auto" w:fill="607C8C"/>
          </w:tcPr>
          <w:p w14:paraId="58B92F3B" w14:textId="7A8229B4" w:rsidR="004A559E" w:rsidRPr="003640FF" w:rsidRDefault="006A64F4" w:rsidP="006625D6">
            <w:pPr>
              <w:pStyle w:val="TabelCelle"/>
              <w:spacing w:line="276" w:lineRule="auto"/>
              <w:jc w:val="center"/>
              <w:rPr>
                <w:rFonts w:asciiTheme="minorHAnsi" w:hAnsiTheme="minorHAnsi" w:cstheme="minorHAnsi"/>
                <w:b/>
                <w:color w:val="FFFFFF" w:themeColor="background1"/>
                <w:lang w:val="en-US"/>
              </w:rPr>
            </w:pPr>
            <w:r w:rsidRPr="003640FF">
              <w:rPr>
                <w:rFonts w:asciiTheme="minorHAnsi" w:hAnsiTheme="minorHAnsi" w:cstheme="minorHAnsi"/>
                <w:b/>
                <w:color w:val="FFFFFF" w:themeColor="background1"/>
                <w:lang w:val="en-US"/>
              </w:rPr>
              <w:t>Flat size</w:t>
            </w:r>
          </w:p>
        </w:tc>
      </w:tr>
      <w:tr w:rsidR="004A559E" w:rsidRPr="003640FF" w14:paraId="187D0541" w14:textId="77777777" w:rsidTr="00624F23">
        <w:tc>
          <w:tcPr>
            <w:tcW w:w="2127" w:type="dxa"/>
            <w:shd w:val="clear" w:color="auto" w:fill="auto"/>
          </w:tcPr>
          <w:p w14:paraId="203FD619" w14:textId="6C571CD1" w:rsidR="004A559E" w:rsidRPr="006E7575" w:rsidRDefault="000C08A8" w:rsidP="006625D6">
            <w:pPr>
              <w:pStyle w:val="TabelCelle"/>
              <w:spacing w:line="276" w:lineRule="auto"/>
              <w:rPr>
                <w:rFonts w:asciiTheme="minorHAnsi" w:hAnsiTheme="minorHAnsi" w:cstheme="minorHAnsi"/>
                <w:sz w:val="18"/>
                <w:szCs w:val="24"/>
                <w:lang w:val="en-US"/>
              </w:rPr>
            </w:pPr>
            <w:r w:rsidRPr="006E7575">
              <w:rPr>
                <w:rFonts w:asciiTheme="minorHAnsi" w:hAnsiTheme="minorHAnsi" w:cstheme="minorHAnsi"/>
                <w:sz w:val="18"/>
                <w:szCs w:val="24"/>
                <w:lang w:val="en-US"/>
              </w:rPr>
              <w:t>Bolts for assembled crossings UIC60</w:t>
            </w:r>
          </w:p>
        </w:tc>
        <w:tc>
          <w:tcPr>
            <w:tcW w:w="2268" w:type="dxa"/>
            <w:shd w:val="clear" w:color="auto" w:fill="auto"/>
          </w:tcPr>
          <w:p w14:paraId="4C0547C9" w14:textId="60753C25" w:rsidR="004A559E" w:rsidRPr="006E7575" w:rsidRDefault="004A559E" w:rsidP="006625D6">
            <w:pPr>
              <w:pStyle w:val="TabelCelle"/>
              <w:spacing w:line="276" w:lineRule="auto"/>
              <w:rPr>
                <w:rFonts w:asciiTheme="minorHAnsi" w:hAnsiTheme="minorHAnsi" w:cstheme="minorHAnsi"/>
                <w:sz w:val="18"/>
                <w:szCs w:val="24"/>
                <w:lang w:val="en-US"/>
              </w:rPr>
            </w:pPr>
            <w:r w:rsidRPr="006E7575">
              <w:rPr>
                <w:rFonts w:asciiTheme="minorHAnsi" w:hAnsiTheme="minorHAnsi" w:cstheme="minorHAnsi"/>
                <w:sz w:val="18"/>
                <w:szCs w:val="24"/>
                <w:lang w:val="en-US"/>
              </w:rPr>
              <w:t xml:space="preserve">M27 </w:t>
            </w:r>
            <w:r w:rsidR="00B31435" w:rsidRPr="006E7575">
              <w:rPr>
                <w:rFonts w:asciiTheme="minorHAnsi" w:hAnsiTheme="minorHAnsi" w:cstheme="minorHAnsi"/>
                <w:sz w:val="18"/>
                <w:szCs w:val="24"/>
                <w:lang w:val="en-US"/>
              </w:rPr>
              <w:t>hexagonal head</w:t>
            </w:r>
            <w:r w:rsidRPr="006E7575">
              <w:rPr>
                <w:rFonts w:asciiTheme="minorHAnsi" w:hAnsiTheme="minorHAnsi" w:cstheme="minorHAnsi"/>
                <w:sz w:val="18"/>
                <w:szCs w:val="24"/>
                <w:lang w:val="en-US"/>
              </w:rPr>
              <w:t xml:space="preserve"> bolt </w:t>
            </w:r>
            <w:r w:rsidR="00D00D39" w:rsidRPr="006E7575">
              <w:rPr>
                <w:rFonts w:asciiTheme="minorHAnsi" w:hAnsiTheme="minorHAnsi" w:cstheme="minorHAnsi"/>
                <w:sz w:val="18"/>
                <w:szCs w:val="24"/>
                <w:lang w:val="en-US"/>
              </w:rPr>
              <w:t xml:space="preserve">Strength grade </w:t>
            </w:r>
            <w:r w:rsidRPr="006E7575">
              <w:rPr>
                <w:rFonts w:asciiTheme="minorHAnsi" w:hAnsiTheme="minorHAnsi" w:cstheme="minorHAnsi"/>
                <w:sz w:val="18"/>
                <w:szCs w:val="24"/>
                <w:lang w:val="en-US"/>
              </w:rPr>
              <w:t>8.8</w:t>
            </w:r>
          </w:p>
        </w:tc>
        <w:tc>
          <w:tcPr>
            <w:tcW w:w="1842" w:type="dxa"/>
            <w:shd w:val="clear" w:color="auto" w:fill="auto"/>
          </w:tcPr>
          <w:p w14:paraId="019FC789" w14:textId="77777777" w:rsidR="004A559E" w:rsidRPr="006E7575" w:rsidRDefault="004A559E" w:rsidP="006625D6">
            <w:pPr>
              <w:pStyle w:val="TabelCelle"/>
              <w:spacing w:line="276" w:lineRule="auto"/>
              <w:jc w:val="center"/>
              <w:rPr>
                <w:rFonts w:asciiTheme="minorHAnsi" w:hAnsiTheme="minorHAnsi" w:cstheme="minorHAnsi"/>
                <w:sz w:val="18"/>
                <w:szCs w:val="24"/>
                <w:lang w:val="en-US"/>
              </w:rPr>
            </w:pPr>
            <w:r w:rsidRPr="006E7575">
              <w:rPr>
                <w:rFonts w:asciiTheme="minorHAnsi" w:hAnsiTheme="minorHAnsi" w:cstheme="minorHAnsi"/>
                <w:sz w:val="18"/>
                <w:szCs w:val="24"/>
                <w:lang w:val="en-US"/>
              </w:rPr>
              <w:t>900 Nm ± 50 Nm</w:t>
            </w:r>
          </w:p>
        </w:tc>
        <w:tc>
          <w:tcPr>
            <w:tcW w:w="1701" w:type="dxa"/>
          </w:tcPr>
          <w:p w14:paraId="69B67A41" w14:textId="77777777" w:rsidR="004A559E" w:rsidRPr="006E7575" w:rsidRDefault="004A559E" w:rsidP="006625D6">
            <w:pPr>
              <w:pStyle w:val="TabelCelle"/>
              <w:spacing w:line="276" w:lineRule="auto"/>
              <w:jc w:val="center"/>
              <w:rPr>
                <w:rFonts w:asciiTheme="minorHAnsi" w:hAnsiTheme="minorHAnsi" w:cstheme="minorHAnsi"/>
                <w:sz w:val="18"/>
                <w:szCs w:val="24"/>
                <w:lang w:val="en-US"/>
              </w:rPr>
            </w:pPr>
            <w:r w:rsidRPr="006E7575">
              <w:rPr>
                <w:rFonts w:asciiTheme="minorHAnsi" w:hAnsiTheme="minorHAnsi" w:cstheme="minorHAnsi"/>
                <w:sz w:val="18"/>
                <w:szCs w:val="24"/>
                <w:lang w:val="en-US"/>
              </w:rPr>
              <w:t>41mm</w:t>
            </w:r>
          </w:p>
        </w:tc>
      </w:tr>
      <w:tr w:rsidR="004A559E" w:rsidRPr="003640FF" w14:paraId="479CF337" w14:textId="77777777" w:rsidTr="00624F23">
        <w:tc>
          <w:tcPr>
            <w:tcW w:w="2127" w:type="dxa"/>
            <w:shd w:val="clear" w:color="auto" w:fill="auto"/>
          </w:tcPr>
          <w:p w14:paraId="0F3F544D" w14:textId="7BFF3B9E" w:rsidR="004A559E" w:rsidRPr="006E7575" w:rsidRDefault="00744970" w:rsidP="006625D6">
            <w:pPr>
              <w:pStyle w:val="TabelCelle"/>
              <w:spacing w:line="276" w:lineRule="auto"/>
              <w:rPr>
                <w:rFonts w:asciiTheme="minorHAnsi" w:hAnsiTheme="minorHAnsi" w:cstheme="minorHAnsi"/>
                <w:sz w:val="18"/>
                <w:szCs w:val="24"/>
                <w:lang w:val="en-US"/>
              </w:rPr>
            </w:pPr>
            <w:r w:rsidRPr="006E7575">
              <w:rPr>
                <w:rFonts w:asciiTheme="minorHAnsi" w:hAnsiTheme="minorHAnsi" w:cstheme="minorHAnsi"/>
                <w:sz w:val="18"/>
                <w:szCs w:val="24"/>
                <w:lang w:val="en-US"/>
              </w:rPr>
              <w:t>Stud block bolt</w:t>
            </w:r>
          </w:p>
        </w:tc>
        <w:tc>
          <w:tcPr>
            <w:tcW w:w="2268" w:type="dxa"/>
            <w:shd w:val="clear" w:color="auto" w:fill="auto"/>
          </w:tcPr>
          <w:p w14:paraId="0B91BE9B" w14:textId="70887F41" w:rsidR="004A559E" w:rsidRPr="006E7575" w:rsidRDefault="004A559E" w:rsidP="006625D6">
            <w:pPr>
              <w:pStyle w:val="TabelCelle"/>
              <w:spacing w:line="276" w:lineRule="auto"/>
              <w:rPr>
                <w:rFonts w:asciiTheme="minorHAnsi" w:hAnsiTheme="minorHAnsi" w:cstheme="minorHAnsi"/>
                <w:sz w:val="18"/>
                <w:szCs w:val="24"/>
                <w:lang w:val="en-US"/>
              </w:rPr>
            </w:pPr>
            <w:r w:rsidRPr="006E7575">
              <w:rPr>
                <w:rFonts w:asciiTheme="minorHAnsi" w:hAnsiTheme="minorHAnsi" w:cstheme="minorHAnsi"/>
                <w:sz w:val="18"/>
                <w:szCs w:val="24"/>
                <w:lang w:val="en-US"/>
              </w:rPr>
              <w:t xml:space="preserve">M27 </w:t>
            </w:r>
            <w:r w:rsidR="00D00D39" w:rsidRPr="006E7575">
              <w:rPr>
                <w:rFonts w:asciiTheme="minorHAnsi" w:hAnsiTheme="minorHAnsi" w:cstheme="minorHAnsi"/>
                <w:sz w:val="18"/>
                <w:szCs w:val="24"/>
                <w:lang w:val="en-US"/>
              </w:rPr>
              <w:t>hexagonal head bolt Strength grade 8.8</w:t>
            </w:r>
          </w:p>
        </w:tc>
        <w:tc>
          <w:tcPr>
            <w:tcW w:w="1842" w:type="dxa"/>
            <w:shd w:val="clear" w:color="auto" w:fill="auto"/>
          </w:tcPr>
          <w:p w14:paraId="7149EF5C" w14:textId="77777777" w:rsidR="004A559E" w:rsidRPr="006E7575" w:rsidRDefault="004A559E" w:rsidP="006625D6">
            <w:pPr>
              <w:pStyle w:val="TabelCelle"/>
              <w:spacing w:line="276" w:lineRule="auto"/>
              <w:jc w:val="center"/>
              <w:rPr>
                <w:rFonts w:asciiTheme="minorHAnsi" w:hAnsiTheme="minorHAnsi" w:cstheme="minorHAnsi"/>
                <w:sz w:val="18"/>
                <w:szCs w:val="24"/>
                <w:lang w:val="en-US"/>
              </w:rPr>
            </w:pPr>
            <w:r w:rsidRPr="006E7575">
              <w:rPr>
                <w:rFonts w:asciiTheme="minorHAnsi" w:hAnsiTheme="minorHAnsi" w:cstheme="minorHAnsi"/>
                <w:sz w:val="18"/>
                <w:szCs w:val="24"/>
                <w:lang w:val="en-US"/>
              </w:rPr>
              <w:t>900 Nm ± 50 Nm</w:t>
            </w:r>
          </w:p>
        </w:tc>
        <w:tc>
          <w:tcPr>
            <w:tcW w:w="1701" w:type="dxa"/>
          </w:tcPr>
          <w:p w14:paraId="3C709F52" w14:textId="77777777" w:rsidR="004A559E" w:rsidRPr="006E7575" w:rsidRDefault="004A559E" w:rsidP="006625D6">
            <w:pPr>
              <w:pStyle w:val="TabelCelle"/>
              <w:spacing w:line="276" w:lineRule="auto"/>
              <w:jc w:val="center"/>
              <w:rPr>
                <w:rFonts w:asciiTheme="minorHAnsi" w:hAnsiTheme="minorHAnsi" w:cstheme="minorHAnsi"/>
                <w:sz w:val="18"/>
                <w:szCs w:val="24"/>
                <w:lang w:val="en-US"/>
              </w:rPr>
            </w:pPr>
            <w:r w:rsidRPr="006E7575">
              <w:rPr>
                <w:rFonts w:asciiTheme="minorHAnsi" w:hAnsiTheme="minorHAnsi" w:cstheme="minorHAnsi"/>
                <w:sz w:val="18"/>
                <w:szCs w:val="24"/>
                <w:lang w:val="en-US"/>
              </w:rPr>
              <w:t>41mm</w:t>
            </w:r>
          </w:p>
        </w:tc>
      </w:tr>
      <w:tr w:rsidR="004A559E" w:rsidRPr="003640FF" w14:paraId="76CEE619" w14:textId="77777777" w:rsidTr="00624F23">
        <w:tc>
          <w:tcPr>
            <w:tcW w:w="2127" w:type="dxa"/>
            <w:shd w:val="clear" w:color="auto" w:fill="auto"/>
          </w:tcPr>
          <w:p w14:paraId="6B2B6A6E" w14:textId="0E126FD1" w:rsidR="004A559E" w:rsidRPr="006E7575" w:rsidRDefault="000C08A8" w:rsidP="006625D6">
            <w:pPr>
              <w:pStyle w:val="TabelCelle"/>
              <w:spacing w:line="276" w:lineRule="auto"/>
              <w:rPr>
                <w:rFonts w:asciiTheme="minorHAnsi" w:hAnsiTheme="minorHAnsi" w:cstheme="minorHAnsi"/>
                <w:sz w:val="18"/>
                <w:szCs w:val="24"/>
                <w:lang w:val="en-US"/>
              </w:rPr>
            </w:pPr>
            <w:r w:rsidRPr="006E7575">
              <w:rPr>
                <w:rFonts w:asciiTheme="minorHAnsi" w:hAnsiTheme="minorHAnsi" w:cstheme="minorHAnsi"/>
                <w:sz w:val="18"/>
                <w:szCs w:val="24"/>
                <w:lang w:val="en-US"/>
              </w:rPr>
              <w:t xml:space="preserve">Bolts for assembled crossings </w:t>
            </w:r>
            <w:r w:rsidR="001D2B65" w:rsidRPr="006E7575">
              <w:rPr>
                <w:rFonts w:asciiTheme="minorHAnsi" w:hAnsiTheme="minorHAnsi" w:cstheme="minorHAnsi"/>
                <w:sz w:val="18"/>
                <w:szCs w:val="24"/>
                <w:lang w:val="en-US"/>
              </w:rPr>
              <w:t>DSB</w:t>
            </w:r>
            <w:r w:rsidR="00565A0F" w:rsidRPr="006E7575">
              <w:rPr>
                <w:rFonts w:asciiTheme="minorHAnsi" w:hAnsiTheme="minorHAnsi" w:cstheme="minorHAnsi"/>
                <w:sz w:val="18"/>
                <w:szCs w:val="24"/>
                <w:lang w:val="en-US"/>
              </w:rPr>
              <w:t>45</w:t>
            </w:r>
          </w:p>
        </w:tc>
        <w:tc>
          <w:tcPr>
            <w:tcW w:w="2268" w:type="dxa"/>
            <w:shd w:val="clear" w:color="auto" w:fill="auto"/>
          </w:tcPr>
          <w:p w14:paraId="7B9EFBE9" w14:textId="49EA80B0" w:rsidR="004A559E" w:rsidRPr="006E7575" w:rsidRDefault="004A559E" w:rsidP="006625D6">
            <w:pPr>
              <w:pStyle w:val="TabelCelle"/>
              <w:spacing w:line="276" w:lineRule="auto"/>
              <w:rPr>
                <w:rFonts w:asciiTheme="minorHAnsi" w:hAnsiTheme="minorHAnsi" w:cstheme="minorHAnsi"/>
                <w:sz w:val="18"/>
                <w:szCs w:val="24"/>
                <w:lang w:val="en-US"/>
              </w:rPr>
            </w:pPr>
            <w:r w:rsidRPr="006E7575">
              <w:rPr>
                <w:rFonts w:asciiTheme="minorHAnsi" w:hAnsiTheme="minorHAnsi" w:cstheme="minorHAnsi"/>
                <w:sz w:val="18"/>
                <w:szCs w:val="24"/>
                <w:lang w:val="en-US"/>
              </w:rPr>
              <w:t xml:space="preserve">M24 </w:t>
            </w:r>
            <w:r w:rsidR="0067408A" w:rsidRPr="006E7575">
              <w:rPr>
                <w:rFonts w:asciiTheme="minorHAnsi" w:hAnsiTheme="minorHAnsi" w:cstheme="minorHAnsi"/>
                <w:sz w:val="18"/>
                <w:szCs w:val="24"/>
                <w:lang w:val="en-US"/>
              </w:rPr>
              <w:t>hexagonal head bolt Strength grade 8.8</w:t>
            </w:r>
          </w:p>
        </w:tc>
        <w:tc>
          <w:tcPr>
            <w:tcW w:w="1842" w:type="dxa"/>
            <w:shd w:val="clear" w:color="auto" w:fill="auto"/>
          </w:tcPr>
          <w:p w14:paraId="1D3326E3" w14:textId="77777777" w:rsidR="004A559E" w:rsidRPr="006E7575" w:rsidRDefault="004A559E" w:rsidP="006625D6">
            <w:pPr>
              <w:pStyle w:val="TabelCelle"/>
              <w:spacing w:line="276" w:lineRule="auto"/>
              <w:jc w:val="center"/>
              <w:rPr>
                <w:rFonts w:asciiTheme="minorHAnsi" w:hAnsiTheme="minorHAnsi" w:cstheme="minorHAnsi"/>
                <w:sz w:val="18"/>
                <w:szCs w:val="24"/>
                <w:lang w:val="en-US"/>
              </w:rPr>
            </w:pPr>
            <w:r w:rsidRPr="006E7575">
              <w:rPr>
                <w:rFonts w:asciiTheme="minorHAnsi" w:hAnsiTheme="minorHAnsi" w:cstheme="minorHAnsi"/>
                <w:sz w:val="18"/>
                <w:szCs w:val="24"/>
                <w:lang w:val="en-US"/>
              </w:rPr>
              <w:t>700 Nm ± 50 Nm</w:t>
            </w:r>
          </w:p>
        </w:tc>
        <w:tc>
          <w:tcPr>
            <w:tcW w:w="1701" w:type="dxa"/>
          </w:tcPr>
          <w:p w14:paraId="4E679513" w14:textId="77777777" w:rsidR="004A559E" w:rsidRPr="006E7575" w:rsidRDefault="004A559E" w:rsidP="006625D6">
            <w:pPr>
              <w:pStyle w:val="TabelCelle"/>
              <w:spacing w:line="276" w:lineRule="auto"/>
              <w:jc w:val="center"/>
              <w:rPr>
                <w:rFonts w:asciiTheme="minorHAnsi" w:hAnsiTheme="minorHAnsi" w:cstheme="minorHAnsi"/>
                <w:sz w:val="18"/>
                <w:szCs w:val="24"/>
                <w:lang w:val="en-US"/>
              </w:rPr>
            </w:pPr>
            <w:r w:rsidRPr="006E7575">
              <w:rPr>
                <w:rFonts w:asciiTheme="minorHAnsi" w:hAnsiTheme="minorHAnsi" w:cstheme="minorHAnsi"/>
                <w:sz w:val="18"/>
                <w:szCs w:val="24"/>
                <w:lang w:val="en-US"/>
              </w:rPr>
              <w:t>36 mm</w:t>
            </w:r>
          </w:p>
        </w:tc>
      </w:tr>
      <w:tr w:rsidR="004A559E" w:rsidRPr="003640FF" w14:paraId="22EA4614" w14:textId="77777777" w:rsidTr="00624F23">
        <w:tc>
          <w:tcPr>
            <w:tcW w:w="2127" w:type="dxa"/>
            <w:shd w:val="clear" w:color="auto" w:fill="auto"/>
          </w:tcPr>
          <w:p w14:paraId="7A5E3202" w14:textId="08E26444" w:rsidR="004A559E" w:rsidRPr="006E7575" w:rsidRDefault="005737B4" w:rsidP="006625D6">
            <w:pPr>
              <w:pStyle w:val="TabelCelle"/>
              <w:spacing w:line="276" w:lineRule="auto"/>
              <w:rPr>
                <w:rFonts w:asciiTheme="minorHAnsi" w:hAnsiTheme="minorHAnsi" w:cstheme="minorHAnsi"/>
                <w:sz w:val="18"/>
                <w:szCs w:val="24"/>
                <w:lang w:val="en-US"/>
              </w:rPr>
            </w:pPr>
            <w:r w:rsidRPr="006E7575">
              <w:rPr>
                <w:rFonts w:asciiTheme="minorHAnsi" w:hAnsiTheme="minorHAnsi" w:cstheme="minorHAnsi"/>
                <w:sz w:val="18"/>
                <w:szCs w:val="24"/>
                <w:lang w:val="en-US"/>
              </w:rPr>
              <w:t>Check rail bolt</w:t>
            </w:r>
          </w:p>
        </w:tc>
        <w:tc>
          <w:tcPr>
            <w:tcW w:w="2268" w:type="dxa"/>
            <w:shd w:val="clear" w:color="auto" w:fill="auto"/>
          </w:tcPr>
          <w:p w14:paraId="0AB16A58" w14:textId="2EBC43F3" w:rsidR="004A559E" w:rsidRPr="006E7575" w:rsidRDefault="004A559E" w:rsidP="006625D6">
            <w:pPr>
              <w:pStyle w:val="TabelCelle"/>
              <w:spacing w:line="276" w:lineRule="auto"/>
              <w:rPr>
                <w:rFonts w:asciiTheme="minorHAnsi" w:hAnsiTheme="minorHAnsi" w:cstheme="minorHAnsi"/>
                <w:sz w:val="18"/>
                <w:szCs w:val="24"/>
                <w:lang w:val="en-US"/>
              </w:rPr>
            </w:pPr>
            <w:r w:rsidRPr="006E7575">
              <w:rPr>
                <w:rFonts w:asciiTheme="minorHAnsi" w:hAnsiTheme="minorHAnsi" w:cstheme="minorHAnsi"/>
                <w:sz w:val="18"/>
                <w:szCs w:val="24"/>
                <w:lang w:val="en-US"/>
              </w:rPr>
              <w:t xml:space="preserve">M24 </w:t>
            </w:r>
            <w:r w:rsidR="0067408A" w:rsidRPr="006E7575">
              <w:rPr>
                <w:rFonts w:asciiTheme="minorHAnsi" w:hAnsiTheme="minorHAnsi" w:cstheme="minorHAnsi"/>
                <w:sz w:val="18"/>
                <w:szCs w:val="24"/>
                <w:lang w:val="en-US"/>
              </w:rPr>
              <w:t>special head</w:t>
            </w:r>
            <w:r w:rsidRPr="006E7575">
              <w:rPr>
                <w:rFonts w:asciiTheme="minorHAnsi" w:hAnsiTheme="minorHAnsi" w:cstheme="minorHAnsi"/>
                <w:sz w:val="18"/>
                <w:szCs w:val="24"/>
                <w:lang w:val="en-US"/>
              </w:rPr>
              <w:t xml:space="preserve"> </w:t>
            </w:r>
            <w:r w:rsidR="0067408A" w:rsidRPr="006E7575">
              <w:rPr>
                <w:rFonts w:asciiTheme="minorHAnsi" w:hAnsiTheme="minorHAnsi" w:cstheme="minorHAnsi"/>
                <w:sz w:val="18"/>
                <w:szCs w:val="24"/>
                <w:lang w:val="en-US"/>
              </w:rPr>
              <w:t>Strength grade 8.8</w:t>
            </w:r>
          </w:p>
        </w:tc>
        <w:tc>
          <w:tcPr>
            <w:tcW w:w="1842" w:type="dxa"/>
            <w:shd w:val="clear" w:color="auto" w:fill="auto"/>
          </w:tcPr>
          <w:p w14:paraId="53496FEF" w14:textId="77777777" w:rsidR="004A559E" w:rsidRPr="006E7575" w:rsidRDefault="004A559E" w:rsidP="006625D6">
            <w:pPr>
              <w:pStyle w:val="TabelCelle"/>
              <w:spacing w:line="276" w:lineRule="auto"/>
              <w:jc w:val="center"/>
              <w:rPr>
                <w:rFonts w:asciiTheme="minorHAnsi" w:hAnsiTheme="minorHAnsi" w:cstheme="minorHAnsi"/>
                <w:sz w:val="18"/>
                <w:szCs w:val="24"/>
                <w:lang w:val="en-US"/>
              </w:rPr>
            </w:pPr>
            <w:r w:rsidRPr="006E7575">
              <w:rPr>
                <w:rFonts w:asciiTheme="minorHAnsi" w:hAnsiTheme="minorHAnsi" w:cstheme="minorHAnsi"/>
                <w:sz w:val="18"/>
                <w:szCs w:val="24"/>
                <w:lang w:val="en-US"/>
              </w:rPr>
              <w:t>700 Nm ± 50 Nm</w:t>
            </w:r>
          </w:p>
        </w:tc>
        <w:tc>
          <w:tcPr>
            <w:tcW w:w="1701" w:type="dxa"/>
          </w:tcPr>
          <w:p w14:paraId="435805FB" w14:textId="77777777" w:rsidR="004A559E" w:rsidRPr="006E7575" w:rsidRDefault="004A559E" w:rsidP="006625D6">
            <w:pPr>
              <w:pStyle w:val="TabelCelle"/>
              <w:spacing w:line="276" w:lineRule="auto"/>
              <w:jc w:val="center"/>
              <w:rPr>
                <w:rFonts w:asciiTheme="minorHAnsi" w:hAnsiTheme="minorHAnsi" w:cstheme="minorHAnsi"/>
                <w:sz w:val="18"/>
                <w:szCs w:val="24"/>
                <w:lang w:val="en-US"/>
              </w:rPr>
            </w:pPr>
            <w:r w:rsidRPr="006E7575">
              <w:rPr>
                <w:rFonts w:asciiTheme="minorHAnsi" w:hAnsiTheme="minorHAnsi" w:cstheme="minorHAnsi"/>
                <w:sz w:val="18"/>
                <w:szCs w:val="24"/>
                <w:lang w:val="en-US"/>
              </w:rPr>
              <w:t>36 mm</w:t>
            </w:r>
          </w:p>
        </w:tc>
      </w:tr>
    </w:tbl>
    <w:p w14:paraId="2407756B" w14:textId="0A75F871" w:rsidR="00CF124B" w:rsidRPr="006E7575" w:rsidRDefault="00CF124B" w:rsidP="006625D6">
      <w:pPr>
        <w:pStyle w:val="Billedetekst"/>
        <w:spacing w:line="276" w:lineRule="auto"/>
        <w:rPr>
          <w:rFonts w:asciiTheme="minorHAnsi" w:hAnsiTheme="minorHAnsi" w:cstheme="minorHAnsi"/>
          <w:b w:val="0"/>
          <w:bCs w:val="0"/>
          <w:sz w:val="18"/>
          <w:szCs w:val="16"/>
          <w:lang w:val="en-US"/>
        </w:rPr>
      </w:pPr>
      <w:r w:rsidRPr="006E7575">
        <w:rPr>
          <w:rFonts w:asciiTheme="minorHAnsi" w:hAnsiTheme="minorHAnsi" w:cstheme="minorHAnsi"/>
          <w:b w:val="0"/>
          <w:bCs w:val="0"/>
          <w:sz w:val="18"/>
          <w:szCs w:val="16"/>
          <w:lang w:val="en-US"/>
        </w:rPr>
        <w:t>Table 2: 5.5.1: Tightening of preloaded bolts.</w:t>
      </w:r>
    </w:p>
    <w:p w14:paraId="4E37A744" w14:textId="77777777" w:rsidR="004A559E" w:rsidRPr="003640FF" w:rsidRDefault="004A559E" w:rsidP="006625D6">
      <w:pPr>
        <w:spacing w:line="276" w:lineRule="auto"/>
        <w:rPr>
          <w:rFonts w:asciiTheme="minorHAnsi" w:hAnsiTheme="minorHAnsi" w:cstheme="minorHAnsi"/>
          <w:lang w:val="en-US"/>
        </w:rPr>
      </w:pPr>
    </w:p>
    <w:p w14:paraId="3452123D" w14:textId="286132F8" w:rsidR="00D62F0E" w:rsidRPr="006E7575" w:rsidRDefault="006763A2" w:rsidP="006625D6">
      <w:pPr>
        <w:pStyle w:val="Overskrift3"/>
        <w:numPr>
          <w:ilvl w:val="2"/>
          <w:numId w:val="19"/>
        </w:numPr>
        <w:spacing w:line="276" w:lineRule="auto"/>
        <w:rPr>
          <w:rFonts w:asciiTheme="minorHAnsi" w:hAnsiTheme="minorHAnsi" w:cstheme="minorHAnsi"/>
          <w:sz w:val="22"/>
          <w:szCs w:val="28"/>
          <w:lang w:val="en-US"/>
        </w:rPr>
      </w:pPr>
      <w:bookmarkStart w:id="199" w:name="_Toc366158803"/>
      <w:bookmarkStart w:id="200" w:name="_Toc366158804"/>
      <w:bookmarkStart w:id="201" w:name="_Toc366158822"/>
      <w:bookmarkStart w:id="202" w:name="_Toc128045391"/>
      <w:bookmarkStart w:id="203" w:name="_Toc228085584"/>
      <w:bookmarkStart w:id="204" w:name="_Toc229984504"/>
      <w:bookmarkStart w:id="205" w:name="_Toc364452724"/>
      <w:bookmarkEnd w:id="199"/>
      <w:bookmarkEnd w:id="200"/>
      <w:bookmarkEnd w:id="201"/>
      <w:r w:rsidRPr="006E7575">
        <w:rPr>
          <w:rFonts w:asciiTheme="minorHAnsi" w:hAnsiTheme="minorHAnsi" w:cstheme="minorHAnsi"/>
          <w:sz w:val="22"/>
          <w:szCs w:val="28"/>
          <w:lang w:val="en-US"/>
        </w:rPr>
        <w:t>Tightening of bolts with spring elements</w:t>
      </w:r>
      <w:bookmarkEnd w:id="202"/>
      <w:r w:rsidRPr="006E7575">
        <w:rPr>
          <w:rFonts w:asciiTheme="minorHAnsi" w:hAnsiTheme="minorHAnsi" w:cstheme="minorHAnsi"/>
          <w:sz w:val="22"/>
          <w:szCs w:val="28"/>
          <w:lang w:val="en-US"/>
        </w:rPr>
        <w:t xml:space="preserve"> </w:t>
      </w:r>
      <w:bookmarkEnd w:id="203"/>
      <w:bookmarkEnd w:id="204"/>
      <w:bookmarkEnd w:id="205"/>
    </w:p>
    <w:p w14:paraId="712763FE" w14:textId="31B8DB4D" w:rsidR="002654B1" w:rsidRPr="00F2717D" w:rsidRDefault="002654B1" w:rsidP="006625D6">
      <w:pPr>
        <w:spacing w:after="200" w:line="276" w:lineRule="auto"/>
        <w:rPr>
          <w:lang w:val="en-US"/>
        </w:rPr>
      </w:pPr>
      <w:r w:rsidRPr="00F2717D">
        <w:rPr>
          <w:lang w:val="en-US"/>
        </w:rPr>
        <w:t>Bolted connections or screws using double clamping rings</w:t>
      </w:r>
      <w:r w:rsidR="00AE5B4C" w:rsidRPr="00F2717D">
        <w:rPr>
          <w:lang w:val="en-US"/>
        </w:rPr>
        <w:t xml:space="preserve"> (helical washer)</w:t>
      </w:r>
      <w:r w:rsidRPr="00F2717D">
        <w:rPr>
          <w:lang w:val="en-US"/>
        </w:rPr>
        <w:t xml:space="preserve"> must be tightened to a gap of approx. 1-2 mm between the windings of the clamping ring.</w:t>
      </w:r>
    </w:p>
    <w:p w14:paraId="0C400201" w14:textId="1BF698DA" w:rsidR="002654B1" w:rsidRPr="00F2717D" w:rsidRDefault="002654B1" w:rsidP="006625D6">
      <w:pPr>
        <w:spacing w:after="200" w:line="276" w:lineRule="auto"/>
        <w:rPr>
          <w:lang w:val="en-US"/>
        </w:rPr>
      </w:pPr>
      <w:r w:rsidRPr="00F2717D">
        <w:rPr>
          <w:lang w:val="en-US"/>
        </w:rPr>
        <w:t>Spring clamps</w:t>
      </w:r>
      <w:r w:rsidR="00733547" w:rsidRPr="00F2717D">
        <w:rPr>
          <w:lang w:val="en-US"/>
        </w:rPr>
        <w:t>/clip</w:t>
      </w:r>
      <w:r w:rsidRPr="00F2717D">
        <w:rPr>
          <w:lang w:val="en-US"/>
        </w:rPr>
        <w:t xml:space="preserve"> Fk2</w:t>
      </w:r>
      <w:r w:rsidR="00EC5CBE" w:rsidRPr="00F2717D">
        <w:rPr>
          <w:lang w:val="en-US"/>
        </w:rPr>
        <w:t xml:space="preserve"> </w:t>
      </w:r>
      <w:r w:rsidR="00AE6D5D" w:rsidRPr="00F2717D">
        <w:rPr>
          <w:lang w:val="en-US"/>
        </w:rPr>
        <w:t>Blad</w:t>
      </w:r>
      <w:r w:rsidRPr="00F2717D">
        <w:rPr>
          <w:lang w:val="en-US"/>
        </w:rPr>
        <w:t xml:space="preserve">7126, must be tightened so that there is contact </w:t>
      </w:r>
      <w:r w:rsidR="00C5594C" w:rsidRPr="00F2717D">
        <w:rPr>
          <w:lang w:val="en-US"/>
        </w:rPr>
        <w:t>between</w:t>
      </w:r>
      <w:r w:rsidRPr="00F2717D">
        <w:rPr>
          <w:lang w:val="en-US"/>
        </w:rPr>
        <w:t xml:space="preserve"> the rail foot </w:t>
      </w:r>
      <w:r w:rsidR="00C5594C" w:rsidRPr="00F2717D">
        <w:rPr>
          <w:lang w:val="en-US"/>
        </w:rPr>
        <w:t>and</w:t>
      </w:r>
      <w:r w:rsidRPr="00F2717D">
        <w:rPr>
          <w:lang w:val="en-US"/>
        </w:rPr>
        <w:t xml:space="preserve"> the outer winding, and 0-2 mm contact with the inner winding. A maximum torque of M = 300 Nm </w:t>
      </w:r>
      <w:r w:rsidR="00A46DE8" w:rsidRPr="00F2717D">
        <w:rPr>
          <w:lang w:val="en-US"/>
        </w:rPr>
        <w:t xml:space="preserve">shall </w:t>
      </w:r>
      <w:r w:rsidRPr="00F2717D">
        <w:rPr>
          <w:lang w:val="en-US"/>
        </w:rPr>
        <w:t>be used.</w:t>
      </w:r>
    </w:p>
    <w:p w14:paraId="1E309C59" w14:textId="77777777" w:rsidR="009C1933" w:rsidRPr="003640FF" w:rsidRDefault="009C1933" w:rsidP="006625D6">
      <w:pPr>
        <w:spacing w:line="276" w:lineRule="auto"/>
        <w:rPr>
          <w:rFonts w:asciiTheme="minorHAnsi" w:hAnsiTheme="minorHAnsi" w:cstheme="minorHAnsi"/>
          <w:lang w:val="en-US"/>
        </w:rPr>
      </w:pPr>
    </w:p>
    <w:p w14:paraId="53ACFA4F" w14:textId="3768A413" w:rsidR="001D575B" w:rsidRPr="003640FF" w:rsidRDefault="009B6758" w:rsidP="006625D6">
      <w:pPr>
        <w:pStyle w:val="Overskrift2"/>
        <w:numPr>
          <w:ilvl w:val="1"/>
          <w:numId w:val="19"/>
        </w:numPr>
        <w:spacing w:line="276" w:lineRule="auto"/>
        <w:rPr>
          <w:rFonts w:asciiTheme="minorHAnsi" w:hAnsiTheme="minorHAnsi" w:cstheme="minorHAnsi"/>
          <w:lang w:val="en-US"/>
        </w:rPr>
      </w:pPr>
      <w:bookmarkStart w:id="206" w:name="_Toc128045392"/>
      <w:bookmarkStart w:id="207" w:name="_Toc228085590"/>
      <w:bookmarkStart w:id="208" w:name="_Toc229984507"/>
      <w:bookmarkStart w:id="209" w:name="_Toc364452726"/>
      <w:r w:rsidRPr="003640FF">
        <w:rPr>
          <w:rFonts w:asciiTheme="minorHAnsi" w:hAnsiTheme="minorHAnsi" w:cstheme="minorHAnsi"/>
          <w:lang w:val="en-US"/>
        </w:rPr>
        <w:t>Baseplate</w:t>
      </w:r>
      <w:r w:rsidR="007E5FED" w:rsidRPr="003640FF">
        <w:rPr>
          <w:rFonts w:asciiTheme="minorHAnsi" w:hAnsiTheme="minorHAnsi" w:cstheme="minorHAnsi"/>
          <w:lang w:val="en-US"/>
        </w:rPr>
        <w:t>s</w:t>
      </w:r>
      <w:r w:rsidR="001F2720" w:rsidRPr="003640FF">
        <w:rPr>
          <w:rFonts w:asciiTheme="minorHAnsi" w:hAnsiTheme="minorHAnsi" w:cstheme="minorHAnsi"/>
          <w:lang w:val="en-US"/>
        </w:rPr>
        <w:t>;</w:t>
      </w:r>
      <w:r w:rsidR="007E5FED" w:rsidRPr="003640FF">
        <w:rPr>
          <w:rFonts w:asciiTheme="minorHAnsi" w:hAnsiTheme="minorHAnsi" w:cstheme="minorHAnsi"/>
          <w:lang w:val="en-US"/>
        </w:rPr>
        <w:t xml:space="preserve"> </w:t>
      </w:r>
      <w:r w:rsidR="001F2720" w:rsidRPr="003640FF">
        <w:rPr>
          <w:rFonts w:asciiTheme="minorHAnsi" w:hAnsiTheme="minorHAnsi" w:cstheme="minorHAnsi"/>
          <w:lang w:val="en-US"/>
        </w:rPr>
        <w:t>C</w:t>
      </w:r>
      <w:r w:rsidR="007E5FED" w:rsidRPr="003640FF">
        <w:rPr>
          <w:rFonts w:asciiTheme="minorHAnsi" w:hAnsiTheme="minorHAnsi" w:cstheme="minorHAnsi"/>
          <w:lang w:val="en-US"/>
        </w:rPr>
        <w:t xml:space="preserve">heck </w:t>
      </w:r>
      <w:r w:rsidR="001F2720" w:rsidRPr="003640FF">
        <w:rPr>
          <w:rFonts w:asciiTheme="minorHAnsi" w:hAnsiTheme="minorHAnsi" w:cstheme="minorHAnsi"/>
          <w:lang w:val="en-US"/>
        </w:rPr>
        <w:t>R</w:t>
      </w:r>
      <w:r w:rsidR="007E5FED" w:rsidRPr="003640FF">
        <w:rPr>
          <w:rFonts w:asciiTheme="minorHAnsi" w:hAnsiTheme="minorHAnsi" w:cstheme="minorHAnsi"/>
          <w:lang w:val="en-US"/>
        </w:rPr>
        <w:t>ail</w:t>
      </w:r>
      <w:r w:rsidR="00BC0276" w:rsidRPr="003640FF">
        <w:rPr>
          <w:rFonts w:asciiTheme="minorHAnsi" w:hAnsiTheme="minorHAnsi" w:cstheme="minorHAnsi"/>
          <w:lang w:val="en-US"/>
        </w:rPr>
        <w:t xml:space="preserve"> </w:t>
      </w:r>
      <w:r w:rsidR="001F2720" w:rsidRPr="003640FF">
        <w:rPr>
          <w:rFonts w:asciiTheme="minorHAnsi" w:hAnsiTheme="minorHAnsi" w:cstheme="minorHAnsi"/>
          <w:lang w:val="en-US"/>
        </w:rPr>
        <w:t>C</w:t>
      </w:r>
      <w:r w:rsidR="00BC0276" w:rsidRPr="003640FF">
        <w:rPr>
          <w:rFonts w:asciiTheme="minorHAnsi" w:hAnsiTheme="minorHAnsi" w:cstheme="minorHAnsi"/>
          <w:lang w:val="en-US"/>
        </w:rPr>
        <w:t>hairs</w:t>
      </w:r>
      <w:r w:rsidR="001F2720" w:rsidRPr="003640FF">
        <w:rPr>
          <w:rFonts w:asciiTheme="minorHAnsi" w:hAnsiTheme="minorHAnsi" w:cstheme="minorHAnsi"/>
          <w:lang w:val="en-US"/>
        </w:rPr>
        <w:t>;</w:t>
      </w:r>
      <w:r w:rsidR="00BC0276" w:rsidRPr="003640FF">
        <w:rPr>
          <w:rFonts w:asciiTheme="minorHAnsi" w:hAnsiTheme="minorHAnsi" w:cstheme="minorHAnsi"/>
          <w:lang w:val="en-US"/>
        </w:rPr>
        <w:t xml:space="preserve"> </w:t>
      </w:r>
      <w:r w:rsidR="008429FC" w:rsidRPr="003640FF">
        <w:rPr>
          <w:rFonts w:asciiTheme="minorHAnsi" w:hAnsiTheme="minorHAnsi" w:cstheme="minorHAnsi"/>
          <w:lang w:val="en-US"/>
        </w:rPr>
        <w:t>Slide</w:t>
      </w:r>
      <w:r w:rsidR="00BC0276" w:rsidRPr="003640FF">
        <w:rPr>
          <w:rFonts w:asciiTheme="minorHAnsi" w:hAnsiTheme="minorHAnsi" w:cstheme="minorHAnsi"/>
          <w:lang w:val="en-US"/>
        </w:rPr>
        <w:t xml:space="preserve"> </w:t>
      </w:r>
      <w:r w:rsidRPr="003640FF">
        <w:rPr>
          <w:rFonts w:asciiTheme="minorHAnsi" w:hAnsiTheme="minorHAnsi" w:cstheme="minorHAnsi"/>
          <w:lang w:val="en-US"/>
        </w:rPr>
        <w:t>Baseplate</w:t>
      </w:r>
      <w:r w:rsidR="00BC0276" w:rsidRPr="003640FF">
        <w:rPr>
          <w:rFonts w:asciiTheme="minorHAnsi" w:hAnsiTheme="minorHAnsi" w:cstheme="minorHAnsi"/>
          <w:lang w:val="en-US"/>
        </w:rPr>
        <w:t>s</w:t>
      </w:r>
      <w:r w:rsidR="001F2720" w:rsidRPr="003640FF">
        <w:rPr>
          <w:rFonts w:asciiTheme="minorHAnsi" w:hAnsiTheme="minorHAnsi" w:cstheme="minorHAnsi"/>
          <w:lang w:val="en-US"/>
        </w:rPr>
        <w:t>;</w:t>
      </w:r>
      <w:r w:rsidR="00BC0276" w:rsidRPr="003640FF">
        <w:rPr>
          <w:rFonts w:asciiTheme="minorHAnsi" w:hAnsiTheme="minorHAnsi" w:cstheme="minorHAnsi"/>
          <w:lang w:val="en-US"/>
        </w:rPr>
        <w:t xml:space="preserve"> and</w:t>
      </w:r>
      <w:r w:rsidR="00F42242" w:rsidRPr="003640FF">
        <w:rPr>
          <w:rFonts w:asciiTheme="minorHAnsi" w:hAnsiTheme="minorHAnsi" w:cstheme="minorHAnsi"/>
          <w:lang w:val="en-US"/>
        </w:rPr>
        <w:t xml:space="preserve"> related components</w:t>
      </w:r>
      <w:bookmarkEnd w:id="206"/>
      <w:r w:rsidR="00F42242" w:rsidRPr="003640FF">
        <w:rPr>
          <w:rFonts w:asciiTheme="minorHAnsi" w:hAnsiTheme="minorHAnsi" w:cstheme="minorHAnsi"/>
          <w:lang w:val="en-US"/>
        </w:rPr>
        <w:t xml:space="preserve"> </w:t>
      </w:r>
      <w:r w:rsidR="00BC0276" w:rsidRPr="003640FF">
        <w:rPr>
          <w:rFonts w:asciiTheme="minorHAnsi" w:hAnsiTheme="minorHAnsi" w:cstheme="minorHAnsi"/>
          <w:lang w:val="en-US"/>
        </w:rPr>
        <w:t xml:space="preserve"> </w:t>
      </w:r>
      <w:bookmarkEnd w:id="207"/>
      <w:bookmarkEnd w:id="208"/>
      <w:bookmarkEnd w:id="209"/>
    </w:p>
    <w:p w14:paraId="761D3AD5" w14:textId="78690393" w:rsidR="005D77E0" w:rsidRPr="00F2717D" w:rsidRDefault="005D77E0" w:rsidP="006625D6">
      <w:pPr>
        <w:spacing w:after="200" w:line="276" w:lineRule="auto"/>
        <w:rPr>
          <w:lang w:val="en-US"/>
        </w:rPr>
      </w:pPr>
      <w:r w:rsidRPr="003640FF">
        <w:rPr>
          <w:rFonts w:asciiTheme="minorHAnsi" w:hAnsiTheme="minorHAnsi" w:cstheme="minorHAnsi"/>
          <w:lang w:val="en-US"/>
        </w:rPr>
        <w:t xml:space="preserve">Manufacturing of special ribbed </w:t>
      </w:r>
      <w:r w:rsidR="009B6758" w:rsidRPr="003640FF">
        <w:rPr>
          <w:rFonts w:asciiTheme="minorHAnsi" w:hAnsiTheme="minorHAnsi" w:cstheme="minorHAnsi"/>
          <w:lang w:val="en-US"/>
        </w:rPr>
        <w:t>baseplate</w:t>
      </w:r>
      <w:r w:rsidRPr="003640FF">
        <w:rPr>
          <w:rFonts w:asciiTheme="minorHAnsi" w:hAnsiTheme="minorHAnsi" w:cstheme="minorHAnsi"/>
          <w:lang w:val="en-US"/>
        </w:rPr>
        <w:t xml:space="preserve">s must be done either by welding on the ribs, by </w:t>
      </w:r>
      <w:r w:rsidRPr="00F2717D">
        <w:rPr>
          <w:lang w:val="en-US"/>
        </w:rPr>
        <w:t>riveted ribs or by welding together the rolled plates no. 756 and no. 656. See ref. [</w:t>
      </w:r>
      <w:r w:rsidR="00473CD3" w:rsidRPr="00F2717D">
        <w:rPr>
          <w:lang w:val="en-US"/>
        </w:rPr>
        <w:fldChar w:fldCharType="begin"/>
      </w:r>
      <w:r w:rsidR="00473CD3" w:rsidRPr="00F2717D">
        <w:rPr>
          <w:lang w:val="en-US"/>
        </w:rPr>
        <w:instrText xml:space="preserve"> REF _Ref119675630 \r \h </w:instrText>
      </w:r>
      <w:r w:rsidR="003640FF" w:rsidRPr="00F2717D">
        <w:rPr>
          <w:lang w:val="en-US"/>
        </w:rPr>
        <w:instrText xml:space="preserve"> \* MERGEFORMAT </w:instrText>
      </w:r>
      <w:r w:rsidR="00473CD3" w:rsidRPr="00F2717D">
        <w:rPr>
          <w:lang w:val="en-US"/>
        </w:rPr>
      </w:r>
      <w:r w:rsidR="00473CD3" w:rsidRPr="00F2717D">
        <w:rPr>
          <w:lang w:val="en-US"/>
        </w:rPr>
        <w:fldChar w:fldCharType="separate"/>
      </w:r>
      <w:r w:rsidR="000C3F21" w:rsidRPr="00F2717D">
        <w:rPr>
          <w:lang w:val="en-US"/>
        </w:rPr>
        <w:t>36</w:t>
      </w:r>
      <w:r w:rsidR="00473CD3" w:rsidRPr="00F2717D">
        <w:rPr>
          <w:lang w:val="en-US"/>
        </w:rPr>
        <w:fldChar w:fldCharType="end"/>
      </w:r>
      <w:r w:rsidRPr="00F2717D">
        <w:rPr>
          <w:lang w:val="en-US"/>
        </w:rPr>
        <w:t>] and [</w:t>
      </w:r>
      <w:r w:rsidR="00473CD3" w:rsidRPr="00F2717D">
        <w:rPr>
          <w:lang w:val="en-US"/>
        </w:rPr>
        <w:fldChar w:fldCharType="begin"/>
      </w:r>
      <w:r w:rsidR="00473CD3" w:rsidRPr="00F2717D">
        <w:rPr>
          <w:lang w:val="en-US"/>
        </w:rPr>
        <w:instrText xml:space="preserve"> REF _Ref119675641 \r \h </w:instrText>
      </w:r>
      <w:r w:rsidR="003640FF" w:rsidRPr="00F2717D">
        <w:rPr>
          <w:lang w:val="en-US"/>
        </w:rPr>
        <w:instrText xml:space="preserve"> \* MERGEFORMAT </w:instrText>
      </w:r>
      <w:r w:rsidR="00473CD3" w:rsidRPr="00F2717D">
        <w:rPr>
          <w:lang w:val="en-US"/>
        </w:rPr>
      </w:r>
      <w:r w:rsidR="00473CD3" w:rsidRPr="00F2717D">
        <w:rPr>
          <w:lang w:val="en-US"/>
        </w:rPr>
        <w:fldChar w:fldCharType="separate"/>
      </w:r>
      <w:r w:rsidR="000C3F21" w:rsidRPr="00F2717D">
        <w:rPr>
          <w:lang w:val="en-US"/>
        </w:rPr>
        <w:t>37</w:t>
      </w:r>
      <w:r w:rsidR="00473CD3" w:rsidRPr="00F2717D">
        <w:rPr>
          <w:lang w:val="en-US"/>
        </w:rPr>
        <w:fldChar w:fldCharType="end"/>
      </w:r>
      <w:r w:rsidRPr="00F2717D">
        <w:rPr>
          <w:lang w:val="en-US"/>
        </w:rPr>
        <w:t>].</w:t>
      </w:r>
    </w:p>
    <w:p w14:paraId="3863999C" w14:textId="75438132" w:rsidR="005D77E0" w:rsidRPr="00F2717D" w:rsidRDefault="005D77E0" w:rsidP="006625D6">
      <w:pPr>
        <w:spacing w:after="200" w:line="276" w:lineRule="auto"/>
        <w:rPr>
          <w:lang w:val="en-US"/>
        </w:rPr>
      </w:pPr>
      <w:r w:rsidRPr="00F2717D">
        <w:rPr>
          <w:lang w:val="en-US"/>
        </w:rPr>
        <w:t xml:space="preserve">Tolerances for the </w:t>
      </w:r>
      <w:r w:rsidR="00CB5AD0" w:rsidRPr="00F2717D">
        <w:rPr>
          <w:lang w:val="en-US"/>
        </w:rPr>
        <w:t xml:space="preserve">respective </w:t>
      </w:r>
      <w:r w:rsidRPr="00F2717D">
        <w:rPr>
          <w:lang w:val="en-US"/>
        </w:rPr>
        <w:t xml:space="preserve">location of the </w:t>
      </w:r>
      <w:r w:rsidR="00824E12" w:rsidRPr="00F2717D">
        <w:rPr>
          <w:lang w:val="en-US"/>
        </w:rPr>
        <w:t>Check Rail Chairs</w:t>
      </w:r>
      <w:r w:rsidRPr="00F2717D">
        <w:rPr>
          <w:lang w:val="en-US"/>
        </w:rPr>
        <w:t xml:space="preserve">, the sliding plates and the </w:t>
      </w:r>
      <w:r w:rsidR="009B6758" w:rsidRPr="00F2717D">
        <w:rPr>
          <w:lang w:val="en-US"/>
        </w:rPr>
        <w:t>Baseplate</w:t>
      </w:r>
      <w:r w:rsidRPr="00F2717D">
        <w:rPr>
          <w:lang w:val="en-US"/>
        </w:rPr>
        <w:t>s are in most cases specified in ref. [</w:t>
      </w:r>
      <w:r w:rsidR="00EF7053" w:rsidRPr="00F2717D">
        <w:rPr>
          <w:lang w:val="en-US"/>
        </w:rPr>
        <w:fldChar w:fldCharType="begin"/>
      </w:r>
      <w:r w:rsidR="00EF7053" w:rsidRPr="00F2717D">
        <w:rPr>
          <w:lang w:val="en-US"/>
        </w:rPr>
        <w:instrText xml:space="preserve"> REF _Ref118282155 \r \h </w:instrText>
      </w:r>
      <w:r w:rsidR="003640FF" w:rsidRPr="00F2717D">
        <w:rPr>
          <w:lang w:val="en-US"/>
        </w:rPr>
        <w:instrText xml:space="preserve"> \* MERGEFORMAT </w:instrText>
      </w:r>
      <w:r w:rsidR="00EF7053" w:rsidRPr="00F2717D">
        <w:rPr>
          <w:lang w:val="en-US"/>
        </w:rPr>
      </w:r>
      <w:r w:rsidR="00EF7053" w:rsidRPr="00F2717D">
        <w:rPr>
          <w:lang w:val="en-US"/>
        </w:rPr>
        <w:fldChar w:fldCharType="separate"/>
      </w:r>
      <w:r w:rsidR="000C3F21" w:rsidRPr="00F2717D">
        <w:rPr>
          <w:lang w:val="en-US"/>
        </w:rPr>
        <w:t>3</w:t>
      </w:r>
      <w:r w:rsidR="00EF7053" w:rsidRPr="00F2717D">
        <w:rPr>
          <w:lang w:val="en-US"/>
        </w:rPr>
        <w:fldChar w:fldCharType="end"/>
      </w:r>
      <w:r w:rsidRPr="00F2717D">
        <w:rPr>
          <w:lang w:val="en-US"/>
        </w:rPr>
        <w:t>] or ref. [</w:t>
      </w:r>
      <w:r w:rsidR="00EF7053" w:rsidRPr="00F2717D">
        <w:rPr>
          <w:lang w:val="en-US"/>
        </w:rPr>
        <w:fldChar w:fldCharType="begin"/>
      </w:r>
      <w:r w:rsidR="00EF7053" w:rsidRPr="00F2717D">
        <w:rPr>
          <w:lang w:val="en-US"/>
        </w:rPr>
        <w:instrText xml:space="preserve"> REF _Ref118282205 \r \h </w:instrText>
      </w:r>
      <w:r w:rsidR="003640FF" w:rsidRPr="00F2717D">
        <w:rPr>
          <w:lang w:val="en-US"/>
        </w:rPr>
        <w:instrText xml:space="preserve"> \* MERGEFORMAT </w:instrText>
      </w:r>
      <w:r w:rsidR="00EF7053" w:rsidRPr="00F2717D">
        <w:rPr>
          <w:lang w:val="en-US"/>
        </w:rPr>
      </w:r>
      <w:r w:rsidR="00EF7053" w:rsidRPr="00F2717D">
        <w:rPr>
          <w:lang w:val="en-US"/>
        </w:rPr>
        <w:fldChar w:fldCharType="separate"/>
      </w:r>
      <w:r w:rsidR="000C3F21" w:rsidRPr="00F2717D">
        <w:rPr>
          <w:lang w:val="en-US"/>
        </w:rPr>
        <w:t>1</w:t>
      </w:r>
      <w:r w:rsidR="00EF7053" w:rsidRPr="00F2717D">
        <w:rPr>
          <w:lang w:val="en-US"/>
        </w:rPr>
        <w:fldChar w:fldCharType="end"/>
      </w:r>
      <w:r w:rsidRPr="00F2717D">
        <w:rPr>
          <w:lang w:val="en-US"/>
        </w:rPr>
        <w:t xml:space="preserve">]. In cases these tolerances </w:t>
      </w:r>
      <w:r w:rsidR="00824E12" w:rsidRPr="00F2717D">
        <w:rPr>
          <w:lang w:val="en-US"/>
        </w:rPr>
        <w:t>are</w:t>
      </w:r>
      <w:r w:rsidRPr="00F2717D">
        <w:rPr>
          <w:lang w:val="en-US"/>
        </w:rPr>
        <w:t xml:space="preserve"> not specified in ref. [</w:t>
      </w:r>
      <w:r w:rsidR="00EF7053" w:rsidRPr="00F2717D">
        <w:rPr>
          <w:lang w:val="en-US"/>
        </w:rPr>
        <w:fldChar w:fldCharType="begin"/>
      </w:r>
      <w:r w:rsidR="00EF7053" w:rsidRPr="00F2717D">
        <w:rPr>
          <w:lang w:val="en-US"/>
        </w:rPr>
        <w:instrText xml:space="preserve"> REF _Ref118282155 \r \h </w:instrText>
      </w:r>
      <w:r w:rsidR="003640FF" w:rsidRPr="00F2717D">
        <w:rPr>
          <w:lang w:val="en-US"/>
        </w:rPr>
        <w:instrText xml:space="preserve"> \* MERGEFORMAT </w:instrText>
      </w:r>
      <w:r w:rsidR="00EF7053" w:rsidRPr="00F2717D">
        <w:rPr>
          <w:lang w:val="en-US"/>
        </w:rPr>
      </w:r>
      <w:r w:rsidR="00EF7053" w:rsidRPr="00F2717D">
        <w:rPr>
          <w:lang w:val="en-US"/>
        </w:rPr>
        <w:fldChar w:fldCharType="separate"/>
      </w:r>
      <w:r w:rsidR="000C3F21" w:rsidRPr="00F2717D">
        <w:rPr>
          <w:lang w:val="en-US"/>
        </w:rPr>
        <w:t>3</w:t>
      </w:r>
      <w:r w:rsidR="00EF7053" w:rsidRPr="00F2717D">
        <w:rPr>
          <w:lang w:val="en-US"/>
        </w:rPr>
        <w:fldChar w:fldCharType="end"/>
      </w:r>
      <w:r w:rsidRPr="00F2717D">
        <w:rPr>
          <w:lang w:val="en-US"/>
        </w:rPr>
        <w:t>] or ref. [</w:t>
      </w:r>
      <w:r w:rsidR="00EF7053" w:rsidRPr="00F2717D">
        <w:rPr>
          <w:lang w:val="en-US"/>
        </w:rPr>
        <w:fldChar w:fldCharType="begin"/>
      </w:r>
      <w:r w:rsidR="00EF7053" w:rsidRPr="00F2717D">
        <w:rPr>
          <w:lang w:val="en-US"/>
        </w:rPr>
        <w:instrText xml:space="preserve"> REF _Ref118282205 \r \h </w:instrText>
      </w:r>
      <w:r w:rsidR="003640FF" w:rsidRPr="00F2717D">
        <w:rPr>
          <w:lang w:val="en-US"/>
        </w:rPr>
        <w:instrText xml:space="preserve"> \* MERGEFORMAT </w:instrText>
      </w:r>
      <w:r w:rsidR="00EF7053" w:rsidRPr="00F2717D">
        <w:rPr>
          <w:lang w:val="en-US"/>
        </w:rPr>
      </w:r>
      <w:r w:rsidR="00EF7053" w:rsidRPr="00F2717D">
        <w:rPr>
          <w:lang w:val="en-US"/>
        </w:rPr>
        <w:fldChar w:fldCharType="separate"/>
      </w:r>
      <w:r w:rsidR="000C3F21" w:rsidRPr="00F2717D">
        <w:rPr>
          <w:lang w:val="en-US"/>
        </w:rPr>
        <w:t>1</w:t>
      </w:r>
      <w:r w:rsidR="00EF7053" w:rsidRPr="00F2717D">
        <w:rPr>
          <w:lang w:val="en-US"/>
        </w:rPr>
        <w:fldChar w:fldCharType="end"/>
      </w:r>
      <w:r w:rsidRPr="00F2717D">
        <w:rPr>
          <w:lang w:val="en-US"/>
        </w:rPr>
        <w:t xml:space="preserve">], the particular tolerance </w:t>
      </w:r>
      <w:r w:rsidR="00706A35" w:rsidRPr="00F2717D">
        <w:rPr>
          <w:lang w:val="en-US"/>
        </w:rPr>
        <w:t>must</w:t>
      </w:r>
      <w:r w:rsidRPr="00F2717D">
        <w:rPr>
          <w:lang w:val="en-US"/>
        </w:rPr>
        <w:t xml:space="preserve"> be:</w:t>
      </w:r>
    </w:p>
    <w:p w14:paraId="6008BE0D" w14:textId="77777777" w:rsidR="005D77E0" w:rsidRPr="003640FF" w:rsidRDefault="005D77E0" w:rsidP="006625D6">
      <w:pPr>
        <w:spacing w:line="276" w:lineRule="auto"/>
        <w:rPr>
          <w:rFonts w:asciiTheme="minorHAnsi" w:hAnsiTheme="minorHAnsi" w:cstheme="minorHAnsi"/>
          <w:lang w:val="en-US"/>
        </w:rPr>
      </w:pPr>
    </w:p>
    <w:p w14:paraId="4A6FE465" w14:textId="2D0410DF" w:rsidR="005D77E0" w:rsidRPr="003640FF" w:rsidRDefault="005D77E0" w:rsidP="006625D6">
      <w:pPr>
        <w:pStyle w:val="Listeafsnit"/>
        <w:numPr>
          <w:ilvl w:val="0"/>
          <w:numId w:val="8"/>
        </w:numPr>
        <w:spacing w:after="60" w:line="276" w:lineRule="auto"/>
        <w:ind w:left="765" w:hanging="357"/>
        <w:contextualSpacing w:val="0"/>
        <w:jc w:val="both"/>
        <w:rPr>
          <w:rFonts w:asciiTheme="minorHAnsi" w:hAnsiTheme="minorHAnsi" w:cstheme="minorHAnsi"/>
          <w:lang w:val="en-US"/>
        </w:rPr>
      </w:pPr>
      <w:r w:rsidRPr="003640FF">
        <w:rPr>
          <w:rFonts w:asciiTheme="minorHAnsi" w:hAnsiTheme="minorHAnsi" w:cstheme="minorHAnsi"/>
          <w:lang w:val="en-US"/>
        </w:rPr>
        <w:t xml:space="preserve">+/- 2 mm between two </w:t>
      </w:r>
      <w:r w:rsidR="001F2720" w:rsidRPr="003640FF">
        <w:rPr>
          <w:rFonts w:asciiTheme="minorHAnsi" w:hAnsiTheme="minorHAnsi" w:cstheme="minorHAnsi"/>
          <w:lang w:val="en-US"/>
        </w:rPr>
        <w:t>C</w:t>
      </w:r>
      <w:r w:rsidRPr="003640FF">
        <w:rPr>
          <w:rFonts w:asciiTheme="minorHAnsi" w:hAnsiTheme="minorHAnsi" w:cstheme="minorHAnsi"/>
          <w:lang w:val="en-US"/>
        </w:rPr>
        <w:t>heck</w:t>
      </w:r>
      <w:r w:rsidR="001F2720" w:rsidRPr="003640FF">
        <w:rPr>
          <w:rFonts w:asciiTheme="minorHAnsi" w:hAnsiTheme="minorHAnsi" w:cstheme="minorHAnsi"/>
          <w:lang w:val="en-US"/>
        </w:rPr>
        <w:t xml:space="preserve"> R</w:t>
      </w:r>
      <w:r w:rsidRPr="003640FF">
        <w:rPr>
          <w:rFonts w:asciiTheme="minorHAnsi" w:hAnsiTheme="minorHAnsi" w:cstheme="minorHAnsi"/>
          <w:lang w:val="en-US"/>
        </w:rPr>
        <w:t>ail chairs/</w:t>
      </w:r>
      <w:r w:rsidR="001F2720" w:rsidRPr="003640FF">
        <w:rPr>
          <w:rFonts w:asciiTheme="minorHAnsi" w:hAnsiTheme="minorHAnsi" w:cstheme="minorHAnsi"/>
          <w:lang w:val="en-US"/>
        </w:rPr>
        <w:t>S</w:t>
      </w:r>
      <w:r w:rsidRPr="003640FF">
        <w:rPr>
          <w:rFonts w:asciiTheme="minorHAnsi" w:hAnsiTheme="minorHAnsi" w:cstheme="minorHAnsi"/>
          <w:lang w:val="en-US"/>
        </w:rPr>
        <w:t xml:space="preserve">liding </w:t>
      </w:r>
      <w:r w:rsidR="001F2720" w:rsidRPr="003640FF">
        <w:rPr>
          <w:rFonts w:asciiTheme="minorHAnsi" w:hAnsiTheme="minorHAnsi" w:cstheme="minorHAnsi"/>
          <w:lang w:val="en-US"/>
        </w:rPr>
        <w:t>C</w:t>
      </w:r>
      <w:r w:rsidRPr="003640FF">
        <w:rPr>
          <w:rFonts w:asciiTheme="minorHAnsi" w:hAnsiTheme="minorHAnsi" w:cstheme="minorHAnsi"/>
          <w:lang w:val="en-US"/>
        </w:rPr>
        <w:t>hairs/</w:t>
      </w:r>
      <w:r w:rsidR="009B6758" w:rsidRPr="003640FF">
        <w:rPr>
          <w:rFonts w:asciiTheme="minorHAnsi" w:hAnsiTheme="minorHAnsi" w:cstheme="minorHAnsi"/>
          <w:lang w:val="en-US"/>
        </w:rPr>
        <w:t>Baseplate</w:t>
      </w:r>
      <w:r w:rsidRPr="003640FF">
        <w:rPr>
          <w:rFonts w:asciiTheme="minorHAnsi" w:hAnsiTheme="minorHAnsi" w:cstheme="minorHAnsi"/>
          <w:lang w:val="en-US"/>
        </w:rPr>
        <w:t>s.</w:t>
      </w:r>
    </w:p>
    <w:p w14:paraId="2490246F" w14:textId="1D014FD1" w:rsidR="005D77E0" w:rsidRPr="003640FF" w:rsidRDefault="005D77E0" w:rsidP="006625D6">
      <w:pPr>
        <w:pStyle w:val="Listeafsnit"/>
        <w:numPr>
          <w:ilvl w:val="0"/>
          <w:numId w:val="8"/>
        </w:numPr>
        <w:spacing w:after="60" w:line="276" w:lineRule="auto"/>
        <w:ind w:left="765" w:hanging="357"/>
        <w:contextualSpacing w:val="0"/>
        <w:jc w:val="both"/>
        <w:rPr>
          <w:rFonts w:asciiTheme="minorHAnsi" w:hAnsiTheme="minorHAnsi" w:cstheme="minorHAnsi"/>
          <w:lang w:val="en-US"/>
        </w:rPr>
      </w:pPr>
      <w:r w:rsidRPr="003640FF">
        <w:rPr>
          <w:rFonts w:asciiTheme="minorHAnsi" w:hAnsiTheme="minorHAnsi" w:cstheme="minorHAnsi"/>
          <w:lang w:val="en-US"/>
        </w:rPr>
        <w:t>+/- 3 mm between a</w:t>
      </w:r>
      <w:r w:rsidR="001F2720" w:rsidRPr="003640FF">
        <w:rPr>
          <w:rFonts w:asciiTheme="minorHAnsi" w:hAnsiTheme="minorHAnsi" w:cstheme="minorHAnsi"/>
          <w:lang w:val="en-US"/>
        </w:rPr>
        <w:t>n arbitrary</w:t>
      </w:r>
      <w:r w:rsidRPr="003640FF">
        <w:rPr>
          <w:rFonts w:asciiTheme="minorHAnsi" w:hAnsiTheme="minorHAnsi" w:cstheme="minorHAnsi"/>
          <w:lang w:val="en-US"/>
        </w:rPr>
        <w:t xml:space="preserve"> number (greater than </w:t>
      </w:r>
      <w:r w:rsidR="001F2720" w:rsidRPr="003640FF">
        <w:rPr>
          <w:rFonts w:asciiTheme="minorHAnsi" w:hAnsiTheme="minorHAnsi" w:cstheme="minorHAnsi"/>
          <w:lang w:val="en-US"/>
        </w:rPr>
        <w:t>2</w:t>
      </w:r>
      <w:r w:rsidR="00A26836" w:rsidRPr="003640FF">
        <w:rPr>
          <w:rFonts w:asciiTheme="minorHAnsi" w:hAnsiTheme="minorHAnsi" w:cstheme="minorHAnsi"/>
          <w:lang w:val="en-US"/>
        </w:rPr>
        <w:t>,</w:t>
      </w:r>
      <w:r w:rsidR="001F2720" w:rsidRPr="003640FF">
        <w:rPr>
          <w:rFonts w:asciiTheme="minorHAnsi" w:hAnsiTheme="minorHAnsi" w:cstheme="minorHAnsi"/>
          <w:lang w:val="en-US"/>
        </w:rPr>
        <w:t xml:space="preserve"> but</w:t>
      </w:r>
      <w:r w:rsidRPr="003640FF">
        <w:rPr>
          <w:rFonts w:asciiTheme="minorHAnsi" w:hAnsiTheme="minorHAnsi" w:cstheme="minorHAnsi"/>
          <w:lang w:val="en-US"/>
        </w:rPr>
        <w:t xml:space="preserve"> measured over a maximum of 15 met</w:t>
      </w:r>
      <w:r w:rsidR="00D737CF" w:rsidRPr="003640FF">
        <w:rPr>
          <w:rFonts w:asciiTheme="minorHAnsi" w:hAnsiTheme="minorHAnsi" w:cstheme="minorHAnsi"/>
          <w:lang w:val="en-US"/>
        </w:rPr>
        <w:t>ers</w:t>
      </w:r>
      <w:r w:rsidRPr="003640FF">
        <w:rPr>
          <w:rFonts w:asciiTheme="minorHAnsi" w:hAnsiTheme="minorHAnsi" w:cstheme="minorHAnsi"/>
          <w:lang w:val="en-US"/>
        </w:rPr>
        <w:t xml:space="preserve">) </w:t>
      </w:r>
      <w:r w:rsidR="00824E12" w:rsidRPr="003640FF">
        <w:rPr>
          <w:rFonts w:asciiTheme="minorHAnsi" w:hAnsiTheme="minorHAnsi" w:cstheme="minorHAnsi"/>
          <w:lang w:val="en-US"/>
        </w:rPr>
        <w:t>of Check Rail chairs/Sliding Chairs/</w:t>
      </w:r>
      <w:r w:rsidR="009B6758" w:rsidRPr="003640FF">
        <w:rPr>
          <w:rFonts w:asciiTheme="minorHAnsi" w:hAnsiTheme="minorHAnsi" w:cstheme="minorHAnsi"/>
          <w:lang w:val="en-US"/>
        </w:rPr>
        <w:t>Baseplate</w:t>
      </w:r>
      <w:r w:rsidR="00824E12" w:rsidRPr="003640FF">
        <w:rPr>
          <w:rFonts w:asciiTheme="minorHAnsi" w:hAnsiTheme="minorHAnsi" w:cstheme="minorHAnsi"/>
          <w:lang w:val="en-US"/>
        </w:rPr>
        <w:t>s</w:t>
      </w:r>
    </w:p>
    <w:p w14:paraId="594C0386" w14:textId="315521AC" w:rsidR="00EE7CF2" w:rsidRPr="003640FF" w:rsidRDefault="00EE7CF2" w:rsidP="006625D6">
      <w:pPr>
        <w:spacing w:line="276" w:lineRule="auto"/>
        <w:jc w:val="left"/>
        <w:rPr>
          <w:rFonts w:asciiTheme="minorHAnsi" w:hAnsiTheme="minorHAnsi" w:cstheme="minorHAnsi"/>
          <w:b/>
          <w:bCs/>
          <w:iCs/>
          <w:sz w:val="28"/>
          <w:szCs w:val="36"/>
          <w:lang w:val="en-US"/>
        </w:rPr>
      </w:pPr>
      <w:bookmarkStart w:id="210" w:name="_Toc229984508"/>
      <w:bookmarkStart w:id="211" w:name="_Toc364452727"/>
    </w:p>
    <w:p w14:paraId="54300EE2" w14:textId="791684F9" w:rsidR="001D575B" w:rsidRPr="003640FF" w:rsidRDefault="004B0E4B" w:rsidP="006625D6">
      <w:pPr>
        <w:pStyle w:val="Overskrift2"/>
        <w:numPr>
          <w:ilvl w:val="1"/>
          <w:numId w:val="19"/>
        </w:numPr>
        <w:spacing w:line="276" w:lineRule="auto"/>
        <w:rPr>
          <w:rFonts w:asciiTheme="minorHAnsi" w:hAnsiTheme="minorHAnsi" w:cstheme="minorHAnsi"/>
          <w:lang w:val="en-US"/>
        </w:rPr>
      </w:pPr>
      <w:bookmarkStart w:id="212" w:name="_Toc128045393"/>
      <w:r w:rsidRPr="003640FF">
        <w:rPr>
          <w:rFonts w:asciiTheme="minorHAnsi" w:hAnsiTheme="minorHAnsi" w:cstheme="minorHAnsi"/>
          <w:lang w:val="en-US"/>
        </w:rPr>
        <w:t>Curving</w:t>
      </w:r>
      <w:r w:rsidR="00573136" w:rsidRPr="003640FF">
        <w:rPr>
          <w:rFonts w:asciiTheme="minorHAnsi" w:hAnsiTheme="minorHAnsi" w:cstheme="minorHAnsi"/>
          <w:lang w:val="en-US"/>
        </w:rPr>
        <w:t xml:space="preserve"> of </w:t>
      </w:r>
      <w:r w:rsidR="00E302F2">
        <w:rPr>
          <w:rFonts w:asciiTheme="minorHAnsi" w:hAnsiTheme="minorHAnsi" w:cstheme="minorHAnsi"/>
          <w:lang w:val="en-US"/>
        </w:rPr>
        <w:t>Switches and Crossings</w:t>
      </w:r>
      <w:bookmarkEnd w:id="212"/>
      <w:r w:rsidRPr="003640FF">
        <w:rPr>
          <w:rFonts w:asciiTheme="minorHAnsi" w:hAnsiTheme="minorHAnsi" w:cstheme="minorHAnsi"/>
          <w:lang w:val="en-US"/>
        </w:rPr>
        <w:t xml:space="preserve"> </w:t>
      </w:r>
      <w:bookmarkEnd w:id="210"/>
      <w:bookmarkEnd w:id="211"/>
    </w:p>
    <w:p w14:paraId="415AAF15" w14:textId="1E2DD9BD" w:rsidR="006772E8" w:rsidRPr="00F2717D" w:rsidRDefault="006772E8" w:rsidP="006625D6">
      <w:pPr>
        <w:spacing w:after="200" w:line="276" w:lineRule="auto"/>
        <w:rPr>
          <w:rFonts w:asciiTheme="minorHAnsi" w:hAnsiTheme="minorHAnsi" w:cstheme="minorHAnsi"/>
          <w:lang w:val="en-US"/>
        </w:rPr>
      </w:pPr>
      <w:r w:rsidRPr="00F2717D">
        <w:rPr>
          <w:rFonts w:asciiTheme="minorHAnsi" w:hAnsiTheme="minorHAnsi" w:cstheme="minorHAnsi"/>
          <w:lang w:val="en-US"/>
        </w:rPr>
        <w:t xml:space="preserve">It will be </w:t>
      </w:r>
      <w:r w:rsidR="00824E12" w:rsidRPr="00F2717D">
        <w:rPr>
          <w:rFonts w:asciiTheme="minorHAnsi" w:hAnsiTheme="minorHAnsi" w:cstheme="minorHAnsi"/>
          <w:lang w:val="en-US"/>
        </w:rPr>
        <w:t>specified</w:t>
      </w:r>
      <w:r w:rsidRPr="00F2717D">
        <w:rPr>
          <w:rFonts w:asciiTheme="minorHAnsi" w:hAnsiTheme="minorHAnsi" w:cstheme="minorHAnsi"/>
          <w:lang w:val="en-US"/>
        </w:rPr>
        <w:t xml:space="preserve"> in </w:t>
      </w:r>
      <w:r w:rsidR="00E9292B" w:rsidRPr="00F2717D">
        <w:rPr>
          <w:rFonts w:asciiTheme="minorHAnsi" w:hAnsiTheme="minorHAnsi" w:cstheme="minorHAnsi"/>
          <w:lang w:val="en-US"/>
        </w:rPr>
        <w:t>Purchase Order (PO)</w:t>
      </w:r>
      <w:r w:rsidRPr="00F2717D">
        <w:rPr>
          <w:rFonts w:asciiTheme="minorHAnsi" w:hAnsiTheme="minorHAnsi" w:cstheme="minorHAnsi"/>
          <w:lang w:val="en-US"/>
        </w:rPr>
        <w:t xml:space="preserve"> if a curved turnout (inside or outside curved) is to be made.</w:t>
      </w:r>
    </w:p>
    <w:p w14:paraId="24D2AFE5" w14:textId="06325CD7" w:rsidR="006772E8" w:rsidRPr="00F2717D" w:rsidRDefault="006772E8" w:rsidP="006625D6">
      <w:pPr>
        <w:spacing w:after="200" w:line="276" w:lineRule="auto"/>
        <w:rPr>
          <w:rFonts w:asciiTheme="minorHAnsi" w:hAnsiTheme="minorHAnsi" w:cstheme="minorHAnsi"/>
          <w:lang w:val="en-US"/>
        </w:rPr>
      </w:pPr>
      <w:r w:rsidRPr="00F2717D">
        <w:rPr>
          <w:rFonts w:asciiTheme="minorHAnsi" w:hAnsiTheme="minorHAnsi" w:cstheme="minorHAnsi"/>
          <w:lang w:val="en-US"/>
        </w:rPr>
        <w:t xml:space="preserve">If the turnout is to be curved, the supplier must prepare the necessary detailed drawings for the curvature of the </w:t>
      </w:r>
      <w:r w:rsidR="006B439A" w:rsidRPr="00F2717D">
        <w:rPr>
          <w:rFonts w:asciiTheme="minorHAnsi" w:hAnsiTheme="minorHAnsi" w:cstheme="minorHAnsi"/>
          <w:lang w:val="en-US"/>
        </w:rPr>
        <w:t>Switch</w:t>
      </w:r>
      <w:r w:rsidRPr="00F2717D">
        <w:rPr>
          <w:rFonts w:asciiTheme="minorHAnsi" w:hAnsiTheme="minorHAnsi" w:cstheme="minorHAnsi"/>
          <w:lang w:val="en-US"/>
        </w:rPr>
        <w:t xml:space="preserve"> panel, </w:t>
      </w:r>
      <w:r w:rsidR="00777153" w:rsidRPr="00F2717D">
        <w:rPr>
          <w:rFonts w:asciiTheme="minorHAnsi" w:hAnsiTheme="minorHAnsi" w:cstheme="minorHAnsi"/>
          <w:lang w:val="en-US"/>
        </w:rPr>
        <w:t>Crossing</w:t>
      </w:r>
      <w:r w:rsidRPr="00F2717D">
        <w:rPr>
          <w:rFonts w:asciiTheme="minorHAnsi" w:hAnsiTheme="minorHAnsi" w:cstheme="minorHAnsi"/>
          <w:lang w:val="en-US"/>
        </w:rPr>
        <w:t xml:space="preserve">, rails in the </w:t>
      </w:r>
      <w:r w:rsidR="00777153" w:rsidRPr="00F2717D">
        <w:rPr>
          <w:rFonts w:asciiTheme="minorHAnsi" w:hAnsiTheme="minorHAnsi" w:cstheme="minorHAnsi"/>
          <w:lang w:val="en-US"/>
        </w:rPr>
        <w:t>Crossing</w:t>
      </w:r>
      <w:r w:rsidRPr="00F2717D">
        <w:rPr>
          <w:rFonts w:asciiTheme="minorHAnsi" w:hAnsiTheme="minorHAnsi" w:cstheme="minorHAnsi"/>
          <w:lang w:val="en-US"/>
        </w:rPr>
        <w:t xml:space="preserve"> panel and </w:t>
      </w:r>
      <w:r w:rsidR="00824E12" w:rsidRPr="00F2717D">
        <w:rPr>
          <w:rFonts w:asciiTheme="minorHAnsi" w:hAnsiTheme="minorHAnsi" w:cstheme="minorHAnsi"/>
          <w:lang w:val="en-US"/>
        </w:rPr>
        <w:t xml:space="preserve">Check Rail </w:t>
      </w:r>
      <w:r w:rsidRPr="00F2717D">
        <w:rPr>
          <w:rFonts w:asciiTheme="minorHAnsi" w:hAnsiTheme="minorHAnsi" w:cstheme="minorHAnsi"/>
          <w:lang w:val="en-US"/>
        </w:rPr>
        <w:t xml:space="preserve">according to the main geometry presented in the </w:t>
      </w:r>
      <w:r w:rsidR="00824E12" w:rsidRPr="00F2717D">
        <w:rPr>
          <w:rFonts w:asciiTheme="minorHAnsi" w:hAnsiTheme="minorHAnsi" w:cstheme="minorHAnsi"/>
          <w:lang w:val="en-US"/>
        </w:rPr>
        <w:t>PO</w:t>
      </w:r>
      <w:r w:rsidRPr="00F2717D">
        <w:rPr>
          <w:rFonts w:asciiTheme="minorHAnsi" w:hAnsiTheme="minorHAnsi" w:cstheme="minorHAnsi"/>
          <w:lang w:val="en-US"/>
        </w:rPr>
        <w:t xml:space="preserve">. </w:t>
      </w:r>
    </w:p>
    <w:p w14:paraId="006AB381" w14:textId="39C05F43" w:rsidR="006772E8" w:rsidRPr="00F2717D" w:rsidRDefault="006772E8" w:rsidP="006625D6">
      <w:pPr>
        <w:spacing w:after="200" w:line="276" w:lineRule="auto"/>
        <w:rPr>
          <w:rFonts w:asciiTheme="minorHAnsi" w:hAnsiTheme="minorHAnsi" w:cstheme="minorHAnsi"/>
          <w:lang w:val="en-US"/>
        </w:rPr>
      </w:pPr>
      <w:r w:rsidRPr="00F2717D">
        <w:rPr>
          <w:rFonts w:asciiTheme="minorHAnsi" w:hAnsiTheme="minorHAnsi" w:cstheme="minorHAnsi"/>
          <w:lang w:val="en-US"/>
        </w:rPr>
        <w:t xml:space="preserve">If there is to be curvature of the </w:t>
      </w:r>
      <w:r w:rsidR="00824E12" w:rsidRPr="00F2717D">
        <w:rPr>
          <w:rFonts w:asciiTheme="minorHAnsi" w:hAnsiTheme="minorHAnsi" w:cstheme="minorHAnsi"/>
          <w:lang w:val="en-US"/>
        </w:rPr>
        <w:t>S</w:t>
      </w:r>
      <w:r w:rsidRPr="00F2717D">
        <w:rPr>
          <w:rFonts w:asciiTheme="minorHAnsi" w:hAnsiTheme="minorHAnsi" w:cstheme="minorHAnsi"/>
          <w:lang w:val="en-US"/>
        </w:rPr>
        <w:t xml:space="preserve">witch and </w:t>
      </w:r>
      <w:r w:rsidR="00777153" w:rsidRPr="00F2717D">
        <w:rPr>
          <w:rFonts w:asciiTheme="minorHAnsi" w:hAnsiTheme="minorHAnsi" w:cstheme="minorHAnsi"/>
          <w:lang w:val="en-US"/>
        </w:rPr>
        <w:t>Crossing</w:t>
      </w:r>
      <w:r w:rsidRPr="00F2717D">
        <w:rPr>
          <w:rFonts w:asciiTheme="minorHAnsi" w:hAnsiTheme="minorHAnsi" w:cstheme="minorHAnsi"/>
          <w:lang w:val="en-US"/>
        </w:rPr>
        <w:t>, curvature must be carried out in accordance with ref. [</w:t>
      </w:r>
      <w:r w:rsidR="00D04B40" w:rsidRPr="00F2717D">
        <w:rPr>
          <w:rFonts w:asciiTheme="minorHAnsi" w:hAnsiTheme="minorHAnsi" w:cstheme="minorHAnsi"/>
          <w:lang w:val="en-US"/>
        </w:rPr>
        <w:fldChar w:fldCharType="begin"/>
      </w:r>
      <w:r w:rsidR="00D04B40" w:rsidRPr="00F2717D">
        <w:rPr>
          <w:rFonts w:asciiTheme="minorHAnsi" w:hAnsiTheme="minorHAnsi" w:cstheme="minorHAnsi"/>
          <w:lang w:val="en-US"/>
        </w:rPr>
        <w:instrText xml:space="preserve"> REF _Ref119677134 \r \h </w:instrText>
      </w:r>
      <w:r w:rsidR="003640FF" w:rsidRPr="00F2717D">
        <w:rPr>
          <w:rFonts w:asciiTheme="minorHAnsi" w:hAnsiTheme="minorHAnsi" w:cstheme="minorHAnsi"/>
          <w:lang w:val="en-US"/>
        </w:rPr>
        <w:instrText xml:space="preserve"> \* MERGEFORMAT </w:instrText>
      </w:r>
      <w:r w:rsidR="00D04B40" w:rsidRPr="00F2717D">
        <w:rPr>
          <w:rFonts w:asciiTheme="minorHAnsi" w:hAnsiTheme="minorHAnsi" w:cstheme="minorHAnsi"/>
          <w:lang w:val="en-US"/>
        </w:rPr>
      </w:r>
      <w:r w:rsidR="00D04B40" w:rsidRPr="00F2717D">
        <w:rPr>
          <w:rFonts w:asciiTheme="minorHAnsi" w:hAnsiTheme="minorHAnsi" w:cstheme="minorHAnsi"/>
          <w:lang w:val="en-US"/>
        </w:rPr>
        <w:fldChar w:fldCharType="separate"/>
      </w:r>
      <w:r w:rsidR="000C3F21" w:rsidRPr="00F2717D">
        <w:rPr>
          <w:rFonts w:asciiTheme="minorHAnsi" w:hAnsiTheme="minorHAnsi" w:cstheme="minorHAnsi"/>
          <w:lang w:val="en-US"/>
        </w:rPr>
        <w:t>4</w:t>
      </w:r>
      <w:r w:rsidR="00D04B40" w:rsidRPr="00F2717D">
        <w:rPr>
          <w:rFonts w:asciiTheme="minorHAnsi" w:hAnsiTheme="minorHAnsi" w:cstheme="minorHAnsi"/>
          <w:lang w:val="en-US"/>
        </w:rPr>
        <w:fldChar w:fldCharType="end"/>
      </w:r>
      <w:r w:rsidRPr="00F2717D">
        <w:rPr>
          <w:rFonts w:asciiTheme="minorHAnsi" w:hAnsiTheme="minorHAnsi" w:cstheme="minorHAnsi"/>
          <w:lang w:val="en-US"/>
        </w:rPr>
        <w:t>].</w:t>
      </w:r>
    </w:p>
    <w:p w14:paraId="602793C4" w14:textId="5271B7B6" w:rsidR="006772E8" w:rsidRPr="00F2717D" w:rsidRDefault="006772E8" w:rsidP="006625D6">
      <w:pPr>
        <w:spacing w:after="200" w:line="276" w:lineRule="auto"/>
        <w:rPr>
          <w:rFonts w:asciiTheme="minorHAnsi" w:hAnsiTheme="minorHAnsi" w:cstheme="minorHAnsi"/>
          <w:lang w:val="en-US"/>
        </w:rPr>
      </w:pPr>
      <w:r w:rsidRPr="00F2717D">
        <w:rPr>
          <w:rFonts w:asciiTheme="minorHAnsi" w:hAnsiTheme="minorHAnsi" w:cstheme="minorHAnsi"/>
          <w:lang w:val="en-US"/>
        </w:rPr>
        <w:t xml:space="preserve">Intermediate rails (closure panel) must be curved in all </w:t>
      </w:r>
      <w:r w:rsidR="00E302F2" w:rsidRPr="00F2717D">
        <w:rPr>
          <w:rFonts w:asciiTheme="minorHAnsi" w:hAnsiTheme="minorHAnsi" w:cstheme="minorHAnsi"/>
          <w:lang w:val="en-US"/>
        </w:rPr>
        <w:t>Switches and Crossings</w:t>
      </w:r>
      <w:r w:rsidRPr="00F2717D">
        <w:rPr>
          <w:rFonts w:asciiTheme="minorHAnsi" w:hAnsiTheme="minorHAnsi" w:cstheme="minorHAnsi"/>
          <w:lang w:val="en-US"/>
        </w:rPr>
        <w:t xml:space="preserve"> with radius R&lt;300 meters, and the curvature must be done at the factory.</w:t>
      </w:r>
    </w:p>
    <w:p w14:paraId="22FCF5FB" w14:textId="2EF44088" w:rsidR="006772E8" w:rsidRPr="00F2717D" w:rsidRDefault="006772E8" w:rsidP="006625D6">
      <w:pPr>
        <w:spacing w:after="200" w:line="276" w:lineRule="auto"/>
        <w:rPr>
          <w:rFonts w:asciiTheme="minorHAnsi" w:hAnsiTheme="minorHAnsi" w:cstheme="minorHAnsi"/>
          <w:lang w:val="en-US"/>
        </w:rPr>
      </w:pPr>
      <w:r w:rsidRPr="00F2717D">
        <w:rPr>
          <w:rFonts w:asciiTheme="minorHAnsi" w:hAnsiTheme="minorHAnsi" w:cstheme="minorHAnsi"/>
          <w:lang w:val="en-US"/>
        </w:rPr>
        <w:t xml:space="preserve">When the curvature of the turnout has been achieved, the </w:t>
      </w:r>
      <w:r w:rsidR="00D26C64" w:rsidRPr="00F2717D">
        <w:rPr>
          <w:rFonts w:asciiTheme="minorHAnsi" w:hAnsiTheme="minorHAnsi" w:cstheme="minorHAnsi"/>
          <w:lang w:val="en-US"/>
        </w:rPr>
        <w:t>s</w:t>
      </w:r>
      <w:r w:rsidR="006B439A" w:rsidRPr="00F2717D">
        <w:rPr>
          <w:rFonts w:asciiTheme="minorHAnsi" w:hAnsiTheme="minorHAnsi" w:cstheme="minorHAnsi"/>
          <w:lang w:val="en-US"/>
        </w:rPr>
        <w:t>witch</w:t>
      </w:r>
      <w:r w:rsidRPr="00F2717D">
        <w:rPr>
          <w:rFonts w:asciiTheme="minorHAnsi" w:hAnsiTheme="minorHAnsi" w:cstheme="minorHAnsi"/>
          <w:lang w:val="en-US"/>
        </w:rPr>
        <w:t xml:space="preserve"> rails must still rest simultaneously against the stock rails and all stud blocks along their entire length.</w:t>
      </w:r>
    </w:p>
    <w:p w14:paraId="7A23828B" w14:textId="2478625B" w:rsidR="006772E8" w:rsidRPr="00F2717D" w:rsidRDefault="006772E8" w:rsidP="006625D6">
      <w:pPr>
        <w:spacing w:after="200" w:line="276" w:lineRule="auto"/>
        <w:rPr>
          <w:rFonts w:asciiTheme="minorHAnsi" w:hAnsiTheme="minorHAnsi" w:cstheme="minorHAnsi"/>
          <w:lang w:val="en-US"/>
        </w:rPr>
      </w:pPr>
      <w:r w:rsidRPr="00F2717D">
        <w:rPr>
          <w:rFonts w:asciiTheme="minorHAnsi" w:hAnsiTheme="minorHAnsi" w:cstheme="minorHAnsi"/>
          <w:lang w:val="en-US"/>
        </w:rPr>
        <w:t xml:space="preserve">If a turnout is curved, the </w:t>
      </w:r>
      <w:r w:rsidR="00824E12" w:rsidRPr="00F2717D">
        <w:rPr>
          <w:rFonts w:asciiTheme="minorHAnsi" w:hAnsiTheme="minorHAnsi" w:cstheme="minorHAnsi"/>
          <w:lang w:val="en-US"/>
        </w:rPr>
        <w:t>Check Rail</w:t>
      </w:r>
      <w:r w:rsidRPr="00F2717D">
        <w:rPr>
          <w:rFonts w:asciiTheme="minorHAnsi" w:hAnsiTheme="minorHAnsi" w:cstheme="minorHAnsi"/>
          <w:lang w:val="en-US"/>
        </w:rPr>
        <w:t xml:space="preserve"> must be shaped and installed so that they follow the curvature of the stock rails</w:t>
      </w:r>
      <w:r w:rsidR="00824E12" w:rsidRPr="00F2717D">
        <w:rPr>
          <w:rFonts w:asciiTheme="minorHAnsi" w:hAnsiTheme="minorHAnsi" w:cstheme="minorHAnsi"/>
          <w:lang w:val="en-US"/>
        </w:rPr>
        <w:t>,</w:t>
      </w:r>
      <w:r w:rsidRPr="00F2717D">
        <w:rPr>
          <w:rFonts w:asciiTheme="minorHAnsi" w:hAnsiTheme="minorHAnsi" w:cstheme="minorHAnsi"/>
          <w:lang w:val="en-US"/>
        </w:rPr>
        <w:t xml:space="preserve"> so the gap or distance between the stock rails and the </w:t>
      </w:r>
      <w:r w:rsidR="00824E12" w:rsidRPr="00F2717D">
        <w:rPr>
          <w:rFonts w:asciiTheme="minorHAnsi" w:hAnsiTheme="minorHAnsi" w:cstheme="minorHAnsi"/>
          <w:lang w:val="en-US"/>
        </w:rPr>
        <w:t>Check Rail</w:t>
      </w:r>
      <w:r w:rsidRPr="00F2717D">
        <w:rPr>
          <w:rFonts w:asciiTheme="minorHAnsi" w:hAnsiTheme="minorHAnsi" w:cstheme="minorHAnsi"/>
          <w:lang w:val="en-US"/>
        </w:rPr>
        <w:t xml:space="preserve"> is maintained.</w:t>
      </w:r>
    </w:p>
    <w:p w14:paraId="67C69C11" w14:textId="67350318" w:rsidR="006772E8" w:rsidRPr="00F2717D" w:rsidRDefault="006772E8" w:rsidP="006625D6">
      <w:pPr>
        <w:spacing w:after="200" w:line="276" w:lineRule="auto"/>
        <w:rPr>
          <w:rFonts w:asciiTheme="minorHAnsi" w:hAnsiTheme="minorHAnsi" w:cstheme="minorHAnsi"/>
          <w:lang w:val="en-US"/>
        </w:rPr>
      </w:pPr>
      <w:r w:rsidRPr="00F2717D">
        <w:rPr>
          <w:rFonts w:asciiTheme="minorHAnsi" w:hAnsiTheme="minorHAnsi" w:cstheme="minorHAnsi"/>
          <w:lang w:val="en-US"/>
        </w:rPr>
        <w:t xml:space="preserve">When the supplier has </w:t>
      </w:r>
      <w:r w:rsidR="00262DEE" w:rsidRPr="00F2717D">
        <w:rPr>
          <w:rFonts w:asciiTheme="minorHAnsi" w:hAnsiTheme="minorHAnsi" w:cstheme="minorHAnsi"/>
          <w:lang w:val="en-US"/>
        </w:rPr>
        <w:t xml:space="preserve">completed curving </w:t>
      </w:r>
      <w:r w:rsidRPr="00F2717D">
        <w:rPr>
          <w:rFonts w:asciiTheme="minorHAnsi" w:hAnsiTheme="minorHAnsi" w:cstheme="minorHAnsi"/>
          <w:lang w:val="en-US"/>
        </w:rPr>
        <w:t>t</w:t>
      </w:r>
      <w:r w:rsidR="0015240C" w:rsidRPr="00F2717D">
        <w:rPr>
          <w:rFonts w:asciiTheme="minorHAnsi" w:hAnsiTheme="minorHAnsi" w:cstheme="minorHAnsi"/>
          <w:lang w:val="en-US"/>
        </w:rPr>
        <w:t xml:space="preserve">he </w:t>
      </w:r>
      <w:r w:rsidR="00262DEE" w:rsidRPr="00F2717D">
        <w:rPr>
          <w:rFonts w:asciiTheme="minorHAnsi" w:hAnsiTheme="minorHAnsi" w:cstheme="minorHAnsi"/>
          <w:lang w:val="en-US"/>
        </w:rPr>
        <w:t>turnout,</w:t>
      </w:r>
      <w:r w:rsidRPr="00F2717D">
        <w:rPr>
          <w:rFonts w:asciiTheme="minorHAnsi" w:hAnsiTheme="minorHAnsi" w:cstheme="minorHAnsi"/>
          <w:lang w:val="en-US"/>
        </w:rPr>
        <w:t xml:space="preserve"> the supplier must indicate the radius of curvature for inside curved turnout or the outside curved turnout on the company stamped identification, see ref. [</w:t>
      </w:r>
      <w:r w:rsidR="00B405D1" w:rsidRPr="00F2717D">
        <w:rPr>
          <w:rFonts w:asciiTheme="minorHAnsi" w:hAnsiTheme="minorHAnsi" w:cstheme="minorHAnsi"/>
          <w:lang w:val="en-US"/>
        </w:rPr>
        <w:fldChar w:fldCharType="begin"/>
      </w:r>
      <w:r w:rsidR="00B405D1" w:rsidRPr="00F2717D">
        <w:rPr>
          <w:rFonts w:asciiTheme="minorHAnsi" w:hAnsiTheme="minorHAnsi" w:cstheme="minorHAnsi"/>
          <w:lang w:val="en-US"/>
        </w:rPr>
        <w:instrText xml:space="preserve"> REF _Ref119677167 \r \h </w:instrText>
      </w:r>
      <w:r w:rsidR="003640FF" w:rsidRPr="00F2717D">
        <w:rPr>
          <w:rFonts w:asciiTheme="minorHAnsi" w:hAnsiTheme="minorHAnsi" w:cstheme="minorHAnsi"/>
          <w:lang w:val="en-US"/>
        </w:rPr>
        <w:instrText xml:space="preserve"> \* MERGEFORMAT </w:instrText>
      </w:r>
      <w:r w:rsidR="00B405D1" w:rsidRPr="00F2717D">
        <w:rPr>
          <w:rFonts w:asciiTheme="minorHAnsi" w:hAnsiTheme="minorHAnsi" w:cstheme="minorHAnsi"/>
          <w:lang w:val="en-US"/>
        </w:rPr>
      </w:r>
      <w:r w:rsidR="00B405D1" w:rsidRPr="00F2717D">
        <w:rPr>
          <w:rFonts w:asciiTheme="minorHAnsi" w:hAnsiTheme="minorHAnsi" w:cstheme="minorHAnsi"/>
          <w:lang w:val="en-US"/>
        </w:rPr>
        <w:fldChar w:fldCharType="separate"/>
      </w:r>
      <w:r w:rsidR="000C3F21" w:rsidRPr="00F2717D">
        <w:rPr>
          <w:rFonts w:asciiTheme="minorHAnsi" w:hAnsiTheme="minorHAnsi" w:cstheme="minorHAnsi"/>
          <w:lang w:val="en-US"/>
        </w:rPr>
        <w:t>41</w:t>
      </w:r>
      <w:r w:rsidR="00B405D1" w:rsidRPr="00F2717D">
        <w:rPr>
          <w:rFonts w:asciiTheme="minorHAnsi" w:hAnsiTheme="minorHAnsi" w:cstheme="minorHAnsi"/>
          <w:lang w:val="en-US"/>
        </w:rPr>
        <w:fldChar w:fldCharType="end"/>
      </w:r>
      <w:r w:rsidRPr="00F2717D">
        <w:rPr>
          <w:rFonts w:asciiTheme="minorHAnsi" w:hAnsiTheme="minorHAnsi" w:cstheme="minorHAnsi"/>
          <w:lang w:val="en-US"/>
        </w:rPr>
        <w:t>].</w:t>
      </w:r>
    </w:p>
    <w:p w14:paraId="6EE68FD7" w14:textId="3C94F574" w:rsidR="00DF0D61" w:rsidRPr="003640FF" w:rsidRDefault="00A86368" w:rsidP="006625D6">
      <w:pPr>
        <w:pStyle w:val="Overskrift2"/>
        <w:numPr>
          <w:ilvl w:val="1"/>
          <w:numId w:val="19"/>
        </w:numPr>
        <w:spacing w:line="276" w:lineRule="auto"/>
        <w:rPr>
          <w:rFonts w:asciiTheme="minorHAnsi" w:hAnsiTheme="minorHAnsi" w:cstheme="minorHAnsi"/>
          <w:lang w:val="en-US"/>
        </w:rPr>
      </w:pPr>
      <w:bookmarkStart w:id="213" w:name="_Toc128045394"/>
      <w:bookmarkStart w:id="214" w:name="_Toc92683011"/>
      <w:bookmarkStart w:id="215" w:name="_Toc92682769"/>
      <w:bookmarkStart w:id="216" w:name="_Toc92684078"/>
      <w:bookmarkStart w:id="217" w:name="_Toc228085591"/>
      <w:bookmarkStart w:id="218" w:name="_Toc229984509"/>
      <w:bookmarkStart w:id="219" w:name="_Toc364452728"/>
      <w:r w:rsidRPr="003640FF">
        <w:rPr>
          <w:rFonts w:asciiTheme="minorHAnsi" w:hAnsiTheme="minorHAnsi" w:cstheme="minorHAnsi"/>
          <w:lang w:val="en-US"/>
        </w:rPr>
        <w:lastRenderedPageBreak/>
        <w:t xml:space="preserve">Switch </w:t>
      </w:r>
      <w:proofErr w:type="gramStart"/>
      <w:r w:rsidRPr="003640FF">
        <w:rPr>
          <w:rFonts w:asciiTheme="minorHAnsi" w:hAnsiTheme="minorHAnsi" w:cstheme="minorHAnsi"/>
          <w:lang w:val="en-US"/>
        </w:rPr>
        <w:t>rails</w:t>
      </w:r>
      <w:bookmarkEnd w:id="213"/>
      <w:proofErr w:type="gramEnd"/>
      <w:r w:rsidRPr="003640FF">
        <w:rPr>
          <w:rFonts w:asciiTheme="minorHAnsi" w:hAnsiTheme="minorHAnsi" w:cstheme="minorHAnsi"/>
          <w:lang w:val="en-US"/>
        </w:rPr>
        <w:t xml:space="preserve"> </w:t>
      </w:r>
      <w:bookmarkStart w:id="220" w:name="_Toc92683013"/>
      <w:bookmarkStart w:id="221" w:name="_Toc92682771"/>
      <w:bookmarkStart w:id="222" w:name="_Toc92684080"/>
      <w:bookmarkStart w:id="223" w:name="_Toc92684260"/>
      <w:bookmarkStart w:id="224" w:name="_Toc228085592"/>
      <w:bookmarkEnd w:id="214"/>
      <w:bookmarkEnd w:id="215"/>
      <w:bookmarkEnd w:id="216"/>
      <w:bookmarkEnd w:id="217"/>
      <w:bookmarkEnd w:id="218"/>
      <w:bookmarkEnd w:id="219"/>
    </w:p>
    <w:p w14:paraId="1E2928C3" w14:textId="158BCC2F" w:rsidR="00DF0D61" w:rsidRPr="006E7575" w:rsidRDefault="00A86368" w:rsidP="006625D6">
      <w:pPr>
        <w:pStyle w:val="Overskrift3"/>
        <w:numPr>
          <w:ilvl w:val="2"/>
          <w:numId w:val="19"/>
        </w:numPr>
        <w:spacing w:line="276" w:lineRule="auto"/>
        <w:rPr>
          <w:rFonts w:asciiTheme="minorHAnsi" w:hAnsiTheme="minorHAnsi" w:cstheme="minorHAnsi"/>
          <w:sz w:val="22"/>
          <w:szCs w:val="28"/>
          <w:lang w:val="en-US"/>
        </w:rPr>
      </w:pPr>
      <w:bookmarkStart w:id="225" w:name="_Toc128045395"/>
      <w:r w:rsidRPr="006E7575">
        <w:rPr>
          <w:rFonts w:asciiTheme="minorHAnsi" w:hAnsiTheme="minorHAnsi" w:cstheme="minorHAnsi"/>
          <w:sz w:val="22"/>
          <w:szCs w:val="28"/>
          <w:lang w:val="en-US"/>
        </w:rPr>
        <w:t>General</w:t>
      </w:r>
      <w:bookmarkEnd w:id="225"/>
      <w:r w:rsidRPr="006E7575">
        <w:rPr>
          <w:rFonts w:asciiTheme="minorHAnsi" w:hAnsiTheme="minorHAnsi" w:cstheme="minorHAnsi"/>
          <w:sz w:val="22"/>
          <w:szCs w:val="28"/>
          <w:lang w:val="en-US"/>
        </w:rPr>
        <w:t xml:space="preserve"> </w:t>
      </w:r>
    </w:p>
    <w:p w14:paraId="512A9B93" w14:textId="788EF63C" w:rsidR="00437AB2" w:rsidRPr="003640FF" w:rsidRDefault="00437AB2"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All </w:t>
      </w:r>
      <w:r w:rsidR="007166C3" w:rsidRPr="003640FF">
        <w:rPr>
          <w:rFonts w:asciiTheme="minorHAnsi" w:hAnsiTheme="minorHAnsi" w:cstheme="minorHAnsi"/>
          <w:lang w:val="en-US"/>
        </w:rPr>
        <w:t>s</w:t>
      </w:r>
      <w:r w:rsidRPr="003640FF">
        <w:rPr>
          <w:rFonts w:asciiTheme="minorHAnsi" w:hAnsiTheme="minorHAnsi" w:cstheme="minorHAnsi"/>
          <w:lang w:val="en-US"/>
        </w:rPr>
        <w:t xml:space="preserve">witch </w:t>
      </w:r>
      <w:r w:rsidR="007166C3" w:rsidRPr="003640FF">
        <w:rPr>
          <w:rFonts w:asciiTheme="minorHAnsi" w:hAnsiTheme="minorHAnsi" w:cstheme="minorHAnsi"/>
          <w:lang w:val="en-US"/>
        </w:rPr>
        <w:t>r</w:t>
      </w:r>
      <w:r w:rsidRPr="003640FF">
        <w:rPr>
          <w:rFonts w:asciiTheme="minorHAnsi" w:hAnsiTheme="minorHAnsi" w:cstheme="minorHAnsi"/>
          <w:lang w:val="en-US"/>
        </w:rPr>
        <w:t xml:space="preserve">ails must be designed so that, when repositioned, they rest both against the </w:t>
      </w:r>
      <w:r w:rsidR="00C6522F" w:rsidRPr="003640FF">
        <w:rPr>
          <w:rFonts w:asciiTheme="minorHAnsi" w:hAnsiTheme="minorHAnsi" w:cstheme="minorHAnsi"/>
          <w:lang w:val="en-US"/>
        </w:rPr>
        <w:t>s</w:t>
      </w:r>
      <w:r w:rsidR="00E22EC6" w:rsidRPr="003640FF">
        <w:rPr>
          <w:rFonts w:asciiTheme="minorHAnsi" w:hAnsiTheme="minorHAnsi" w:cstheme="minorHAnsi"/>
          <w:lang w:val="en-US"/>
        </w:rPr>
        <w:t xml:space="preserve">tock </w:t>
      </w:r>
      <w:r w:rsidR="00C6522F" w:rsidRPr="003640FF">
        <w:rPr>
          <w:rFonts w:asciiTheme="minorHAnsi" w:hAnsiTheme="minorHAnsi" w:cstheme="minorHAnsi"/>
          <w:lang w:val="en-US"/>
        </w:rPr>
        <w:t>r</w:t>
      </w:r>
      <w:r w:rsidRPr="003640FF">
        <w:rPr>
          <w:rFonts w:asciiTheme="minorHAnsi" w:hAnsiTheme="minorHAnsi" w:cstheme="minorHAnsi"/>
          <w:lang w:val="en-US"/>
        </w:rPr>
        <w:t xml:space="preserve">ail and all </w:t>
      </w:r>
      <w:r w:rsidR="00C6522F" w:rsidRPr="003640FF">
        <w:rPr>
          <w:rFonts w:asciiTheme="minorHAnsi" w:hAnsiTheme="minorHAnsi" w:cstheme="minorHAnsi"/>
          <w:lang w:val="en-US"/>
        </w:rPr>
        <w:t>s</w:t>
      </w:r>
      <w:r w:rsidRPr="003640FF">
        <w:rPr>
          <w:rFonts w:asciiTheme="minorHAnsi" w:hAnsiTheme="minorHAnsi" w:cstheme="minorHAnsi"/>
          <w:lang w:val="en-US"/>
        </w:rPr>
        <w:t xml:space="preserve">tud </w:t>
      </w:r>
      <w:r w:rsidR="00C6522F" w:rsidRPr="003640FF">
        <w:rPr>
          <w:rFonts w:asciiTheme="minorHAnsi" w:hAnsiTheme="minorHAnsi" w:cstheme="minorHAnsi"/>
          <w:lang w:val="en-US"/>
        </w:rPr>
        <w:t>b</w:t>
      </w:r>
      <w:r w:rsidRPr="003640FF">
        <w:rPr>
          <w:rFonts w:asciiTheme="minorHAnsi" w:hAnsiTheme="minorHAnsi" w:cstheme="minorHAnsi"/>
          <w:lang w:val="en-US"/>
        </w:rPr>
        <w:t xml:space="preserve">locks over the entire length of the </w:t>
      </w:r>
      <w:r w:rsidR="00C6522F" w:rsidRPr="003640FF">
        <w:rPr>
          <w:rFonts w:asciiTheme="minorHAnsi" w:hAnsiTheme="minorHAnsi" w:cstheme="minorHAnsi"/>
          <w:lang w:val="en-US"/>
        </w:rPr>
        <w:t>s</w:t>
      </w:r>
      <w:r w:rsidR="006B439A" w:rsidRPr="003640FF">
        <w:rPr>
          <w:rFonts w:asciiTheme="minorHAnsi" w:hAnsiTheme="minorHAnsi" w:cstheme="minorHAnsi"/>
          <w:lang w:val="en-US"/>
        </w:rPr>
        <w:t>witch</w:t>
      </w:r>
      <w:r w:rsidRPr="003640FF">
        <w:rPr>
          <w:rFonts w:asciiTheme="minorHAnsi" w:hAnsiTheme="minorHAnsi" w:cstheme="minorHAnsi"/>
          <w:lang w:val="en-US"/>
        </w:rPr>
        <w:t xml:space="preserve"> panel.</w:t>
      </w:r>
    </w:p>
    <w:p w14:paraId="621D13A5" w14:textId="77777777" w:rsidR="00437AB2" w:rsidRPr="003640FF" w:rsidRDefault="00437AB2" w:rsidP="006625D6">
      <w:pPr>
        <w:spacing w:after="200" w:line="276" w:lineRule="auto"/>
        <w:rPr>
          <w:rFonts w:asciiTheme="minorHAnsi" w:hAnsiTheme="minorHAnsi" w:cstheme="minorHAnsi"/>
          <w:lang w:val="en-US"/>
        </w:rPr>
      </w:pPr>
    </w:p>
    <w:p w14:paraId="1EBAB07E" w14:textId="596C80C8" w:rsidR="00DF0D61" w:rsidRPr="006E7575" w:rsidRDefault="002A3A54" w:rsidP="006625D6">
      <w:pPr>
        <w:pStyle w:val="Overskrift3"/>
        <w:numPr>
          <w:ilvl w:val="2"/>
          <w:numId w:val="19"/>
        </w:numPr>
        <w:spacing w:line="276" w:lineRule="auto"/>
        <w:rPr>
          <w:rFonts w:asciiTheme="minorHAnsi" w:hAnsiTheme="minorHAnsi" w:cstheme="minorHAnsi"/>
          <w:sz w:val="22"/>
          <w:szCs w:val="28"/>
          <w:lang w:val="en-US"/>
        </w:rPr>
      </w:pPr>
      <w:bookmarkStart w:id="226" w:name="_Ref314129118"/>
      <w:bookmarkStart w:id="227" w:name="_Toc128045396"/>
      <w:r w:rsidRPr="006E7575">
        <w:rPr>
          <w:rFonts w:asciiTheme="minorHAnsi" w:hAnsiTheme="minorHAnsi" w:cstheme="minorHAnsi"/>
          <w:sz w:val="22"/>
          <w:szCs w:val="28"/>
          <w:lang w:val="en-US"/>
        </w:rPr>
        <w:t xml:space="preserve">Switch </w:t>
      </w:r>
      <w:bookmarkEnd w:id="226"/>
      <w:r w:rsidR="004435ED" w:rsidRPr="006E7575">
        <w:rPr>
          <w:rFonts w:asciiTheme="minorHAnsi" w:hAnsiTheme="minorHAnsi" w:cstheme="minorHAnsi"/>
          <w:sz w:val="22"/>
          <w:szCs w:val="28"/>
          <w:lang w:val="en-US"/>
        </w:rPr>
        <w:t>Blad</w:t>
      </w:r>
      <w:r w:rsidR="0047459A" w:rsidRPr="006E7575">
        <w:rPr>
          <w:rFonts w:asciiTheme="minorHAnsi" w:hAnsiTheme="minorHAnsi" w:cstheme="minorHAnsi"/>
          <w:sz w:val="22"/>
          <w:szCs w:val="28"/>
          <w:lang w:val="en-US"/>
        </w:rPr>
        <w:t>e Gap</w:t>
      </w:r>
      <w:bookmarkEnd w:id="227"/>
    </w:p>
    <w:p w14:paraId="2F80AD94" w14:textId="18C311DE" w:rsidR="008132DE" w:rsidRPr="003640FF" w:rsidRDefault="008132DE"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The minimum dimensions of the groove appear from ref. [</w:t>
      </w:r>
      <w:r w:rsidR="00173838" w:rsidRPr="003640FF">
        <w:rPr>
          <w:rFonts w:asciiTheme="minorHAnsi" w:hAnsiTheme="minorHAnsi" w:cstheme="minorHAnsi"/>
          <w:lang w:val="en-US"/>
        </w:rPr>
        <w:fldChar w:fldCharType="begin"/>
      </w:r>
      <w:r w:rsidR="00173838" w:rsidRPr="003640FF">
        <w:rPr>
          <w:rFonts w:asciiTheme="minorHAnsi" w:hAnsiTheme="minorHAnsi" w:cstheme="minorHAnsi"/>
          <w:lang w:val="en-US"/>
        </w:rPr>
        <w:instrText xml:space="preserve"> REF _Ref118465261 \r \h </w:instrText>
      </w:r>
      <w:r w:rsidR="003640FF" w:rsidRPr="003640FF">
        <w:rPr>
          <w:rFonts w:asciiTheme="minorHAnsi" w:hAnsiTheme="minorHAnsi" w:cstheme="minorHAnsi"/>
          <w:lang w:val="en-US"/>
        </w:rPr>
        <w:instrText xml:space="preserve"> \* MERGEFORMAT </w:instrText>
      </w:r>
      <w:r w:rsidR="00173838" w:rsidRPr="003640FF">
        <w:rPr>
          <w:rFonts w:asciiTheme="minorHAnsi" w:hAnsiTheme="minorHAnsi" w:cstheme="minorHAnsi"/>
          <w:lang w:val="en-US"/>
        </w:rPr>
      </w:r>
      <w:r w:rsidR="00173838" w:rsidRPr="003640FF">
        <w:rPr>
          <w:rFonts w:asciiTheme="minorHAnsi" w:hAnsiTheme="minorHAnsi" w:cstheme="minorHAnsi"/>
          <w:lang w:val="en-US"/>
        </w:rPr>
        <w:fldChar w:fldCharType="separate"/>
      </w:r>
      <w:r w:rsidR="00E06CF0" w:rsidRPr="003640FF">
        <w:rPr>
          <w:rFonts w:asciiTheme="minorHAnsi" w:hAnsiTheme="minorHAnsi" w:cstheme="minorHAnsi"/>
          <w:lang w:val="en-US"/>
        </w:rPr>
        <w:t>16</w:t>
      </w:r>
      <w:r w:rsidR="00173838" w:rsidRPr="003640FF">
        <w:rPr>
          <w:rFonts w:asciiTheme="minorHAnsi" w:hAnsiTheme="minorHAnsi" w:cstheme="minorHAnsi"/>
          <w:lang w:val="en-US"/>
        </w:rPr>
        <w:fldChar w:fldCharType="end"/>
      </w:r>
      <w:r w:rsidRPr="003640FF">
        <w:rPr>
          <w:rFonts w:asciiTheme="minorHAnsi" w:hAnsiTheme="minorHAnsi" w:cstheme="minorHAnsi"/>
          <w:lang w:val="en-US"/>
        </w:rPr>
        <w:t>], can be seen from the table below.</w:t>
      </w:r>
    </w:p>
    <w:p w14:paraId="31652C75" w14:textId="53D2BE1F" w:rsidR="008132DE" w:rsidRPr="003640FF" w:rsidRDefault="008132DE"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The </w:t>
      </w:r>
      <w:r w:rsidR="00B5170C" w:rsidRPr="003640FF">
        <w:rPr>
          <w:rFonts w:asciiTheme="minorHAnsi" w:hAnsiTheme="minorHAnsi" w:cstheme="minorHAnsi"/>
          <w:lang w:val="en-US"/>
        </w:rPr>
        <w:t xml:space="preserve">switch </w:t>
      </w:r>
      <w:r w:rsidR="004435ED" w:rsidRPr="003640FF">
        <w:rPr>
          <w:rFonts w:asciiTheme="minorHAnsi" w:hAnsiTheme="minorHAnsi" w:cstheme="minorHAnsi"/>
          <w:lang w:val="en-US"/>
        </w:rPr>
        <w:t>Blad</w:t>
      </w:r>
      <w:r w:rsidR="00B5170C" w:rsidRPr="003640FF">
        <w:rPr>
          <w:rFonts w:asciiTheme="minorHAnsi" w:hAnsiTheme="minorHAnsi" w:cstheme="minorHAnsi"/>
          <w:lang w:val="en-US"/>
        </w:rPr>
        <w:t>e gap</w:t>
      </w:r>
      <w:r w:rsidRPr="003640FF">
        <w:rPr>
          <w:rFonts w:asciiTheme="minorHAnsi" w:hAnsiTheme="minorHAnsi" w:cstheme="minorHAnsi"/>
          <w:lang w:val="en-US"/>
        </w:rPr>
        <w:t xml:space="preserve"> is measured at the 3rd hole in the base of the </w:t>
      </w:r>
      <w:r w:rsidR="006B439A" w:rsidRPr="003640FF">
        <w:rPr>
          <w:rFonts w:asciiTheme="minorHAnsi" w:hAnsiTheme="minorHAnsi" w:cstheme="minorHAnsi"/>
          <w:lang w:val="en-US"/>
        </w:rPr>
        <w:t>Switch</w:t>
      </w:r>
      <w:r w:rsidRPr="003640FF">
        <w:rPr>
          <w:rFonts w:asciiTheme="minorHAnsi" w:hAnsiTheme="minorHAnsi" w:cstheme="minorHAnsi"/>
          <w:lang w:val="en-US"/>
        </w:rPr>
        <w:t xml:space="preserve"> rail seen from the tip of t</w:t>
      </w:r>
      <w:r w:rsidR="001C0A09">
        <w:rPr>
          <w:rFonts w:asciiTheme="minorHAnsi" w:hAnsiTheme="minorHAnsi" w:cstheme="minorHAnsi"/>
          <w:lang w:val="en-US"/>
        </w:rPr>
        <w:t>h</w:t>
      </w:r>
      <w:r w:rsidRPr="003640FF">
        <w:rPr>
          <w:rFonts w:asciiTheme="minorHAnsi" w:hAnsiTheme="minorHAnsi" w:cstheme="minorHAnsi"/>
          <w:lang w:val="en-US"/>
        </w:rPr>
        <w:t xml:space="preserve">e </w:t>
      </w:r>
      <w:r w:rsidR="004435ED" w:rsidRPr="003640FF">
        <w:rPr>
          <w:rFonts w:asciiTheme="minorHAnsi" w:hAnsiTheme="minorHAnsi" w:cstheme="minorHAnsi"/>
          <w:lang w:val="en-US"/>
        </w:rPr>
        <w:t>Blad</w:t>
      </w:r>
      <w:r w:rsidRPr="003640FF">
        <w:rPr>
          <w:rFonts w:asciiTheme="minorHAnsi" w:hAnsiTheme="minorHAnsi" w:cstheme="minorHAnsi"/>
          <w:lang w:val="en-US"/>
        </w:rPr>
        <w:t>e.</w:t>
      </w:r>
    </w:p>
    <w:p w14:paraId="38806CEE" w14:textId="4D04AC60" w:rsidR="00301FCF" w:rsidRPr="00F2717D" w:rsidRDefault="00A72633" w:rsidP="006625D6">
      <w:pPr>
        <w:spacing w:after="200" w:line="276" w:lineRule="auto"/>
        <w:rPr>
          <w:rFonts w:asciiTheme="minorHAnsi" w:hAnsiTheme="minorHAnsi" w:cstheme="minorHAnsi"/>
          <w:lang w:val="en-US"/>
        </w:rPr>
      </w:pPr>
      <w:r w:rsidRPr="00F2717D">
        <w:rPr>
          <w:rFonts w:asciiTheme="minorHAnsi" w:hAnsiTheme="minorHAnsi" w:cstheme="minorHAnsi"/>
          <w:lang w:val="en-US"/>
        </w:rPr>
        <w:t>Switch blade opening</w:t>
      </w:r>
      <w:r w:rsidR="00493F10" w:rsidRPr="00F2717D">
        <w:rPr>
          <w:rFonts w:asciiTheme="minorHAnsi" w:hAnsiTheme="minorHAnsi" w:cstheme="minorHAnsi"/>
          <w:lang w:val="en-US"/>
        </w:rPr>
        <w:t xml:space="preserve"> for </w:t>
      </w:r>
      <w:r w:rsidR="00BB5F82" w:rsidRPr="00F2717D">
        <w:rPr>
          <w:rFonts w:asciiTheme="minorHAnsi" w:hAnsiTheme="minorHAnsi" w:cstheme="minorHAnsi"/>
          <w:lang w:val="en-US"/>
        </w:rPr>
        <w:t>different configurations of point machines, seen at the third hole</w:t>
      </w:r>
      <w:r w:rsidR="00765BA5" w:rsidRPr="00F2717D">
        <w:rPr>
          <w:rFonts w:asciiTheme="minorHAnsi" w:hAnsiTheme="minorHAnsi" w:cstheme="minorHAnsi"/>
          <w:lang w:val="en-US"/>
        </w:rPr>
        <w:t xml:space="preserve"> (at switch </w:t>
      </w:r>
      <w:r w:rsidR="004435ED" w:rsidRPr="00F2717D">
        <w:rPr>
          <w:rFonts w:asciiTheme="minorHAnsi" w:hAnsiTheme="minorHAnsi" w:cstheme="minorHAnsi"/>
          <w:lang w:val="en-US"/>
        </w:rPr>
        <w:t>Blad</w:t>
      </w:r>
      <w:r w:rsidR="00486B12" w:rsidRPr="00F2717D">
        <w:rPr>
          <w:rFonts w:asciiTheme="minorHAnsi" w:hAnsiTheme="minorHAnsi" w:cstheme="minorHAnsi"/>
          <w:lang w:val="en-US"/>
        </w:rPr>
        <w:t xml:space="preserve">e </w:t>
      </w:r>
      <w:r w:rsidR="00FC7F71" w:rsidRPr="00F2717D">
        <w:rPr>
          <w:rFonts w:asciiTheme="minorHAnsi" w:hAnsiTheme="minorHAnsi" w:cstheme="minorHAnsi"/>
          <w:lang w:val="en-US"/>
        </w:rPr>
        <w:t>foot)</w:t>
      </w:r>
      <w:r w:rsidR="00BB5F82" w:rsidRPr="00F2717D">
        <w:rPr>
          <w:rFonts w:asciiTheme="minorHAnsi" w:hAnsiTheme="minorHAnsi" w:cstheme="minorHAnsi"/>
          <w:lang w:val="en-US"/>
        </w:rPr>
        <w:t xml:space="preserve"> </w:t>
      </w:r>
      <w:r w:rsidR="00EA7992" w:rsidRPr="00F2717D">
        <w:rPr>
          <w:rFonts w:asciiTheme="minorHAnsi" w:hAnsiTheme="minorHAnsi" w:cstheme="minorHAnsi"/>
          <w:lang w:val="en-US"/>
        </w:rPr>
        <w:t xml:space="preserve">from the tip of the </w:t>
      </w:r>
      <w:r w:rsidR="008C3C5D" w:rsidRPr="00F2717D">
        <w:rPr>
          <w:rFonts w:asciiTheme="minorHAnsi" w:hAnsiTheme="minorHAnsi" w:cstheme="minorHAnsi"/>
          <w:lang w:val="en-US"/>
        </w:rPr>
        <w:t>s</w:t>
      </w:r>
      <w:r w:rsidR="006B439A" w:rsidRPr="00F2717D">
        <w:rPr>
          <w:rFonts w:asciiTheme="minorHAnsi" w:hAnsiTheme="minorHAnsi" w:cstheme="minorHAnsi"/>
          <w:lang w:val="en-US"/>
        </w:rPr>
        <w:t>witch</w:t>
      </w:r>
      <w:r w:rsidR="00EA7992" w:rsidRPr="00F2717D">
        <w:rPr>
          <w:rFonts w:asciiTheme="minorHAnsi" w:hAnsiTheme="minorHAnsi" w:cstheme="minorHAnsi"/>
          <w:lang w:val="en-US"/>
        </w:rPr>
        <w:t xml:space="preserve"> </w:t>
      </w:r>
      <w:r w:rsidR="004435ED" w:rsidRPr="00F2717D">
        <w:rPr>
          <w:rFonts w:asciiTheme="minorHAnsi" w:hAnsiTheme="minorHAnsi" w:cstheme="minorHAnsi"/>
          <w:lang w:val="en-US"/>
        </w:rPr>
        <w:t>Blad</w:t>
      </w:r>
      <w:r w:rsidR="00EA7992" w:rsidRPr="00F2717D">
        <w:rPr>
          <w:rFonts w:asciiTheme="minorHAnsi" w:hAnsiTheme="minorHAnsi" w:cstheme="minorHAnsi"/>
          <w:lang w:val="en-US"/>
        </w:rPr>
        <w:t>e</w:t>
      </w:r>
      <w:r w:rsidR="008C3C5D" w:rsidRPr="00F2717D">
        <w:rPr>
          <w:rFonts w:asciiTheme="minorHAnsi" w:hAnsiTheme="minorHAnsi" w:cstheme="minorHAnsi"/>
          <w:lang w:val="en-US"/>
        </w:rPr>
        <w:t>1</w:t>
      </w:r>
      <w:r w:rsidR="00262DEE" w:rsidRPr="00F2717D">
        <w:rPr>
          <w:rFonts w:asciiTheme="minorHAnsi" w:hAnsiTheme="minorHAnsi" w:cstheme="minorHAnsi"/>
          <w:lang w:val="en-US"/>
        </w:rPr>
        <w:t>:</w:t>
      </w:r>
    </w:p>
    <w:tbl>
      <w:tblPr>
        <w:tblStyle w:val="Tabel-Gitter"/>
        <w:tblW w:w="8080" w:type="dxa"/>
        <w:tblInd w:w="85" w:type="dxa"/>
        <w:tblBorders>
          <w:top w:val="single" w:sz="2" w:space="0" w:color="607C8C"/>
          <w:left w:val="single" w:sz="2" w:space="0" w:color="607C8C"/>
          <w:bottom w:val="single" w:sz="2" w:space="0" w:color="607C8C"/>
          <w:right w:val="single" w:sz="2" w:space="0" w:color="607C8C"/>
          <w:insideH w:val="single" w:sz="2" w:space="0" w:color="607C8C"/>
          <w:insideV w:val="single" w:sz="2" w:space="0" w:color="607C8C"/>
        </w:tblBorders>
        <w:tblLayout w:type="fixed"/>
        <w:tblCellMar>
          <w:top w:w="85" w:type="dxa"/>
          <w:left w:w="85" w:type="dxa"/>
          <w:bottom w:w="85" w:type="dxa"/>
          <w:right w:w="85" w:type="dxa"/>
        </w:tblCellMar>
        <w:tblLook w:val="04A0" w:firstRow="1" w:lastRow="0" w:firstColumn="1" w:lastColumn="0" w:noHBand="0" w:noVBand="1"/>
      </w:tblPr>
      <w:tblGrid>
        <w:gridCol w:w="1846"/>
        <w:gridCol w:w="1415"/>
        <w:gridCol w:w="1701"/>
        <w:gridCol w:w="1559"/>
        <w:gridCol w:w="1559"/>
      </w:tblGrid>
      <w:tr w:rsidR="00301FCF" w:rsidRPr="00832FA9" w14:paraId="6B5BA179" w14:textId="77777777" w:rsidTr="00624F23">
        <w:trPr>
          <w:tblHeader/>
        </w:trPr>
        <w:tc>
          <w:tcPr>
            <w:tcW w:w="1846" w:type="dxa"/>
            <w:tcBorders>
              <w:right w:val="single" w:sz="2" w:space="0" w:color="FFFFFF"/>
            </w:tcBorders>
            <w:shd w:val="clear" w:color="auto" w:fill="607C8C"/>
            <w:vAlign w:val="center"/>
          </w:tcPr>
          <w:p w14:paraId="31DFCA0B" w14:textId="297A4EA9" w:rsidR="00301FCF" w:rsidRPr="00262DEE" w:rsidRDefault="00AF69FD" w:rsidP="006625D6">
            <w:pPr>
              <w:pStyle w:val="TabelCelle"/>
              <w:spacing w:line="276" w:lineRule="auto"/>
              <w:jc w:val="center"/>
              <w:rPr>
                <w:rFonts w:asciiTheme="minorHAnsi" w:hAnsiTheme="minorHAnsi" w:cstheme="minorHAnsi"/>
                <w:b/>
                <w:color w:val="FFFFFF" w:themeColor="background1"/>
                <w:sz w:val="18"/>
                <w:szCs w:val="24"/>
                <w:lang w:val="en-US"/>
              </w:rPr>
            </w:pPr>
            <w:r w:rsidRPr="00262DEE">
              <w:rPr>
                <w:rFonts w:asciiTheme="minorHAnsi" w:hAnsiTheme="minorHAnsi" w:cstheme="minorHAnsi"/>
                <w:b/>
                <w:color w:val="FFFFFF" w:themeColor="background1"/>
                <w:sz w:val="18"/>
                <w:szCs w:val="24"/>
                <w:lang w:val="en-US"/>
              </w:rPr>
              <w:t>Switch blade opening for</w:t>
            </w:r>
            <w:r w:rsidR="00301FCF" w:rsidRPr="00262DEE">
              <w:rPr>
                <w:rFonts w:asciiTheme="minorHAnsi" w:hAnsiTheme="minorHAnsi" w:cstheme="minorHAnsi"/>
                <w:b/>
                <w:color w:val="FFFFFF" w:themeColor="background1"/>
                <w:sz w:val="18"/>
                <w:szCs w:val="24"/>
                <w:lang w:val="en-US"/>
              </w:rPr>
              <w:t>:</w:t>
            </w:r>
          </w:p>
        </w:tc>
        <w:tc>
          <w:tcPr>
            <w:tcW w:w="1415" w:type="dxa"/>
            <w:tcBorders>
              <w:left w:val="single" w:sz="2" w:space="0" w:color="FFFFFF"/>
              <w:right w:val="single" w:sz="2" w:space="0" w:color="FFFFFF"/>
            </w:tcBorders>
            <w:shd w:val="clear" w:color="auto" w:fill="607C8C"/>
            <w:vAlign w:val="center"/>
          </w:tcPr>
          <w:p w14:paraId="7156CAD4" w14:textId="15C37C5B" w:rsidR="00301FCF" w:rsidRPr="00262DEE" w:rsidRDefault="00301FCF" w:rsidP="006625D6">
            <w:pPr>
              <w:pStyle w:val="TabelCelle"/>
              <w:spacing w:line="276" w:lineRule="auto"/>
              <w:jc w:val="center"/>
              <w:rPr>
                <w:rFonts w:asciiTheme="minorHAnsi" w:hAnsiTheme="minorHAnsi" w:cstheme="minorHAnsi"/>
                <w:b/>
                <w:color w:val="FFFFFF" w:themeColor="background1"/>
                <w:sz w:val="18"/>
                <w:szCs w:val="24"/>
                <w:lang w:val="en-US"/>
              </w:rPr>
            </w:pPr>
            <w:r w:rsidRPr="00262DEE">
              <w:rPr>
                <w:rFonts w:asciiTheme="minorHAnsi" w:hAnsiTheme="minorHAnsi" w:cstheme="minorHAnsi"/>
                <w:b/>
                <w:color w:val="FFFFFF" w:themeColor="background1"/>
                <w:sz w:val="18"/>
                <w:szCs w:val="24"/>
                <w:lang w:val="en-US"/>
              </w:rPr>
              <w:t>turnout</w:t>
            </w:r>
          </w:p>
          <w:p w14:paraId="29B0281E" w14:textId="489D8A76" w:rsidR="00301FCF" w:rsidRPr="00262DEE" w:rsidRDefault="00CE5652" w:rsidP="006625D6">
            <w:pPr>
              <w:pStyle w:val="TabelCelle"/>
              <w:spacing w:line="276" w:lineRule="auto"/>
              <w:jc w:val="center"/>
              <w:rPr>
                <w:rFonts w:asciiTheme="minorHAnsi" w:hAnsiTheme="minorHAnsi" w:cstheme="minorHAnsi"/>
                <w:b/>
                <w:color w:val="FFFFFF" w:themeColor="background1"/>
                <w:sz w:val="18"/>
                <w:szCs w:val="24"/>
                <w:lang w:val="en-US"/>
              </w:rPr>
            </w:pPr>
            <w:r w:rsidRPr="00262DEE">
              <w:rPr>
                <w:rFonts w:asciiTheme="minorHAnsi" w:hAnsiTheme="minorHAnsi" w:cstheme="minorHAnsi"/>
                <w:b/>
                <w:color w:val="FFFFFF" w:themeColor="background1"/>
                <w:sz w:val="18"/>
                <w:szCs w:val="24"/>
                <w:lang w:val="en-US"/>
              </w:rPr>
              <w:t xml:space="preserve"> with </w:t>
            </w:r>
            <w:r w:rsidR="00301FCF" w:rsidRPr="00262DEE">
              <w:rPr>
                <w:rFonts w:asciiTheme="minorHAnsi" w:hAnsiTheme="minorHAnsi" w:cstheme="minorHAnsi"/>
                <w:b/>
                <w:color w:val="FFFFFF" w:themeColor="background1"/>
                <w:sz w:val="18"/>
                <w:szCs w:val="24"/>
                <w:lang w:val="en-US"/>
              </w:rPr>
              <w:t xml:space="preserve">1 </w:t>
            </w:r>
            <w:r w:rsidR="00060099" w:rsidRPr="00262DEE">
              <w:rPr>
                <w:rFonts w:asciiTheme="minorHAnsi" w:hAnsiTheme="minorHAnsi" w:cstheme="minorHAnsi"/>
                <w:b/>
                <w:color w:val="FFFFFF" w:themeColor="background1"/>
                <w:sz w:val="18"/>
                <w:szCs w:val="24"/>
                <w:lang w:val="en-US"/>
              </w:rPr>
              <w:t>point machine</w:t>
            </w:r>
          </w:p>
        </w:tc>
        <w:tc>
          <w:tcPr>
            <w:tcW w:w="1701" w:type="dxa"/>
            <w:tcBorders>
              <w:left w:val="single" w:sz="2" w:space="0" w:color="FFFFFF"/>
              <w:right w:val="single" w:sz="2" w:space="0" w:color="FFFFFF"/>
            </w:tcBorders>
            <w:shd w:val="clear" w:color="auto" w:fill="607C8C"/>
            <w:vAlign w:val="center"/>
          </w:tcPr>
          <w:p w14:paraId="26EFCA4B" w14:textId="77777777" w:rsidR="00060099" w:rsidRPr="00262DEE" w:rsidRDefault="00060099" w:rsidP="006625D6">
            <w:pPr>
              <w:pStyle w:val="TabelCelle"/>
              <w:spacing w:line="276" w:lineRule="auto"/>
              <w:jc w:val="center"/>
              <w:rPr>
                <w:rFonts w:asciiTheme="minorHAnsi" w:hAnsiTheme="minorHAnsi" w:cstheme="minorHAnsi"/>
                <w:b/>
                <w:color w:val="FFFFFF" w:themeColor="background1"/>
                <w:sz w:val="18"/>
                <w:szCs w:val="24"/>
                <w:lang w:val="en-US"/>
              </w:rPr>
            </w:pPr>
            <w:r w:rsidRPr="00262DEE">
              <w:rPr>
                <w:rFonts w:asciiTheme="minorHAnsi" w:hAnsiTheme="minorHAnsi" w:cstheme="minorHAnsi"/>
                <w:b/>
                <w:color w:val="FFFFFF" w:themeColor="background1"/>
                <w:sz w:val="18"/>
                <w:szCs w:val="24"/>
                <w:lang w:val="en-US"/>
              </w:rPr>
              <w:t>turnout</w:t>
            </w:r>
          </w:p>
          <w:p w14:paraId="242F8667" w14:textId="1C754EE9" w:rsidR="00301FCF" w:rsidRPr="00262DEE" w:rsidRDefault="00060099" w:rsidP="006625D6">
            <w:pPr>
              <w:pStyle w:val="TabelCelle"/>
              <w:spacing w:line="276" w:lineRule="auto"/>
              <w:jc w:val="center"/>
              <w:rPr>
                <w:rFonts w:asciiTheme="minorHAnsi" w:hAnsiTheme="minorHAnsi" w:cstheme="minorHAnsi"/>
                <w:b/>
                <w:color w:val="FFFFFF" w:themeColor="background1"/>
                <w:sz w:val="18"/>
                <w:szCs w:val="24"/>
                <w:lang w:val="en-US"/>
              </w:rPr>
            </w:pPr>
            <w:r w:rsidRPr="00262DEE">
              <w:rPr>
                <w:rFonts w:asciiTheme="minorHAnsi" w:hAnsiTheme="minorHAnsi" w:cstheme="minorHAnsi"/>
                <w:b/>
                <w:color w:val="FFFFFF" w:themeColor="background1"/>
                <w:sz w:val="18"/>
                <w:szCs w:val="24"/>
                <w:lang w:val="en-US"/>
              </w:rPr>
              <w:t xml:space="preserve"> with </w:t>
            </w:r>
            <w:r w:rsidR="00090431" w:rsidRPr="00262DEE">
              <w:rPr>
                <w:rFonts w:asciiTheme="minorHAnsi" w:hAnsiTheme="minorHAnsi" w:cstheme="minorHAnsi"/>
                <w:b/>
                <w:color w:val="FFFFFF" w:themeColor="background1"/>
                <w:sz w:val="18"/>
                <w:szCs w:val="24"/>
                <w:lang w:val="en-US"/>
              </w:rPr>
              <w:t>2-point</w:t>
            </w:r>
            <w:r w:rsidRPr="00262DEE">
              <w:rPr>
                <w:rFonts w:asciiTheme="minorHAnsi" w:hAnsiTheme="minorHAnsi" w:cstheme="minorHAnsi"/>
                <w:b/>
                <w:color w:val="FFFFFF" w:themeColor="background1"/>
                <w:sz w:val="18"/>
                <w:szCs w:val="24"/>
                <w:lang w:val="en-US"/>
              </w:rPr>
              <w:t xml:space="preserve"> machines</w:t>
            </w:r>
          </w:p>
        </w:tc>
        <w:tc>
          <w:tcPr>
            <w:tcW w:w="1559" w:type="dxa"/>
            <w:tcBorders>
              <w:left w:val="single" w:sz="2" w:space="0" w:color="FFFFFF"/>
              <w:right w:val="single" w:sz="2" w:space="0" w:color="FFFFFF" w:themeColor="background1"/>
            </w:tcBorders>
            <w:shd w:val="clear" w:color="auto" w:fill="607C8C"/>
            <w:vAlign w:val="center"/>
          </w:tcPr>
          <w:p w14:paraId="4A350B93" w14:textId="77777777" w:rsidR="00060099" w:rsidRPr="00262DEE" w:rsidRDefault="00060099" w:rsidP="006625D6">
            <w:pPr>
              <w:pStyle w:val="TabelCelle"/>
              <w:spacing w:line="276" w:lineRule="auto"/>
              <w:jc w:val="center"/>
              <w:rPr>
                <w:rFonts w:asciiTheme="minorHAnsi" w:hAnsiTheme="minorHAnsi" w:cstheme="minorHAnsi"/>
                <w:b/>
                <w:color w:val="FFFFFF" w:themeColor="background1"/>
                <w:sz w:val="18"/>
                <w:szCs w:val="24"/>
                <w:lang w:val="en-US"/>
              </w:rPr>
            </w:pPr>
            <w:r w:rsidRPr="00262DEE">
              <w:rPr>
                <w:rFonts w:asciiTheme="minorHAnsi" w:hAnsiTheme="minorHAnsi" w:cstheme="minorHAnsi"/>
                <w:b/>
                <w:color w:val="FFFFFF" w:themeColor="background1"/>
                <w:sz w:val="18"/>
                <w:szCs w:val="24"/>
                <w:lang w:val="en-US"/>
              </w:rPr>
              <w:t>turnout</w:t>
            </w:r>
          </w:p>
          <w:p w14:paraId="1EC2440D" w14:textId="58AB8706" w:rsidR="00301FCF" w:rsidRPr="00262DEE" w:rsidRDefault="00060099" w:rsidP="006625D6">
            <w:pPr>
              <w:pStyle w:val="TabelCelle"/>
              <w:spacing w:line="276" w:lineRule="auto"/>
              <w:jc w:val="center"/>
              <w:rPr>
                <w:rFonts w:asciiTheme="minorHAnsi" w:hAnsiTheme="minorHAnsi" w:cstheme="minorHAnsi"/>
                <w:b/>
                <w:color w:val="FFFFFF" w:themeColor="background1"/>
                <w:sz w:val="18"/>
                <w:szCs w:val="24"/>
                <w:lang w:val="en-US"/>
              </w:rPr>
            </w:pPr>
            <w:r w:rsidRPr="00262DEE">
              <w:rPr>
                <w:rFonts w:asciiTheme="minorHAnsi" w:hAnsiTheme="minorHAnsi" w:cstheme="minorHAnsi"/>
                <w:b/>
                <w:color w:val="FFFFFF" w:themeColor="background1"/>
                <w:sz w:val="18"/>
                <w:szCs w:val="24"/>
                <w:lang w:val="en-US"/>
              </w:rPr>
              <w:t xml:space="preserve"> with </w:t>
            </w:r>
            <w:r w:rsidR="00090431" w:rsidRPr="00262DEE">
              <w:rPr>
                <w:rFonts w:asciiTheme="minorHAnsi" w:hAnsiTheme="minorHAnsi" w:cstheme="minorHAnsi"/>
                <w:b/>
                <w:color w:val="FFFFFF" w:themeColor="background1"/>
                <w:sz w:val="18"/>
                <w:szCs w:val="24"/>
                <w:lang w:val="en-US"/>
              </w:rPr>
              <w:t>3-point</w:t>
            </w:r>
            <w:r w:rsidRPr="00262DEE">
              <w:rPr>
                <w:rFonts w:asciiTheme="minorHAnsi" w:hAnsiTheme="minorHAnsi" w:cstheme="minorHAnsi"/>
                <w:b/>
                <w:color w:val="FFFFFF" w:themeColor="background1"/>
                <w:sz w:val="18"/>
                <w:szCs w:val="24"/>
                <w:lang w:val="en-US"/>
              </w:rPr>
              <w:t xml:space="preserve"> machines</w:t>
            </w:r>
          </w:p>
        </w:tc>
        <w:tc>
          <w:tcPr>
            <w:tcW w:w="1559" w:type="dxa"/>
            <w:tcBorders>
              <w:left w:val="single" w:sz="2" w:space="0" w:color="FFFFFF" w:themeColor="background1"/>
            </w:tcBorders>
            <w:shd w:val="clear" w:color="auto" w:fill="607C8C"/>
          </w:tcPr>
          <w:p w14:paraId="1DB95E19" w14:textId="61512438" w:rsidR="00301FCF" w:rsidRPr="00262DEE" w:rsidRDefault="00060099" w:rsidP="006625D6">
            <w:pPr>
              <w:pStyle w:val="TabelCelle"/>
              <w:spacing w:line="276" w:lineRule="auto"/>
              <w:jc w:val="center"/>
              <w:rPr>
                <w:rFonts w:asciiTheme="minorHAnsi" w:hAnsiTheme="minorHAnsi" w:cstheme="minorHAnsi"/>
                <w:b/>
                <w:color w:val="FFFFFF" w:themeColor="background1"/>
                <w:sz w:val="18"/>
                <w:szCs w:val="24"/>
                <w:lang w:val="en-US"/>
              </w:rPr>
            </w:pPr>
            <w:r w:rsidRPr="00262DEE">
              <w:rPr>
                <w:rFonts w:asciiTheme="minorHAnsi" w:hAnsiTheme="minorHAnsi" w:cstheme="minorHAnsi"/>
                <w:b/>
                <w:color w:val="FFFFFF" w:themeColor="background1"/>
                <w:sz w:val="18"/>
                <w:szCs w:val="24"/>
                <w:lang w:val="en-US"/>
              </w:rPr>
              <w:t xml:space="preserve">Double slip </w:t>
            </w:r>
            <w:proofErr w:type="gramStart"/>
            <w:r w:rsidR="007D059F" w:rsidRPr="00262DEE">
              <w:rPr>
                <w:rFonts w:asciiTheme="minorHAnsi" w:hAnsiTheme="minorHAnsi" w:cstheme="minorHAnsi"/>
                <w:b/>
                <w:color w:val="FFFFFF" w:themeColor="background1"/>
                <w:sz w:val="18"/>
                <w:szCs w:val="24"/>
                <w:lang w:val="en-US"/>
              </w:rPr>
              <w:t>Diamond  with</w:t>
            </w:r>
            <w:proofErr w:type="gramEnd"/>
            <w:r w:rsidR="007D059F" w:rsidRPr="00262DEE">
              <w:rPr>
                <w:rFonts w:asciiTheme="minorHAnsi" w:hAnsiTheme="minorHAnsi" w:cstheme="minorHAnsi"/>
                <w:b/>
                <w:color w:val="FFFFFF" w:themeColor="background1"/>
                <w:sz w:val="18"/>
                <w:szCs w:val="24"/>
                <w:lang w:val="en-US"/>
              </w:rPr>
              <w:t xml:space="preserve"> 1 point machine</w:t>
            </w:r>
          </w:p>
        </w:tc>
      </w:tr>
      <w:tr w:rsidR="00301FCF" w:rsidRPr="003640FF" w14:paraId="074D27D6" w14:textId="77777777" w:rsidTr="00624F23">
        <w:tc>
          <w:tcPr>
            <w:tcW w:w="1846" w:type="dxa"/>
            <w:shd w:val="clear" w:color="auto" w:fill="auto"/>
          </w:tcPr>
          <w:p w14:paraId="354E883B" w14:textId="3233F7A5" w:rsidR="00301FCF" w:rsidRPr="00262DEE" w:rsidRDefault="00CE5652" w:rsidP="006625D6">
            <w:pPr>
              <w:pStyle w:val="TabelCelle"/>
              <w:spacing w:line="276" w:lineRule="auto"/>
              <w:rPr>
                <w:rFonts w:asciiTheme="minorHAnsi" w:hAnsiTheme="minorHAnsi" w:cstheme="minorHAnsi"/>
                <w:color w:val="000000" w:themeColor="text1"/>
                <w:sz w:val="18"/>
                <w:szCs w:val="24"/>
                <w:lang w:val="en-US"/>
              </w:rPr>
            </w:pPr>
            <w:r w:rsidRPr="00262DEE">
              <w:rPr>
                <w:rFonts w:asciiTheme="minorHAnsi" w:hAnsiTheme="minorHAnsi" w:cstheme="minorHAnsi"/>
                <w:color w:val="000000" w:themeColor="text1"/>
                <w:sz w:val="18"/>
                <w:szCs w:val="24"/>
                <w:lang w:val="en-US"/>
              </w:rPr>
              <w:t>1</w:t>
            </w:r>
            <w:r w:rsidRPr="00262DEE">
              <w:rPr>
                <w:rFonts w:asciiTheme="minorHAnsi" w:hAnsiTheme="minorHAnsi" w:cstheme="minorHAnsi"/>
                <w:color w:val="000000" w:themeColor="text1"/>
                <w:sz w:val="18"/>
                <w:szCs w:val="24"/>
                <w:vertAlign w:val="superscript"/>
                <w:lang w:val="en-US"/>
              </w:rPr>
              <w:t>st</w:t>
            </w:r>
            <w:r w:rsidR="00301FCF" w:rsidRPr="00262DEE">
              <w:rPr>
                <w:rFonts w:asciiTheme="minorHAnsi" w:hAnsiTheme="minorHAnsi" w:cstheme="minorHAnsi"/>
                <w:color w:val="000000" w:themeColor="text1"/>
                <w:sz w:val="18"/>
                <w:szCs w:val="24"/>
                <w:lang w:val="en-US"/>
              </w:rPr>
              <w:t xml:space="preserve"> point machine</w:t>
            </w:r>
          </w:p>
        </w:tc>
        <w:tc>
          <w:tcPr>
            <w:tcW w:w="1415" w:type="dxa"/>
            <w:shd w:val="clear" w:color="auto" w:fill="auto"/>
          </w:tcPr>
          <w:p w14:paraId="20CD2138" w14:textId="77777777" w:rsidR="00301FCF" w:rsidRPr="00262DEE" w:rsidRDefault="00301FCF" w:rsidP="006625D6">
            <w:pPr>
              <w:pStyle w:val="TabelCelle"/>
              <w:spacing w:line="276" w:lineRule="auto"/>
              <w:jc w:val="center"/>
              <w:rPr>
                <w:rFonts w:asciiTheme="minorHAnsi" w:hAnsiTheme="minorHAnsi" w:cstheme="minorHAnsi"/>
                <w:color w:val="000000" w:themeColor="text1"/>
                <w:sz w:val="18"/>
                <w:szCs w:val="24"/>
                <w:lang w:val="en-US"/>
              </w:rPr>
            </w:pPr>
            <w:r w:rsidRPr="00262DEE">
              <w:rPr>
                <w:rFonts w:asciiTheme="minorHAnsi" w:hAnsiTheme="minorHAnsi" w:cstheme="minorHAnsi"/>
                <w:color w:val="000000" w:themeColor="text1"/>
                <w:sz w:val="18"/>
                <w:szCs w:val="24"/>
                <w:lang w:val="en-US"/>
              </w:rPr>
              <w:t>160 mm</w:t>
            </w:r>
          </w:p>
        </w:tc>
        <w:tc>
          <w:tcPr>
            <w:tcW w:w="1701" w:type="dxa"/>
            <w:shd w:val="clear" w:color="auto" w:fill="auto"/>
          </w:tcPr>
          <w:p w14:paraId="78801664" w14:textId="77777777" w:rsidR="00301FCF" w:rsidRPr="00262DEE" w:rsidRDefault="00301FCF" w:rsidP="006625D6">
            <w:pPr>
              <w:pStyle w:val="TabelCelle"/>
              <w:spacing w:line="276" w:lineRule="auto"/>
              <w:jc w:val="center"/>
              <w:rPr>
                <w:rFonts w:asciiTheme="minorHAnsi" w:hAnsiTheme="minorHAnsi" w:cstheme="minorHAnsi"/>
                <w:color w:val="000000" w:themeColor="text1"/>
                <w:sz w:val="18"/>
                <w:szCs w:val="24"/>
                <w:lang w:val="en-US"/>
              </w:rPr>
            </w:pPr>
            <w:r w:rsidRPr="00262DEE">
              <w:rPr>
                <w:rFonts w:asciiTheme="minorHAnsi" w:hAnsiTheme="minorHAnsi" w:cstheme="minorHAnsi"/>
                <w:color w:val="000000" w:themeColor="text1"/>
                <w:sz w:val="18"/>
                <w:szCs w:val="24"/>
                <w:lang w:val="en-US"/>
              </w:rPr>
              <w:t>143 mm</w:t>
            </w:r>
          </w:p>
        </w:tc>
        <w:tc>
          <w:tcPr>
            <w:tcW w:w="1559" w:type="dxa"/>
            <w:shd w:val="clear" w:color="auto" w:fill="auto"/>
          </w:tcPr>
          <w:p w14:paraId="64E7EB3E" w14:textId="77777777" w:rsidR="00301FCF" w:rsidRPr="00262DEE" w:rsidRDefault="00301FCF" w:rsidP="006625D6">
            <w:pPr>
              <w:pStyle w:val="TabelCelle"/>
              <w:spacing w:line="276" w:lineRule="auto"/>
              <w:jc w:val="center"/>
              <w:rPr>
                <w:rFonts w:asciiTheme="minorHAnsi" w:hAnsiTheme="minorHAnsi" w:cstheme="minorHAnsi"/>
                <w:color w:val="000000" w:themeColor="text1"/>
                <w:sz w:val="18"/>
                <w:szCs w:val="24"/>
                <w:lang w:val="en-US"/>
              </w:rPr>
            </w:pPr>
            <w:r w:rsidRPr="00262DEE">
              <w:rPr>
                <w:rFonts w:asciiTheme="minorHAnsi" w:hAnsiTheme="minorHAnsi" w:cstheme="minorHAnsi"/>
                <w:color w:val="000000" w:themeColor="text1"/>
                <w:sz w:val="18"/>
                <w:szCs w:val="24"/>
                <w:lang w:val="en-US"/>
              </w:rPr>
              <w:t>143 mm</w:t>
            </w:r>
          </w:p>
        </w:tc>
        <w:tc>
          <w:tcPr>
            <w:tcW w:w="1559" w:type="dxa"/>
          </w:tcPr>
          <w:p w14:paraId="30389F89" w14:textId="77777777" w:rsidR="00301FCF" w:rsidRPr="00262DEE" w:rsidRDefault="00301FCF" w:rsidP="006625D6">
            <w:pPr>
              <w:pStyle w:val="TabelCelle"/>
              <w:spacing w:line="276" w:lineRule="auto"/>
              <w:jc w:val="center"/>
              <w:rPr>
                <w:rFonts w:asciiTheme="minorHAnsi" w:hAnsiTheme="minorHAnsi" w:cstheme="minorHAnsi"/>
                <w:color w:val="000000" w:themeColor="text1"/>
                <w:sz w:val="18"/>
                <w:szCs w:val="24"/>
                <w:lang w:val="en-US"/>
              </w:rPr>
            </w:pPr>
            <w:r w:rsidRPr="00262DEE">
              <w:rPr>
                <w:rFonts w:asciiTheme="minorHAnsi" w:hAnsiTheme="minorHAnsi" w:cstheme="minorHAnsi"/>
                <w:color w:val="000000" w:themeColor="text1"/>
                <w:sz w:val="18"/>
                <w:szCs w:val="24"/>
                <w:lang w:val="en-US"/>
              </w:rPr>
              <w:t>160 mm</w:t>
            </w:r>
          </w:p>
        </w:tc>
      </w:tr>
      <w:tr w:rsidR="00301FCF" w:rsidRPr="003640FF" w14:paraId="11A2A220" w14:textId="77777777" w:rsidTr="00624F23">
        <w:tc>
          <w:tcPr>
            <w:tcW w:w="1846" w:type="dxa"/>
            <w:shd w:val="clear" w:color="auto" w:fill="auto"/>
          </w:tcPr>
          <w:p w14:paraId="35FDE0C9" w14:textId="7CC54B03" w:rsidR="00301FCF" w:rsidRPr="00262DEE" w:rsidRDefault="00301FCF" w:rsidP="006625D6">
            <w:pPr>
              <w:pStyle w:val="TabelCelle"/>
              <w:spacing w:line="276" w:lineRule="auto"/>
              <w:rPr>
                <w:rFonts w:asciiTheme="minorHAnsi" w:hAnsiTheme="minorHAnsi" w:cstheme="minorHAnsi"/>
                <w:color w:val="000000" w:themeColor="text1"/>
                <w:sz w:val="18"/>
                <w:szCs w:val="24"/>
                <w:lang w:val="en-US"/>
              </w:rPr>
            </w:pPr>
            <w:r w:rsidRPr="00262DEE">
              <w:rPr>
                <w:rFonts w:asciiTheme="minorHAnsi" w:hAnsiTheme="minorHAnsi" w:cstheme="minorHAnsi"/>
                <w:color w:val="000000" w:themeColor="text1"/>
                <w:sz w:val="18"/>
                <w:szCs w:val="24"/>
                <w:lang w:val="en-US"/>
              </w:rPr>
              <w:t>2</w:t>
            </w:r>
            <w:r w:rsidR="00CE5652" w:rsidRPr="00262DEE">
              <w:rPr>
                <w:rFonts w:asciiTheme="minorHAnsi" w:hAnsiTheme="minorHAnsi" w:cstheme="minorHAnsi"/>
                <w:color w:val="000000" w:themeColor="text1"/>
                <w:sz w:val="18"/>
                <w:szCs w:val="24"/>
                <w:vertAlign w:val="superscript"/>
                <w:lang w:val="en-US"/>
              </w:rPr>
              <w:t>nd</w:t>
            </w:r>
            <w:r w:rsidRPr="00262DEE">
              <w:rPr>
                <w:rFonts w:asciiTheme="minorHAnsi" w:hAnsiTheme="minorHAnsi" w:cstheme="minorHAnsi"/>
                <w:color w:val="000000" w:themeColor="text1"/>
                <w:sz w:val="18"/>
                <w:szCs w:val="24"/>
                <w:lang w:val="en-US"/>
              </w:rPr>
              <w:t xml:space="preserve"> point machine</w:t>
            </w:r>
          </w:p>
        </w:tc>
        <w:tc>
          <w:tcPr>
            <w:tcW w:w="1415" w:type="dxa"/>
            <w:shd w:val="clear" w:color="auto" w:fill="auto"/>
          </w:tcPr>
          <w:p w14:paraId="67A540A8" w14:textId="1730173F" w:rsidR="00301FCF" w:rsidRPr="00262DEE" w:rsidRDefault="00301FCF" w:rsidP="006625D6">
            <w:pPr>
              <w:pStyle w:val="TabelCelle"/>
              <w:spacing w:line="276" w:lineRule="auto"/>
              <w:jc w:val="center"/>
              <w:rPr>
                <w:rFonts w:asciiTheme="minorHAnsi" w:hAnsiTheme="minorHAnsi" w:cstheme="minorHAnsi"/>
                <w:color w:val="000000" w:themeColor="text1"/>
                <w:sz w:val="18"/>
                <w:szCs w:val="24"/>
                <w:lang w:val="en-US"/>
              </w:rPr>
            </w:pPr>
            <w:r w:rsidRPr="00262DEE">
              <w:rPr>
                <w:rFonts w:asciiTheme="minorHAnsi" w:hAnsiTheme="minorHAnsi" w:cstheme="minorHAnsi"/>
                <w:color w:val="000000" w:themeColor="text1"/>
                <w:sz w:val="18"/>
                <w:szCs w:val="24"/>
                <w:lang w:val="en-US"/>
              </w:rPr>
              <w:t>Not relevant</w:t>
            </w:r>
          </w:p>
        </w:tc>
        <w:tc>
          <w:tcPr>
            <w:tcW w:w="1701" w:type="dxa"/>
            <w:shd w:val="clear" w:color="auto" w:fill="auto"/>
          </w:tcPr>
          <w:p w14:paraId="49AE4B5E" w14:textId="77777777" w:rsidR="00301FCF" w:rsidRPr="00262DEE" w:rsidRDefault="00301FCF" w:rsidP="006625D6">
            <w:pPr>
              <w:pStyle w:val="TabelCelle"/>
              <w:spacing w:line="276" w:lineRule="auto"/>
              <w:jc w:val="center"/>
              <w:rPr>
                <w:rFonts w:asciiTheme="minorHAnsi" w:hAnsiTheme="minorHAnsi" w:cstheme="minorHAnsi"/>
                <w:color w:val="000000" w:themeColor="text1"/>
                <w:sz w:val="18"/>
                <w:szCs w:val="24"/>
                <w:lang w:val="en-US"/>
              </w:rPr>
            </w:pPr>
            <w:r w:rsidRPr="00262DEE">
              <w:rPr>
                <w:rFonts w:asciiTheme="minorHAnsi" w:hAnsiTheme="minorHAnsi" w:cstheme="minorHAnsi"/>
                <w:color w:val="000000" w:themeColor="text1"/>
                <w:sz w:val="18"/>
                <w:szCs w:val="24"/>
                <w:lang w:val="en-US"/>
              </w:rPr>
              <w:t>90 mm</w:t>
            </w:r>
          </w:p>
        </w:tc>
        <w:tc>
          <w:tcPr>
            <w:tcW w:w="1559" w:type="dxa"/>
            <w:shd w:val="clear" w:color="auto" w:fill="auto"/>
          </w:tcPr>
          <w:p w14:paraId="3E8E22ED" w14:textId="77777777" w:rsidR="00301FCF" w:rsidRPr="00262DEE" w:rsidRDefault="00301FCF" w:rsidP="006625D6">
            <w:pPr>
              <w:pStyle w:val="TabelCelle"/>
              <w:spacing w:line="276" w:lineRule="auto"/>
              <w:jc w:val="center"/>
              <w:rPr>
                <w:rFonts w:asciiTheme="minorHAnsi" w:hAnsiTheme="minorHAnsi" w:cstheme="minorHAnsi"/>
                <w:color w:val="000000" w:themeColor="text1"/>
                <w:sz w:val="18"/>
                <w:szCs w:val="24"/>
                <w:lang w:val="en-US"/>
              </w:rPr>
            </w:pPr>
            <w:r w:rsidRPr="00262DEE">
              <w:rPr>
                <w:rFonts w:asciiTheme="minorHAnsi" w:hAnsiTheme="minorHAnsi" w:cstheme="minorHAnsi"/>
                <w:color w:val="000000" w:themeColor="text1"/>
                <w:sz w:val="18"/>
                <w:szCs w:val="24"/>
                <w:lang w:val="en-US"/>
              </w:rPr>
              <w:t xml:space="preserve">143 mm </w:t>
            </w:r>
          </w:p>
        </w:tc>
        <w:tc>
          <w:tcPr>
            <w:tcW w:w="1559" w:type="dxa"/>
          </w:tcPr>
          <w:p w14:paraId="6DDEA667" w14:textId="53A56F2B" w:rsidR="00301FCF" w:rsidRPr="00262DEE" w:rsidRDefault="00301FCF" w:rsidP="006625D6">
            <w:pPr>
              <w:pStyle w:val="TabelCelle"/>
              <w:spacing w:line="276" w:lineRule="auto"/>
              <w:jc w:val="center"/>
              <w:rPr>
                <w:rFonts w:asciiTheme="minorHAnsi" w:hAnsiTheme="minorHAnsi" w:cstheme="minorHAnsi"/>
                <w:color w:val="000000" w:themeColor="text1"/>
                <w:sz w:val="18"/>
                <w:szCs w:val="24"/>
                <w:lang w:val="en-US"/>
              </w:rPr>
            </w:pPr>
            <w:r w:rsidRPr="00262DEE">
              <w:rPr>
                <w:rFonts w:asciiTheme="minorHAnsi" w:hAnsiTheme="minorHAnsi" w:cstheme="minorHAnsi"/>
                <w:color w:val="000000" w:themeColor="text1"/>
                <w:sz w:val="18"/>
                <w:szCs w:val="24"/>
                <w:lang w:val="en-US"/>
              </w:rPr>
              <w:t>Not relevant</w:t>
            </w:r>
          </w:p>
        </w:tc>
      </w:tr>
      <w:tr w:rsidR="00301FCF" w:rsidRPr="003640FF" w14:paraId="63A44429" w14:textId="77777777" w:rsidTr="00624F23">
        <w:tc>
          <w:tcPr>
            <w:tcW w:w="1846" w:type="dxa"/>
            <w:shd w:val="clear" w:color="auto" w:fill="auto"/>
          </w:tcPr>
          <w:p w14:paraId="27325DE6" w14:textId="4BABFD0E" w:rsidR="00301FCF" w:rsidRPr="00262DEE" w:rsidRDefault="00FB0DEA" w:rsidP="006625D6">
            <w:pPr>
              <w:pStyle w:val="TabelCelle"/>
              <w:spacing w:line="276" w:lineRule="auto"/>
              <w:rPr>
                <w:rFonts w:asciiTheme="minorHAnsi" w:hAnsiTheme="minorHAnsi" w:cstheme="minorHAnsi"/>
                <w:color w:val="000000" w:themeColor="text1"/>
                <w:sz w:val="18"/>
                <w:szCs w:val="24"/>
                <w:lang w:val="en-US"/>
              </w:rPr>
            </w:pPr>
            <w:r w:rsidRPr="00262DEE">
              <w:rPr>
                <w:rFonts w:asciiTheme="minorHAnsi" w:hAnsiTheme="minorHAnsi" w:cstheme="minorHAnsi"/>
                <w:color w:val="000000" w:themeColor="text1"/>
                <w:sz w:val="18"/>
                <w:szCs w:val="24"/>
                <w:lang w:val="en-US"/>
              </w:rPr>
              <w:t>3</w:t>
            </w:r>
            <w:r w:rsidR="00CE5652" w:rsidRPr="00262DEE">
              <w:rPr>
                <w:rFonts w:asciiTheme="minorHAnsi" w:hAnsiTheme="minorHAnsi" w:cstheme="minorHAnsi"/>
                <w:color w:val="000000" w:themeColor="text1"/>
                <w:sz w:val="18"/>
                <w:szCs w:val="24"/>
                <w:vertAlign w:val="superscript"/>
                <w:lang w:val="en-US"/>
              </w:rPr>
              <w:t>r</w:t>
            </w:r>
            <w:r w:rsidR="000B3B33" w:rsidRPr="00262DEE">
              <w:rPr>
                <w:rFonts w:asciiTheme="minorHAnsi" w:hAnsiTheme="minorHAnsi" w:cstheme="minorHAnsi"/>
                <w:color w:val="000000" w:themeColor="text1"/>
                <w:sz w:val="18"/>
                <w:szCs w:val="24"/>
                <w:vertAlign w:val="superscript"/>
                <w:lang w:val="en-US"/>
              </w:rPr>
              <w:t>d</w:t>
            </w:r>
            <w:r w:rsidR="00301FCF" w:rsidRPr="00262DEE">
              <w:rPr>
                <w:rFonts w:asciiTheme="minorHAnsi" w:hAnsiTheme="minorHAnsi" w:cstheme="minorHAnsi"/>
                <w:color w:val="000000" w:themeColor="text1"/>
                <w:sz w:val="18"/>
                <w:szCs w:val="24"/>
                <w:lang w:val="en-US"/>
              </w:rPr>
              <w:t xml:space="preserve"> point machine</w:t>
            </w:r>
          </w:p>
        </w:tc>
        <w:tc>
          <w:tcPr>
            <w:tcW w:w="1415" w:type="dxa"/>
            <w:shd w:val="clear" w:color="auto" w:fill="auto"/>
          </w:tcPr>
          <w:p w14:paraId="524903D7" w14:textId="0042FDBD" w:rsidR="00301FCF" w:rsidRPr="00262DEE" w:rsidRDefault="00301FCF" w:rsidP="006625D6">
            <w:pPr>
              <w:pStyle w:val="TabelCelle"/>
              <w:spacing w:line="276" w:lineRule="auto"/>
              <w:jc w:val="center"/>
              <w:rPr>
                <w:rFonts w:asciiTheme="minorHAnsi" w:hAnsiTheme="minorHAnsi" w:cstheme="minorHAnsi"/>
                <w:color w:val="000000" w:themeColor="text1"/>
                <w:sz w:val="18"/>
                <w:szCs w:val="24"/>
                <w:lang w:val="en-US"/>
              </w:rPr>
            </w:pPr>
            <w:r w:rsidRPr="00262DEE">
              <w:rPr>
                <w:rFonts w:asciiTheme="minorHAnsi" w:hAnsiTheme="minorHAnsi" w:cstheme="minorHAnsi"/>
                <w:color w:val="000000" w:themeColor="text1"/>
                <w:sz w:val="18"/>
                <w:szCs w:val="24"/>
                <w:lang w:val="en-US"/>
              </w:rPr>
              <w:t>Not relevant</w:t>
            </w:r>
          </w:p>
        </w:tc>
        <w:tc>
          <w:tcPr>
            <w:tcW w:w="1701" w:type="dxa"/>
            <w:shd w:val="clear" w:color="auto" w:fill="auto"/>
          </w:tcPr>
          <w:p w14:paraId="56252D4A" w14:textId="1F3D022A" w:rsidR="00301FCF" w:rsidRPr="00262DEE" w:rsidRDefault="00301FCF" w:rsidP="006625D6">
            <w:pPr>
              <w:pStyle w:val="TabelCelle"/>
              <w:spacing w:line="276" w:lineRule="auto"/>
              <w:jc w:val="center"/>
              <w:rPr>
                <w:rFonts w:asciiTheme="minorHAnsi" w:hAnsiTheme="minorHAnsi" w:cstheme="minorHAnsi"/>
                <w:color w:val="000000" w:themeColor="text1"/>
                <w:sz w:val="18"/>
                <w:szCs w:val="24"/>
                <w:lang w:val="en-US"/>
              </w:rPr>
            </w:pPr>
            <w:r w:rsidRPr="00262DEE">
              <w:rPr>
                <w:rFonts w:asciiTheme="minorHAnsi" w:hAnsiTheme="minorHAnsi" w:cstheme="minorHAnsi"/>
                <w:color w:val="000000" w:themeColor="text1"/>
                <w:sz w:val="18"/>
                <w:szCs w:val="24"/>
                <w:lang w:val="en-US"/>
              </w:rPr>
              <w:t>Not relevant</w:t>
            </w:r>
          </w:p>
        </w:tc>
        <w:tc>
          <w:tcPr>
            <w:tcW w:w="1559" w:type="dxa"/>
            <w:shd w:val="clear" w:color="auto" w:fill="auto"/>
          </w:tcPr>
          <w:p w14:paraId="6B475615" w14:textId="77777777" w:rsidR="00301FCF" w:rsidRPr="00262DEE" w:rsidRDefault="00301FCF" w:rsidP="006625D6">
            <w:pPr>
              <w:pStyle w:val="TabelCelle"/>
              <w:spacing w:line="276" w:lineRule="auto"/>
              <w:jc w:val="center"/>
              <w:rPr>
                <w:rFonts w:asciiTheme="minorHAnsi" w:hAnsiTheme="minorHAnsi" w:cstheme="minorHAnsi"/>
                <w:color w:val="000000" w:themeColor="text1"/>
                <w:sz w:val="18"/>
                <w:szCs w:val="24"/>
                <w:lang w:val="en-US"/>
              </w:rPr>
            </w:pPr>
            <w:r w:rsidRPr="00262DEE">
              <w:rPr>
                <w:rFonts w:asciiTheme="minorHAnsi" w:hAnsiTheme="minorHAnsi" w:cstheme="minorHAnsi"/>
                <w:color w:val="000000" w:themeColor="text1"/>
                <w:sz w:val="18"/>
                <w:szCs w:val="24"/>
                <w:lang w:val="en-US"/>
              </w:rPr>
              <w:t>90 mm</w:t>
            </w:r>
          </w:p>
        </w:tc>
        <w:tc>
          <w:tcPr>
            <w:tcW w:w="1559" w:type="dxa"/>
          </w:tcPr>
          <w:p w14:paraId="2ABE5A8B" w14:textId="6E36FDE0" w:rsidR="00301FCF" w:rsidRPr="00262DEE" w:rsidRDefault="00301FCF" w:rsidP="006625D6">
            <w:pPr>
              <w:pStyle w:val="TabelCelle"/>
              <w:spacing w:line="276" w:lineRule="auto"/>
              <w:jc w:val="center"/>
              <w:rPr>
                <w:rFonts w:asciiTheme="minorHAnsi" w:hAnsiTheme="minorHAnsi" w:cstheme="minorHAnsi"/>
                <w:color w:val="000000" w:themeColor="text1"/>
                <w:sz w:val="18"/>
                <w:szCs w:val="24"/>
                <w:lang w:val="en-US"/>
              </w:rPr>
            </w:pPr>
            <w:r w:rsidRPr="00262DEE">
              <w:rPr>
                <w:rFonts w:asciiTheme="minorHAnsi" w:hAnsiTheme="minorHAnsi" w:cstheme="minorHAnsi"/>
                <w:color w:val="000000" w:themeColor="text1"/>
                <w:sz w:val="18"/>
                <w:szCs w:val="24"/>
                <w:lang w:val="en-US"/>
              </w:rPr>
              <w:t>Not relevant</w:t>
            </w:r>
          </w:p>
        </w:tc>
      </w:tr>
    </w:tbl>
    <w:p w14:paraId="37A9F0D4" w14:textId="6A43C7B1" w:rsidR="00262DEE" w:rsidRPr="006E7575" w:rsidRDefault="00262DEE" w:rsidP="006625D6">
      <w:pPr>
        <w:pStyle w:val="Billedetekst"/>
        <w:spacing w:line="276" w:lineRule="auto"/>
        <w:ind w:left="709" w:hanging="709"/>
        <w:jc w:val="left"/>
        <w:rPr>
          <w:rFonts w:asciiTheme="minorHAnsi" w:hAnsiTheme="minorHAnsi" w:cstheme="minorHAnsi"/>
          <w:b w:val="0"/>
          <w:bCs w:val="0"/>
          <w:color w:val="FFC000"/>
          <w:vertAlign w:val="superscript"/>
          <w:lang w:val="en-US"/>
        </w:rPr>
      </w:pPr>
      <w:r w:rsidRPr="006E7575">
        <w:rPr>
          <w:rFonts w:asciiTheme="minorHAnsi" w:hAnsiTheme="minorHAnsi" w:cstheme="minorHAnsi"/>
          <w:b w:val="0"/>
          <w:bCs w:val="0"/>
          <w:color w:val="000000" w:themeColor="text1"/>
          <w:lang w:val="en-US"/>
        </w:rPr>
        <w:t xml:space="preserve">Table 3: </w:t>
      </w:r>
      <w:r w:rsidRPr="006E7575">
        <w:rPr>
          <w:rFonts w:asciiTheme="minorHAnsi" w:hAnsiTheme="minorHAnsi" w:cstheme="minorHAnsi"/>
          <w:b w:val="0"/>
          <w:bCs w:val="0"/>
          <w:color w:val="000000" w:themeColor="text1"/>
          <w:lang w:val="en-US"/>
        </w:rPr>
        <w:tab/>
        <w:t xml:space="preserve">Switch blade opening for different configurations of point machines, seen at the third hole (at switch Blade foot) from the tip of the switch </w:t>
      </w:r>
      <w:proofErr w:type="gramStart"/>
      <w:r w:rsidRPr="006E7575">
        <w:rPr>
          <w:rFonts w:asciiTheme="minorHAnsi" w:hAnsiTheme="minorHAnsi" w:cstheme="minorHAnsi"/>
          <w:b w:val="0"/>
          <w:bCs w:val="0"/>
          <w:color w:val="000000" w:themeColor="text1"/>
          <w:lang w:val="en-US"/>
        </w:rPr>
        <w:t>Blade</w:t>
      </w:r>
      <w:r w:rsidRPr="006E7575">
        <w:rPr>
          <w:rFonts w:asciiTheme="minorHAnsi" w:hAnsiTheme="minorHAnsi" w:cstheme="minorHAnsi"/>
          <w:b w:val="0"/>
          <w:bCs w:val="0"/>
          <w:color w:val="000000" w:themeColor="text1"/>
          <w:vertAlign w:val="superscript"/>
          <w:lang w:val="en-US"/>
        </w:rPr>
        <w:t>1</w:t>
      </w:r>
      <w:proofErr w:type="gramEnd"/>
    </w:p>
    <w:p w14:paraId="4D9D89B2" w14:textId="77777777" w:rsidR="00301FCF" w:rsidRPr="003640FF" w:rsidRDefault="00301FCF" w:rsidP="006625D6">
      <w:pPr>
        <w:spacing w:line="276" w:lineRule="auto"/>
        <w:rPr>
          <w:rFonts w:asciiTheme="minorHAnsi" w:hAnsiTheme="minorHAnsi" w:cstheme="minorHAnsi"/>
          <w:lang w:val="en-US"/>
        </w:rPr>
      </w:pPr>
    </w:p>
    <w:p w14:paraId="55B0841A" w14:textId="798CE0CE" w:rsidR="00262DEE" w:rsidRDefault="00AD04FA" w:rsidP="006625D6">
      <w:pPr>
        <w:pStyle w:val="Listeafsnit"/>
        <w:numPr>
          <w:ilvl w:val="0"/>
          <w:numId w:val="18"/>
        </w:numPr>
        <w:spacing w:line="276" w:lineRule="auto"/>
        <w:ind w:left="426"/>
        <w:rPr>
          <w:rFonts w:asciiTheme="minorHAnsi" w:hAnsiTheme="minorHAnsi" w:cstheme="minorHAnsi"/>
          <w:sz w:val="18"/>
          <w:szCs w:val="18"/>
          <w:lang w:val="en-US"/>
        </w:rPr>
      </w:pPr>
      <w:r w:rsidRPr="00262DEE">
        <w:rPr>
          <w:rFonts w:asciiTheme="minorHAnsi" w:hAnsiTheme="minorHAnsi" w:cstheme="minorHAnsi"/>
          <w:sz w:val="18"/>
          <w:szCs w:val="18"/>
          <w:lang w:val="en-US"/>
        </w:rPr>
        <w:t xml:space="preserve">Note that the exact switch blade opening of the different point machine depends on the point machine type. As Banedanmark has many different types of point machines, different switch blade opening will thus occur </w:t>
      </w:r>
      <w:r w:rsidRPr="006E7575">
        <w:rPr>
          <w:rFonts w:asciiTheme="minorHAnsi" w:hAnsiTheme="minorHAnsi" w:cstheme="minorHAnsi"/>
          <w:sz w:val="18"/>
          <w:szCs w:val="18"/>
          <w:lang w:val="en-US"/>
        </w:rPr>
        <w:t xml:space="preserve">depending on which point machine is used in the specific case. Since it is often unknown at the time of measurement which type of point machine is to be used, the table </w:t>
      </w:r>
      <w:r w:rsidRPr="00262DEE">
        <w:rPr>
          <w:rFonts w:asciiTheme="minorHAnsi" w:hAnsiTheme="minorHAnsi" w:cstheme="minorHAnsi"/>
          <w:sz w:val="18"/>
          <w:szCs w:val="18"/>
          <w:lang w:val="en-US"/>
        </w:rPr>
        <w:t>shows the smallest value (of switch blade opening) that can occur.</w:t>
      </w:r>
    </w:p>
    <w:p w14:paraId="71D81028" w14:textId="77777777" w:rsidR="00262DEE" w:rsidRPr="006E7575" w:rsidRDefault="00262DEE" w:rsidP="006625D6">
      <w:pPr>
        <w:pStyle w:val="Listeafsnit"/>
        <w:spacing w:line="276" w:lineRule="auto"/>
        <w:ind w:left="720"/>
        <w:rPr>
          <w:rFonts w:asciiTheme="minorHAnsi" w:hAnsiTheme="minorHAnsi" w:cstheme="minorHAnsi"/>
          <w:sz w:val="18"/>
          <w:szCs w:val="18"/>
          <w:lang w:val="en-US"/>
        </w:rPr>
      </w:pPr>
    </w:p>
    <w:p w14:paraId="61564293" w14:textId="60669394" w:rsidR="00A82D5C" w:rsidRPr="006E7575" w:rsidRDefault="00F83C5D" w:rsidP="006625D6">
      <w:pPr>
        <w:pStyle w:val="Overskrift3"/>
        <w:numPr>
          <w:ilvl w:val="2"/>
          <w:numId w:val="19"/>
        </w:numPr>
        <w:spacing w:line="276" w:lineRule="auto"/>
        <w:rPr>
          <w:rFonts w:asciiTheme="minorHAnsi" w:hAnsiTheme="minorHAnsi" w:cstheme="minorHAnsi"/>
          <w:sz w:val="22"/>
          <w:szCs w:val="28"/>
          <w:lang w:val="en-US"/>
        </w:rPr>
      </w:pPr>
      <w:bookmarkStart w:id="228" w:name="_Toc128045397"/>
      <w:bookmarkStart w:id="229" w:name="_Toc92683014"/>
      <w:bookmarkStart w:id="230" w:name="_Toc92682772"/>
      <w:bookmarkStart w:id="231" w:name="_Toc92684081"/>
      <w:r w:rsidRPr="006E7575">
        <w:rPr>
          <w:rFonts w:asciiTheme="minorHAnsi" w:hAnsiTheme="minorHAnsi" w:cstheme="minorHAnsi"/>
          <w:sz w:val="22"/>
          <w:szCs w:val="28"/>
          <w:lang w:val="en-US"/>
        </w:rPr>
        <w:t xml:space="preserve">Switch </w:t>
      </w:r>
      <w:r w:rsidR="00D444C6" w:rsidRPr="006E7575">
        <w:rPr>
          <w:rFonts w:asciiTheme="minorHAnsi" w:hAnsiTheme="minorHAnsi" w:cstheme="minorHAnsi"/>
          <w:sz w:val="22"/>
          <w:szCs w:val="28"/>
          <w:lang w:val="en-US"/>
        </w:rPr>
        <w:t>blade</w:t>
      </w:r>
      <w:r w:rsidRPr="006E7575">
        <w:rPr>
          <w:rFonts w:asciiTheme="minorHAnsi" w:hAnsiTheme="minorHAnsi" w:cstheme="minorHAnsi"/>
          <w:sz w:val="22"/>
          <w:szCs w:val="28"/>
          <w:lang w:val="en-US"/>
        </w:rPr>
        <w:t xml:space="preserve"> </w:t>
      </w:r>
      <w:proofErr w:type="gramStart"/>
      <w:r w:rsidRPr="006E7575">
        <w:rPr>
          <w:rFonts w:asciiTheme="minorHAnsi" w:hAnsiTheme="minorHAnsi" w:cstheme="minorHAnsi"/>
          <w:sz w:val="22"/>
          <w:szCs w:val="28"/>
          <w:lang w:val="en-US"/>
        </w:rPr>
        <w:t>tension</w:t>
      </w:r>
      <w:bookmarkEnd w:id="228"/>
      <w:proofErr w:type="gramEnd"/>
      <w:r w:rsidRPr="006E7575">
        <w:rPr>
          <w:rFonts w:asciiTheme="minorHAnsi" w:hAnsiTheme="minorHAnsi" w:cstheme="minorHAnsi"/>
          <w:sz w:val="22"/>
          <w:szCs w:val="28"/>
          <w:lang w:val="en-US"/>
        </w:rPr>
        <w:t xml:space="preserve"> </w:t>
      </w:r>
    </w:p>
    <w:p w14:paraId="41482E76" w14:textId="7F18E9AB" w:rsidR="000D276C" w:rsidRPr="003640FF" w:rsidRDefault="000D276C"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During the measurement, the </w:t>
      </w:r>
      <w:r w:rsidR="006B439A" w:rsidRPr="003640FF">
        <w:rPr>
          <w:rFonts w:asciiTheme="minorHAnsi" w:hAnsiTheme="minorHAnsi" w:cstheme="minorHAnsi"/>
          <w:lang w:val="en-US"/>
        </w:rPr>
        <w:t>Switch</w:t>
      </w:r>
      <w:r w:rsidRPr="003640FF">
        <w:rPr>
          <w:rFonts w:asciiTheme="minorHAnsi" w:hAnsiTheme="minorHAnsi" w:cstheme="minorHAnsi"/>
          <w:lang w:val="en-US"/>
        </w:rPr>
        <w:t xml:space="preserve"> </w:t>
      </w:r>
      <w:r w:rsidR="005A04E1" w:rsidRPr="003640FF">
        <w:rPr>
          <w:rFonts w:asciiTheme="minorHAnsi" w:hAnsiTheme="minorHAnsi" w:cstheme="minorHAnsi"/>
          <w:lang w:val="en-US"/>
        </w:rPr>
        <w:t>blade</w:t>
      </w:r>
      <w:r w:rsidRPr="003640FF">
        <w:rPr>
          <w:rFonts w:asciiTheme="minorHAnsi" w:hAnsiTheme="minorHAnsi" w:cstheme="minorHAnsi"/>
          <w:lang w:val="en-US"/>
        </w:rPr>
        <w:t xml:space="preserve"> must be adjusted manually without any point </w:t>
      </w:r>
      <w:r w:rsidR="00402814" w:rsidRPr="003640FF">
        <w:rPr>
          <w:rFonts w:asciiTheme="minorHAnsi" w:hAnsiTheme="minorHAnsi" w:cstheme="minorHAnsi"/>
          <w:lang w:val="en-US"/>
        </w:rPr>
        <w:t>machine and</w:t>
      </w:r>
      <w:r w:rsidRPr="003640FF">
        <w:rPr>
          <w:rFonts w:asciiTheme="minorHAnsi" w:hAnsiTheme="minorHAnsi" w:cstheme="minorHAnsi"/>
          <w:lang w:val="en-US"/>
        </w:rPr>
        <w:t xml:space="preserve"> must be fixed to the </w:t>
      </w:r>
      <w:r w:rsidR="00402814" w:rsidRPr="003640FF">
        <w:rPr>
          <w:rFonts w:asciiTheme="minorHAnsi" w:hAnsiTheme="minorHAnsi" w:cstheme="minorHAnsi"/>
          <w:lang w:val="en-US"/>
        </w:rPr>
        <w:t>S</w:t>
      </w:r>
      <w:r w:rsidRPr="003640FF">
        <w:rPr>
          <w:rFonts w:asciiTheme="minorHAnsi" w:hAnsiTheme="minorHAnsi" w:cstheme="minorHAnsi"/>
          <w:lang w:val="en-US"/>
        </w:rPr>
        <w:t xml:space="preserve">tock </w:t>
      </w:r>
      <w:r w:rsidR="00402814" w:rsidRPr="003640FF">
        <w:rPr>
          <w:rFonts w:asciiTheme="minorHAnsi" w:hAnsiTheme="minorHAnsi" w:cstheme="minorHAnsi"/>
          <w:lang w:val="en-US"/>
        </w:rPr>
        <w:t>R</w:t>
      </w:r>
      <w:r w:rsidRPr="003640FF">
        <w:rPr>
          <w:rFonts w:asciiTheme="minorHAnsi" w:hAnsiTheme="minorHAnsi" w:cstheme="minorHAnsi"/>
          <w:lang w:val="en-US"/>
        </w:rPr>
        <w:t>ail using a screw clamp at each point machine.</w:t>
      </w:r>
    </w:p>
    <w:p w14:paraId="3A323161" w14:textId="2E65C63B" w:rsidR="00F83C5D" w:rsidRDefault="000D276C"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The </w:t>
      </w:r>
      <w:r w:rsidR="006B439A" w:rsidRPr="003640FF">
        <w:rPr>
          <w:rFonts w:asciiTheme="minorHAnsi" w:hAnsiTheme="minorHAnsi" w:cstheme="minorHAnsi"/>
          <w:lang w:val="en-US"/>
        </w:rPr>
        <w:t>Switch</w:t>
      </w:r>
      <w:r w:rsidRPr="003640FF">
        <w:rPr>
          <w:rFonts w:asciiTheme="minorHAnsi" w:hAnsiTheme="minorHAnsi" w:cstheme="minorHAnsi"/>
          <w:lang w:val="en-US"/>
        </w:rPr>
        <w:t xml:space="preserve"> </w:t>
      </w:r>
      <w:r w:rsidR="005A04E1" w:rsidRPr="003640FF">
        <w:rPr>
          <w:rFonts w:asciiTheme="minorHAnsi" w:hAnsiTheme="minorHAnsi" w:cstheme="minorHAnsi"/>
          <w:lang w:val="en-US"/>
        </w:rPr>
        <w:t>blade</w:t>
      </w:r>
      <w:r w:rsidRPr="003640FF">
        <w:rPr>
          <w:rFonts w:asciiTheme="minorHAnsi" w:hAnsiTheme="minorHAnsi" w:cstheme="minorHAnsi"/>
          <w:lang w:val="en-US"/>
        </w:rPr>
        <w:t xml:space="preserve"> must be tension-free in the middle position. With full </w:t>
      </w:r>
      <w:r w:rsidR="00402814" w:rsidRPr="003640FF">
        <w:rPr>
          <w:rFonts w:asciiTheme="minorHAnsi" w:hAnsiTheme="minorHAnsi" w:cstheme="minorHAnsi"/>
          <w:lang w:val="en-US"/>
        </w:rPr>
        <w:t>S</w:t>
      </w:r>
      <w:r w:rsidRPr="003640FF">
        <w:rPr>
          <w:rFonts w:asciiTheme="minorHAnsi" w:hAnsiTheme="minorHAnsi" w:cstheme="minorHAnsi"/>
          <w:lang w:val="en-US"/>
        </w:rPr>
        <w:t xml:space="preserve">witch </w:t>
      </w:r>
      <w:r w:rsidR="00DE26B3" w:rsidRPr="003640FF">
        <w:rPr>
          <w:rFonts w:asciiTheme="minorHAnsi" w:hAnsiTheme="minorHAnsi" w:cstheme="minorHAnsi"/>
          <w:lang w:val="en-US"/>
        </w:rPr>
        <w:t>blade</w:t>
      </w:r>
      <w:r w:rsidR="00C96172" w:rsidRPr="003640FF">
        <w:rPr>
          <w:rFonts w:asciiTheme="minorHAnsi" w:hAnsiTheme="minorHAnsi" w:cstheme="minorHAnsi"/>
          <w:lang w:val="en-US"/>
        </w:rPr>
        <w:t xml:space="preserve"> </w:t>
      </w:r>
      <w:r w:rsidRPr="003640FF">
        <w:rPr>
          <w:rFonts w:asciiTheme="minorHAnsi" w:hAnsiTheme="minorHAnsi" w:cstheme="minorHAnsi"/>
          <w:lang w:val="en-US"/>
        </w:rPr>
        <w:t>extension according to</w:t>
      </w:r>
      <w:r w:rsidR="007D7090" w:rsidRPr="003640FF">
        <w:rPr>
          <w:rFonts w:asciiTheme="minorHAnsi" w:hAnsiTheme="minorHAnsi" w:cstheme="minorHAnsi"/>
          <w:lang w:val="en-US"/>
        </w:rPr>
        <w:t xml:space="preserve"> </w:t>
      </w:r>
      <w:r w:rsidRPr="003640FF">
        <w:rPr>
          <w:rFonts w:asciiTheme="minorHAnsi" w:hAnsiTheme="minorHAnsi" w:cstheme="minorHAnsi"/>
          <w:lang w:val="en-US"/>
        </w:rPr>
        <w:t xml:space="preserve">table </w:t>
      </w:r>
      <w:r w:rsidR="009D248F" w:rsidRPr="003640FF">
        <w:rPr>
          <w:rFonts w:asciiTheme="minorHAnsi" w:hAnsiTheme="minorHAnsi" w:cstheme="minorHAnsi"/>
          <w:lang w:val="en-US"/>
        </w:rPr>
        <w:t>3</w:t>
      </w:r>
      <w:r w:rsidR="007D7090" w:rsidRPr="003640FF">
        <w:rPr>
          <w:rFonts w:asciiTheme="minorHAnsi" w:hAnsiTheme="minorHAnsi" w:cstheme="minorHAnsi"/>
          <w:lang w:val="en-US"/>
        </w:rPr>
        <w:t xml:space="preserve"> (see above)</w:t>
      </w:r>
      <w:r w:rsidRPr="003640FF">
        <w:rPr>
          <w:rFonts w:asciiTheme="minorHAnsi" w:hAnsiTheme="minorHAnsi" w:cstheme="minorHAnsi"/>
          <w:lang w:val="en-US"/>
        </w:rPr>
        <w:t>, the "</w:t>
      </w:r>
      <w:r w:rsidR="00402814" w:rsidRPr="003640FF">
        <w:rPr>
          <w:rFonts w:asciiTheme="minorHAnsi" w:hAnsiTheme="minorHAnsi" w:cstheme="minorHAnsi"/>
          <w:lang w:val="en-US"/>
        </w:rPr>
        <w:t>S</w:t>
      </w:r>
      <w:r w:rsidRPr="003640FF">
        <w:rPr>
          <w:rFonts w:asciiTheme="minorHAnsi" w:hAnsiTheme="minorHAnsi" w:cstheme="minorHAnsi"/>
          <w:lang w:val="en-US"/>
        </w:rPr>
        <w:t xml:space="preserve">witch </w:t>
      </w:r>
      <w:r w:rsidR="00817BC0" w:rsidRPr="003640FF">
        <w:rPr>
          <w:rFonts w:asciiTheme="minorHAnsi" w:hAnsiTheme="minorHAnsi" w:cstheme="minorHAnsi"/>
          <w:lang w:val="en-US"/>
        </w:rPr>
        <w:t>blade</w:t>
      </w:r>
      <w:r w:rsidRPr="003640FF">
        <w:rPr>
          <w:rFonts w:asciiTheme="minorHAnsi" w:hAnsiTheme="minorHAnsi" w:cstheme="minorHAnsi"/>
          <w:lang w:val="en-US"/>
        </w:rPr>
        <w:t xml:space="preserve"> </w:t>
      </w:r>
      <w:r w:rsidR="00817BC0" w:rsidRPr="003640FF">
        <w:rPr>
          <w:rFonts w:asciiTheme="minorHAnsi" w:hAnsiTheme="minorHAnsi" w:cstheme="minorHAnsi"/>
          <w:lang w:val="en-US"/>
        </w:rPr>
        <w:t>t</w:t>
      </w:r>
      <w:r w:rsidRPr="003640FF">
        <w:rPr>
          <w:rFonts w:asciiTheme="minorHAnsi" w:hAnsiTheme="minorHAnsi" w:cstheme="minorHAnsi"/>
          <w:lang w:val="en-US"/>
        </w:rPr>
        <w:t xml:space="preserve">ension" must not exceed 600 N per </w:t>
      </w:r>
      <w:r w:rsidR="006B439A" w:rsidRPr="003640FF">
        <w:rPr>
          <w:rFonts w:asciiTheme="minorHAnsi" w:hAnsiTheme="minorHAnsi" w:cstheme="minorHAnsi"/>
          <w:lang w:val="en-US"/>
        </w:rPr>
        <w:t>Switch</w:t>
      </w:r>
      <w:r w:rsidRPr="003640FF">
        <w:rPr>
          <w:rFonts w:asciiTheme="minorHAnsi" w:hAnsiTheme="minorHAnsi" w:cstheme="minorHAnsi"/>
          <w:lang w:val="en-US"/>
        </w:rPr>
        <w:t xml:space="preserve"> </w:t>
      </w:r>
      <w:r w:rsidR="00817BC0" w:rsidRPr="003640FF">
        <w:rPr>
          <w:rFonts w:asciiTheme="minorHAnsi" w:hAnsiTheme="minorHAnsi" w:cstheme="minorHAnsi"/>
          <w:lang w:val="en-US"/>
        </w:rPr>
        <w:t>blade</w:t>
      </w:r>
      <w:r w:rsidRPr="003640FF">
        <w:rPr>
          <w:rFonts w:asciiTheme="minorHAnsi" w:hAnsiTheme="minorHAnsi" w:cstheme="minorHAnsi"/>
          <w:lang w:val="en-US"/>
        </w:rPr>
        <w:t xml:space="preserve">. Switch </w:t>
      </w:r>
      <w:r w:rsidR="00386E63" w:rsidRPr="003640FF">
        <w:rPr>
          <w:rFonts w:asciiTheme="minorHAnsi" w:hAnsiTheme="minorHAnsi" w:cstheme="minorHAnsi"/>
          <w:lang w:val="en-US"/>
        </w:rPr>
        <w:t>blade</w:t>
      </w:r>
      <w:r w:rsidRPr="003640FF">
        <w:rPr>
          <w:rFonts w:asciiTheme="minorHAnsi" w:hAnsiTheme="minorHAnsi" w:cstheme="minorHAnsi"/>
          <w:lang w:val="en-US"/>
        </w:rPr>
        <w:t xml:space="preserve"> </w:t>
      </w:r>
      <w:r w:rsidR="00135F74" w:rsidRPr="003640FF">
        <w:rPr>
          <w:rFonts w:asciiTheme="minorHAnsi" w:hAnsiTheme="minorHAnsi" w:cstheme="minorHAnsi"/>
          <w:lang w:val="en-US"/>
        </w:rPr>
        <w:t>tension</w:t>
      </w:r>
      <w:r w:rsidRPr="003640FF">
        <w:rPr>
          <w:rFonts w:asciiTheme="minorHAnsi" w:hAnsiTheme="minorHAnsi" w:cstheme="minorHAnsi"/>
          <w:lang w:val="en-US"/>
        </w:rPr>
        <w:t xml:space="preserve"> is measured as the force it takes to move the rail from mid-position to open and closed positions.</w:t>
      </w:r>
    </w:p>
    <w:p w14:paraId="1172A08D" w14:textId="77777777" w:rsidR="00262DEE" w:rsidRPr="003640FF" w:rsidRDefault="00262DEE" w:rsidP="006625D6">
      <w:pPr>
        <w:spacing w:after="200" w:line="276" w:lineRule="auto"/>
        <w:rPr>
          <w:rFonts w:asciiTheme="minorHAnsi" w:hAnsiTheme="minorHAnsi" w:cstheme="minorHAnsi"/>
          <w:lang w:val="en-US"/>
        </w:rPr>
      </w:pPr>
    </w:p>
    <w:p w14:paraId="7A82E891" w14:textId="00FD3E5B" w:rsidR="00DF0D61" w:rsidRPr="006E7575" w:rsidRDefault="00135F74" w:rsidP="006625D6">
      <w:pPr>
        <w:pStyle w:val="Overskrift3"/>
        <w:numPr>
          <w:ilvl w:val="2"/>
          <w:numId w:val="19"/>
        </w:numPr>
        <w:spacing w:line="276" w:lineRule="auto"/>
        <w:rPr>
          <w:rFonts w:asciiTheme="minorHAnsi" w:hAnsiTheme="minorHAnsi" w:cstheme="minorHAnsi"/>
          <w:sz w:val="22"/>
          <w:szCs w:val="28"/>
          <w:lang w:val="en-US"/>
        </w:rPr>
      </w:pPr>
      <w:bookmarkStart w:id="232" w:name="_Toc128045398"/>
      <w:bookmarkEnd w:id="229"/>
      <w:bookmarkEnd w:id="230"/>
      <w:bookmarkEnd w:id="231"/>
      <w:r w:rsidRPr="006E7575">
        <w:rPr>
          <w:rFonts w:asciiTheme="minorHAnsi" w:hAnsiTheme="minorHAnsi" w:cstheme="minorHAnsi"/>
          <w:sz w:val="22"/>
          <w:szCs w:val="28"/>
          <w:lang w:val="en-US"/>
        </w:rPr>
        <w:lastRenderedPageBreak/>
        <w:t xml:space="preserve">Holes </w:t>
      </w:r>
      <w:r w:rsidR="00C439FF" w:rsidRPr="006E7575">
        <w:rPr>
          <w:rFonts w:asciiTheme="minorHAnsi" w:hAnsiTheme="minorHAnsi" w:cstheme="minorHAnsi"/>
          <w:sz w:val="22"/>
          <w:szCs w:val="28"/>
          <w:lang w:val="en-US"/>
        </w:rPr>
        <w:t xml:space="preserve">bracket for pulling and control </w:t>
      </w:r>
      <w:proofErr w:type="gramStart"/>
      <w:r w:rsidR="00C439FF" w:rsidRPr="006E7575">
        <w:rPr>
          <w:rFonts w:asciiTheme="minorHAnsi" w:hAnsiTheme="minorHAnsi" w:cstheme="minorHAnsi"/>
          <w:sz w:val="22"/>
          <w:szCs w:val="28"/>
          <w:lang w:val="en-US"/>
        </w:rPr>
        <w:t>rods</w:t>
      </w:r>
      <w:bookmarkEnd w:id="232"/>
      <w:proofErr w:type="gramEnd"/>
      <w:r w:rsidR="00EB12F0" w:rsidRPr="006E7575">
        <w:rPr>
          <w:rFonts w:asciiTheme="minorHAnsi" w:hAnsiTheme="minorHAnsi" w:cstheme="minorHAnsi"/>
          <w:sz w:val="22"/>
          <w:szCs w:val="28"/>
          <w:lang w:val="en-US"/>
        </w:rPr>
        <w:t xml:space="preserve"> </w:t>
      </w:r>
    </w:p>
    <w:p w14:paraId="0FE538E5" w14:textId="65D5C2B0" w:rsidR="002146E2" w:rsidRPr="00F2717D" w:rsidRDefault="000066CC" w:rsidP="006625D6">
      <w:pPr>
        <w:spacing w:after="200" w:line="276" w:lineRule="auto"/>
        <w:rPr>
          <w:rFonts w:asciiTheme="minorHAnsi" w:hAnsiTheme="minorHAnsi" w:cstheme="minorHAnsi"/>
          <w:lang w:val="en-US"/>
        </w:rPr>
      </w:pPr>
      <w:r w:rsidRPr="00F2717D">
        <w:rPr>
          <w:rFonts w:asciiTheme="minorHAnsi" w:hAnsiTheme="minorHAnsi" w:cstheme="minorHAnsi"/>
          <w:lang w:val="en-US"/>
        </w:rPr>
        <w:t xml:space="preserve">Nylon bushings must be placed in holes for </w:t>
      </w:r>
      <w:r w:rsidR="00C439FF" w:rsidRPr="00F2717D">
        <w:rPr>
          <w:rFonts w:asciiTheme="minorHAnsi" w:hAnsiTheme="minorHAnsi" w:cstheme="minorHAnsi"/>
          <w:lang w:val="en-US"/>
        </w:rPr>
        <w:t>bracket for the pulling and control rods</w:t>
      </w:r>
      <w:r w:rsidRPr="00F2717D">
        <w:rPr>
          <w:rFonts w:asciiTheme="minorHAnsi" w:hAnsiTheme="minorHAnsi" w:cstheme="minorHAnsi"/>
          <w:lang w:val="en-US"/>
        </w:rPr>
        <w:t>.</w:t>
      </w:r>
    </w:p>
    <w:p w14:paraId="549AC383" w14:textId="77777777" w:rsidR="00262DEE" w:rsidRPr="003640FF" w:rsidRDefault="00262DEE" w:rsidP="006625D6">
      <w:pPr>
        <w:spacing w:line="276" w:lineRule="auto"/>
        <w:rPr>
          <w:rFonts w:asciiTheme="minorHAnsi" w:hAnsiTheme="minorHAnsi" w:cstheme="minorHAnsi"/>
          <w:color w:val="000000" w:themeColor="text1"/>
          <w:lang w:val="en-US"/>
        </w:rPr>
      </w:pPr>
    </w:p>
    <w:p w14:paraId="0BAC2C99" w14:textId="5D93E566" w:rsidR="001D575B" w:rsidRPr="003640FF" w:rsidRDefault="000066CC" w:rsidP="006625D6">
      <w:pPr>
        <w:pStyle w:val="Overskrift2"/>
        <w:numPr>
          <w:ilvl w:val="1"/>
          <w:numId w:val="19"/>
        </w:numPr>
        <w:spacing w:line="276" w:lineRule="auto"/>
        <w:rPr>
          <w:rFonts w:asciiTheme="minorHAnsi" w:hAnsiTheme="minorHAnsi" w:cstheme="minorHAnsi"/>
          <w:lang w:val="en-US"/>
        </w:rPr>
      </w:pPr>
      <w:bookmarkStart w:id="233" w:name="_Toc228002488"/>
      <w:bookmarkStart w:id="234" w:name="_Toc228085475"/>
      <w:bookmarkStart w:id="235" w:name="_Toc228085547"/>
      <w:bookmarkStart w:id="236" w:name="_Toc228085606"/>
      <w:bookmarkStart w:id="237" w:name="_Toc228085607"/>
      <w:bookmarkStart w:id="238" w:name="_Toc229984518"/>
      <w:bookmarkStart w:id="239" w:name="_Toc364452729"/>
      <w:bookmarkStart w:id="240" w:name="_Toc128045399"/>
      <w:bookmarkEnd w:id="220"/>
      <w:bookmarkEnd w:id="221"/>
      <w:bookmarkEnd w:id="222"/>
      <w:bookmarkEnd w:id="223"/>
      <w:bookmarkEnd w:id="224"/>
      <w:bookmarkEnd w:id="233"/>
      <w:bookmarkEnd w:id="234"/>
      <w:bookmarkEnd w:id="235"/>
      <w:bookmarkEnd w:id="236"/>
      <w:r w:rsidRPr="003640FF">
        <w:rPr>
          <w:rFonts w:asciiTheme="minorHAnsi" w:hAnsiTheme="minorHAnsi" w:cstheme="minorHAnsi"/>
          <w:lang w:val="en-US"/>
        </w:rPr>
        <w:t xml:space="preserve">Check </w:t>
      </w:r>
      <w:r w:rsidR="00402814" w:rsidRPr="003640FF">
        <w:rPr>
          <w:rFonts w:asciiTheme="minorHAnsi" w:hAnsiTheme="minorHAnsi" w:cstheme="minorHAnsi"/>
          <w:lang w:val="en-US"/>
        </w:rPr>
        <w:t>R</w:t>
      </w:r>
      <w:r w:rsidRPr="003640FF">
        <w:rPr>
          <w:rFonts w:asciiTheme="minorHAnsi" w:hAnsiTheme="minorHAnsi" w:cstheme="minorHAnsi"/>
          <w:lang w:val="en-US"/>
        </w:rPr>
        <w:t xml:space="preserve">ail </w:t>
      </w:r>
      <w:bookmarkEnd w:id="237"/>
      <w:bookmarkEnd w:id="238"/>
      <w:bookmarkEnd w:id="239"/>
      <w:r w:rsidR="00402814" w:rsidRPr="003640FF">
        <w:rPr>
          <w:rFonts w:asciiTheme="minorHAnsi" w:hAnsiTheme="minorHAnsi" w:cstheme="minorHAnsi"/>
          <w:lang w:val="en-US"/>
        </w:rPr>
        <w:t>(P</w:t>
      </w:r>
      <w:r w:rsidRPr="003640FF">
        <w:rPr>
          <w:rFonts w:asciiTheme="minorHAnsi" w:hAnsiTheme="minorHAnsi" w:cstheme="minorHAnsi"/>
          <w:lang w:val="en-US"/>
        </w:rPr>
        <w:t>art 1</w:t>
      </w:r>
      <w:r w:rsidR="00473062" w:rsidRPr="003640FF">
        <w:rPr>
          <w:rFonts w:asciiTheme="minorHAnsi" w:hAnsiTheme="minorHAnsi" w:cstheme="minorHAnsi"/>
          <w:lang w:val="en-US"/>
        </w:rPr>
        <w:t xml:space="preserve"> </w:t>
      </w:r>
      <w:r w:rsidR="00402814" w:rsidRPr="003640FF">
        <w:rPr>
          <w:rFonts w:asciiTheme="minorHAnsi" w:hAnsiTheme="minorHAnsi" w:cstheme="minorHAnsi"/>
          <w:lang w:val="en-US"/>
        </w:rPr>
        <w:t xml:space="preserve">and </w:t>
      </w:r>
      <w:r w:rsidR="00473062" w:rsidRPr="003640FF">
        <w:rPr>
          <w:rFonts w:asciiTheme="minorHAnsi" w:hAnsiTheme="minorHAnsi" w:cstheme="minorHAnsi"/>
          <w:lang w:val="en-US"/>
        </w:rPr>
        <w:t>2</w:t>
      </w:r>
      <w:r w:rsidR="00402814" w:rsidRPr="003640FF">
        <w:rPr>
          <w:rFonts w:asciiTheme="minorHAnsi" w:hAnsiTheme="minorHAnsi" w:cstheme="minorHAnsi"/>
          <w:lang w:val="en-US"/>
        </w:rPr>
        <w:t>)</w:t>
      </w:r>
      <w:bookmarkEnd w:id="240"/>
    </w:p>
    <w:p w14:paraId="67378E4B" w14:textId="57D8EE01" w:rsidR="00244325" w:rsidRPr="006E7575" w:rsidRDefault="000066CC" w:rsidP="006625D6">
      <w:pPr>
        <w:pStyle w:val="Overskrift3"/>
        <w:numPr>
          <w:ilvl w:val="2"/>
          <w:numId w:val="19"/>
        </w:numPr>
        <w:spacing w:line="276" w:lineRule="auto"/>
        <w:rPr>
          <w:rFonts w:asciiTheme="minorHAnsi" w:hAnsiTheme="minorHAnsi" w:cstheme="minorHAnsi"/>
          <w:sz w:val="22"/>
          <w:szCs w:val="28"/>
          <w:lang w:val="en-US"/>
        </w:rPr>
      </w:pPr>
      <w:bookmarkStart w:id="241" w:name="_Toc364452710"/>
      <w:bookmarkStart w:id="242" w:name="_Toc128045400"/>
      <w:r w:rsidRPr="006E7575">
        <w:rPr>
          <w:rFonts w:asciiTheme="minorHAnsi" w:hAnsiTheme="minorHAnsi" w:cstheme="minorHAnsi"/>
          <w:sz w:val="22"/>
          <w:szCs w:val="28"/>
          <w:lang w:val="en-US"/>
        </w:rPr>
        <w:t xml:space="preserve">Check rails </w:t>
      </w:r>
      <w:bookmarkEnd w:id="241"/>
      <w:r w:rsidR="0040180D" w:rsidRPr="006E7575">
        <w:rPr>
          <w:rFonts w:asciiTheme="minorHAnsi" w:hAnsiTheme="minorHAnsi" w:cstheme="minorHAnsi"/>
          <w:sz w:val="22"/>
          <w:szCs w:val="28"/>
          <w:lang w:val="en-US"/>
        </w:rPr>
        <w:t>(part 1 and 2)</w:t>
      </w:r>
      <w:bookmarkEnd w:id="242"/>
    </w:p>
    <w:p w14:paraId="6FB74080" w14:textId="72BC403F" w:rsidR="003365F8" w:rsidRPr="00F2717D" w:rsidRDefault="003365F8" w:rsidP="006625D6">
      <w:pPr>
        <w:spacing w:after="200" w:line="276" w:lineRule="auto"/>
        <w:rPr>
          <w:rFonts w:asciiTheme="minorHAnsi" w:hAnsiTheme="minorHAnsi" w:cstheme="minorHAnsi"/>
          <w:lang w:val="en-US"/>
        </w:rPr>
      </w:pPr>
      <w:r w:rsidRPr="00F2717D">
        <w:rPr>
          <w:rFonts w:asciiTheme="minorHAnsi" w:hAnsiTheme="minorHAnsi" w:cstheme="minorHAnsi"/>
          <w:lang w:val="en-US"/>
        </w:rPr>
        <w:t xml:space="preserve">When the present technical specifications </w:t>
      </w:r>
      <w:r w:rsidR="00402814" w:rsidRPr="00F2717D">
        <w:rPr>
          <w:rFonts w:asciiTheme="minorHAnsi" w:hAnsiTheme="minorHAnsi" w:cstheme="minorHAnsi"/>
          <w:lang w:val="en-US"/>
        </w:rPr>
        <w:t>refer</w:t>
      </w:r>
      <w:r w:rsidRPr="00F2717D">
        <w:rPr>
          <w:rFonts w:asciiTheme="minorHAnsi" w:hAnsiTheme="minorHAnsi" w:cstheme="minorHAnsi"/>
          <w:lang w:val="en-US"/>
        </w:rPr>
        <w:t xml:space="preserve"> to a </w:t>
      </w:r>
      <w:r w:rsidR="00402814" w:rsidRPr="00F2717D">
        <w:rPr>
          <w:rFonts w:asciiTheme="minorHAnsi" w:hAnsiTheme="minorHAnsi" w:cstheme="minorHAnsi"/>
          <w:lang w:val="en-US"/>
        </w:rPr>
        <w:t>C</w:t>
      </w:r>
      <w:r w:rsidRPr="00F2717D">
        <w:rPr>
          <w:rFonts w:asciiTheme="minorHAnsi" w:hAnsiTheme="minorHAnsi" w:cstheme="minorHAnsi"/>
          <w:lang w:val="en-US"/>
        </w:rPr>
        <w:t>heck</w:t>
      </w:r>
      <w:r w:rsidR="00402814" w:rsidRPr="00F2717D">
        <w:rPr>
          <w:rFonts w:asciiTheme="minorHAnsi" w:hAnsiTheme="minorHAnsi" w:cstheme="minorHAnsi"/>
          <w:lang w:val="en-US"/>
        </w:rPr>
        <w:t xml:space="preserve"> R</w:t>
      </w:r>
      <w:r w:rsidRPr="00F2717D">
        <w:rPr>
          <w:rFonts w:asciiTheme="minorHAnsi" w:hAnsiTheme="minorHAnsi" w:cstheme="minorHAnsi"/>
          <w:lang w:val="en-US"/>
        </w:rPr>
        <w:t xml:space="preserve">ail, the following </w:t>
      </w:r>
      <w:r w:rsidR="00402814" w:rsidRPr="00F2717D">
        <w:rPr>
          <w:rFonts w:asciiTheme="minorHAnsi" w:hAnsiTheme="minorHAnsi" w:cstheme="minorHAnsi"/>
          <w:lang w:val="en-US"/>
        </w:rPr>
        <w:t>is applicable</w:t>
      </w:r>
      <w:r w:rsidRPr="00F2717D">
        <w:rPr>
          <w:rFonts w:asciiTheme="minorHAnsi" w:hAnsiTheme="minorHAnsi" w:cstheme="minorHAnsi"/>
          <w:lang w:val="en-US"/>
        </w:rPr>
        <w:t xml:space="preserve">: The combined component of a </w:t>
      </w:r>
      <w:r w:rsidR="00402814" w:rsidRPr="00F2717D">
        <w:rPr>
          <w:rFonts w:asciiTheme="minorHAnsi" w:hAnsiTheme="minorHAnsi" w:cstheme="minorHAnsi"/>
          <w:lang w:val="en-US"/>
        </w:rPr>
        <w:t>C</w:t>
      </w:r>
      <w:r w:rsidRPr="00F2717D">
        <w:rPr>
          <w:rFonts w:asciiTheme="minorHAnsi" w:hAnsiTheme="minorHAnsi" w:cstheme="minorHAnsi"/>
          <w:lang w:val="en-US"/>
        </w:rPr>
        <w:t xml:space="preserve">heck </w:t>
      </w:r>
      <w:r w:rsidR="00402814" w:rsidRPr="00F2717D">
        <w:rPr>
          <w:rFonts w:asciiTheme="minorHAnsi" w:hAnsiTheme="minorHAnsi" w:cstheme="minorHAnsi"/>
          <w:lang w:val="en-US"/>
        </w:rPr>
        <w:t>R</w:t>
      </w:r>
      <w:r w:rsidRPr="00F2717D">
        <w:rPr>
          <w:rFonts w:asciiTheme="minorHAnsi" w:hAnsiTheme="minorHAnsi" w:cstheme="minorHAnsi"/>
          <w:lang w:val="en-US"/>
        </w:rPr>
        <w:t xml:space="preserve">ail profile and a </w:t>
      </w:r>
      <w:r w:rsidR="00402814" w:rsidRPr="00F2717D">
        <w:rPr>
          <w:rFonts w:asciiTheme="minorHAnsi" w:hAnsiTheme="minorHAnsi" w:cstheme="minorHAnsi"/>
          <w:lang w:val="en-US"/>
        </w:rPr>
        <w:t>S</w:t>
      </w:r>
      <w:r w:rsidRPr="00F2717D">
        <w:rPr>
          <w:rFonts w:asciiTheme="minorHAnsi" w:hAnsiTheme="minorHAnsi" w:cstheme="minorHAnsi"/>
          <w:lang w:val="en-US"/>
        </w:rPr>
        <w:t xml:space="preserve">tock </w:t>
      </w:r>
      <w:r w:rsidR="00402814" w:rsidRPr="00F2717D">
        <w:rPr>
          <w:rFonts w:asciiTheme="minorHAnsi" w:hAnsiTheme="minorHAnsi" w:cstheme="minorHAnsi"/>
          <w:lang w:val="en-US"/>
        </w:rPr>
        <w:t>R</w:t>
      </w:r>
      <w:r w:rsidRPr="00F2717D">
        <w:rPr>
          <w:rFonts w:asciiTheme="minorHAnsi" w:hAnsiTheme="minorHAnsi" w:cstheme="minorHAnsi"/>
          <w:lang w:val="en-US"/>
        </w:rPr>
        <w:t xml:space="preserve">ail assembled on </w:t>
      </w:r>
      <w:r w:rsidR="00402814" w:rsidRPr="00F2717D">
        <w:rPr>
          <w:rFonts w:asciiTheme="minorHAnsi" w:hAnsiTheme="minorHAnsi" w:cstheme="minorHAnsi"/>
          <w:lang w:val="en-US"/>
        </w:rPr>
        <w:t>C</w:t>
      </w:r>
      <w:r w:rsidRPr="00F2717D">
        <w:rPr>
          <w:rFonts w:asciiTheme="minorHAnsi" w:hAnsiTheme="minorHAnsi" w:cstheme="minorHAnsi"/>
          <w:lang w:val="en-US"/>
        </w:rPr>
        <w:t xml:space="preserve">heck </w:t>
      </w:r>
      <w:r w:rsidR="00402814" w:rsidRPr="00F2717D">
        <w:rPr>
          <w:rFonts w:asciiTheme="minorHAnsi" w:hAnsiTheme="minorHAnsi" w:cstheme="minorHAnsi"/>
          <w:lang w:val="en-US"/>
        </w:rPr>
        <w:t>R</w:t>
      </w:r>
      <w:r w:rsidRPr="00F2717D">
        <w:rPr>
          <w:rFonts w:asciiTheme="minorHAnsi" w:hAnsiTheme="minorHAnsi" w:cstheme="minorHAnsi"/>
          <w:lang w:val="en-US"/>
        </w:rPr>
        <w:t xml:space="preserve">ail </w:t>
      </w:r>
      <w:r w:rsidR="00402814" w:rsidRPr="00F2717D">
        <w:rPr>
          <w:rFonts w:asciiTheme="minorHAnsi" w:hAnsiTheme="minorHAnsi" w:cstheme="minorHAnsi"/>
          <w:lang w:val="en-US"/>
        </w:rPr>
        <w:t>C</w:t>
      </w:r>
      <w:r w:rsidRPr="00F2717D">
        <w:rPr>
          <w:rFonts w:asciiTheme="minorHAnsi" w:hAnsiTheme="minorHAnsi" w:cstheme="minorHAnsi"/>
          <w:lang w:val="en-US"/>
        </w:rPr>
        <w:t>hairs.</w:t>
      </w:r>
    </w:p>
    <w:p w14:paraId="024D4F94" w14:textId="09979AAF" w:rsidR="00974EBC" w:rsidRPr="00F2717D" w:rsidRDefault="003365F8" w:rsidP="006625D6">
      <w:pPr>
        <w:spacing w:after="200" w:line="276" w:lineRule="auto"/>
        <w:rPr>
          <w:rFonts w:asciiTheme="minorHAnsi" w:hAnsiTheme="minorHAnsi" w:cstheme="minorHAnsi"/>
          <w:lang w:val="en-US"/>
        </w:rPr>
      </w:pPr>
      <w:r w:rsidRPr="00F2717D">
        <w:rPr>
          <w:rFonts w:asciiTheme="minorHAnsi" w:hAnsiTheme="minorHAnsi" w:cstheme="minorHAnsi"/>
          <w:lang w:val="en-US"/>
        </w:rPr>
        <w:t xml:space="preserve">The </w:t>
      </w:r>
      <w:r w:rsidR="002A4D69" w:rsidRPr="00F2717D">
        <w:rPr>
          <w:rFonts w:asciiTheme="minorHAnsi" w:hAnsiTheme="minorHAnsi" w:cstheme="minorHAnsi"/>
          <w:lang w:val="en-US"/>
        </w:rPr>
        <w:t>check</w:t>
      </w:r>
      <w:r w:rsidRPr="00F2717D">
        <w:rPr>
          <w:rFonts w:asciiTheme="minorHAnsi" w:hAnsiTheme="minorHAnsi" w:cstheme="minorHAnsi"/>
          <w:lang w:val="en-US"/>
        </w:rPr>
        <w:t xml:space="preserve"> rail profile is produced by </w:t>
      </w:r>
      <w:proofErr w:type="spellStart"/>
      <w:r w:rsidRPr="00F2717D">
        <w:rPr>
          <w:rFonts w:asciiTheme="minorHAnsi" w:hAnsiTheme="minorHAnsi" w:cstheme="minorHAnsi"/>
          <w:lang w:val="en-US"/>
        </w:rPr>
        <w:t>planing</w:t>
      </w:r>
      <w:proofErr w:type="spellEnd"/>
      <w:r w:rsidRPr="00F2717D">
        <w:rPr>
          <w:rFonts w:asciiTheme="minorHAnsi" w:hAnsiTheme="minorHAnsi" w:cstheme="minorHAnsi"/>
          <w:lang w:val="en-US"/>
        </w:rPr>
        <w:t xml:space="preserve"> and drilling profile "33C1" according to the standard drawings.</w:t>
      </w:r>
    </w:p>
    <w:p w14:paraId="21665728" w14:textId="77777777" w:rsidR="00CA28C6" w:rsidRPr="003640FF" w:rsidRDefault="00CA28C6" w:rsidP="006625D6">
      <w:pPr>
        <w:spacing w:after="200" w:line="276" w:lineRule="auto"/>
        <w:rPr>
          <w:rFonts w:asciiTheme="minorHAnsi" w:hAnsiTheme="minorHAnsi" w:cstheme="minorHAnsi"/>
          <w:lang w:val="en-US"/>
        </w:rPr>
      </w:pPr>
    </w:p>
    <w:p w14:paraId="7A0D487E" w14:textId="3556164F" w:rsidR="00897127" w:rsidRPr="003640FF" w:rsidRDefault="005F2DBE" w:rsidP="006625D6">
      <w:pPr>
        <w:pStyle w:val="Overskrift2"/>
        <w:numPr>
          <w:ilvl w:val="1"/>
          <w:numId w:val="19"/>
        </w:numPr>
        <w:spacing w:line="276" w:lineRule="auto"/>
        <w:rPr>
          <w:rFonts w:asciiTheme="minorHAnsi" w:hAnsiTheme="minorHAnsi" w:cstheme="minorHAnsi"/>
          <w:lang w:val="en-US"/>
        </w:rPr>
      </w:pPr>
      <w:bookmarkStart w:id="243" w:name="_Toc128045401"/>
      <w:bookmarkStart w:id="244" w:name="_Toc228085589"/>
      <w:bookmarkStart w:id="245" w:name="_Toc229984506"/>
      <w:bookmarkStart w:id="246" w:name="_Toc364452730"/>
      <w:r w:rsidRPr="003640FF">
        <w:rPr>
          <w:rFonts w:asciiTheme="minorHAnsi" w:hAnsiTheme="minorHAnsi" w:cstheme="minorHAnsi"/>
          <w:lang w:val="en-US"/>
        </w:rPr>
        <w:t>Prefabricated</w:t>
      </w:r>
      <w:r w:rsidR="00262F25" w:rsidRPr="003640FF">
        <w:rPr>
          <w:rFonts w:asciiTheme="minorHAnsi" w:hAnsiTheme="minorHAnsi" w:cstheme="minorHAnsi"/>
          <w:lang w:val="en-US"/>
        </w:rPr>
        <w:t xml:space="preserve"> </w:t>
      </w:r>
      <w:r w:rsidR="006B439A" w:rsidRPr="003640FF">
        <w:rPr>
          <w:rFonts w:asciiTheme="minorHAnsi" w:hAnsiTheme="minorHAnsi" w:cstheme="minorHAnsi"/>
          <w:lang w:val="en-US"/>
        </w:rPr>
        <w:t>Switch</w:t>
      </w:r>
      <w:r w:rsidR="00262F25" w:rsidRPr="003640FF">
        <w:rPr>
          <w:rFonts w:asciiTheme="minorHAnsi" w:hAnsiTheme="minorHAnsi" w:cstheme="minorHAnsi"/>
          <w:lang w:val="en-US"/>
        </w:rPr>
        <w:t xml:space="preserve">es and </w:t>
      </w:r>
      <w:r w:rsidR="00777153" w:rsidRPr="003640FF">
        <w:rPr>
          <w:rFonts w:asciiTheme="minorHAnsi" w:hAnsiTheme="minorHAnsi" w:cstheme="minorHAnsi"/>
          <w:lang w:val="en-US"/>
        </w:rPr>
        <w:t>Crossing</w:t>
      </w:r>
      <w:r w:rsidR="00262F25" w:rsidRPr="003640FF">
        <w:rPr>
          <w:rFonts w:asciiTheme="minorHAnsi" w:hAnsiTheme="minorHAnsi" w:cstheme="minorHAnsi"/>
          <w:lang w:val="en-US"/>
        </w:rPr>
        <w:t xml:space="preserve">s </w:t>
      </w:r>
      <w:r w:rsidR="005669A2" w:rsidRPr="003640FF">
        <w:rPr>
          <w:rFonts w:asciiTheme="minorHAnsi" w:hAnsiTheme="minorHAnsi" w:cstheme="minorHAnsi"/>
          <w:lang w:val="en-US"/>
        </w:rPr>
        <w:t>(Part 1)</w:t>
      </w:r>
      <w:bookmarkEnd w:id="243"/>
    </w:p>
    <w:p w14:paraId="7205C02D" w14:textId="18AFD098" w:rsidR="00EA3981" w:rsidRPr="003640FF" w:rsidRDefault="00EA3981"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Prefabricated </w:t>
      </w:r>
      <w:r w:rsidR="006B439A" w:rsidRPr="003640FF">
        <w:rPr>
          <w:rFonts w:asciiTheme="minorHAnsi" w:hAnsiTheme="minorHAnsi" w:cstheme="minorHAnsi"/>
          <w:lang w:val="en-US"/>
        </w:rPr>
        <w:t>Switch</w:t>
      </w:r>
      <w:r w:rsidR="00110EC9">
        <w:rPr>
          <w:rFonts w:asciiTheme="minorHAnsi" w:hAnsiTheme="minorHAnsi" w:cstheme="minorHAnsi"/>
          <w:lang w:val="en-US"/>
        </w:rPr>
        <w:t>es</w:t>
      </w:r>
      <w:r w:rsidRPr="003640FF">
        <w:rPr>
          <w:rFonts w:asciiTheme="minorHAnsi" w:hAnsiTheme="minorHAnsi" w:cstheme="minorHAnsi"/>
          <w:lang w:val="en-US"/>
        </w:rPr>
        <w:t xml:space="preserve"> and </w:t>
      </w:r>
      <w:r w:rsidR="00777153" w:rsidRPr="003640FF">
        <w:rPr>
          <w:rFonts w:asciiTheme="minorHAnsi" w:hAnsiTheme="minorHAnsi" w:cstheme="minorHAnsi"/>
          <w:lang w:val="en-US"/>
        </w:rPr>
        <w:t>Crossing</w:t>
      </w:r>
      <w:r w:rsidRPr="003640FF">
        <w:rPr>
          <w:rFonts w:asciiTheme="minorHAnsi" w:hAnsiTheme="minorHAnsi" w:cstheme="minorHAnsi"/>
          <w:lang w:val="en-US"/>
        </w:rPr>
        <w:t>s is a term</w:t>
      </w:r>
      <w:r w:rsidR="00CA28C6" w:rsidRPr="003640FF">
        <w:rPr>
          <w:rFonts w:asciiTheme="minorHAnsi" w:hAnsiTheme="minorHAnsi" w:cstheme="minorHAnsi"/>
          <w:lang w:val="en-US"/>
        </w:rPr>
        <w:t xml:space="preserve">, </w:t>
      </w:r>
      <w:r w:rsidRPr="003640FF">
        <w:rPr>
          <w:rFonts w:asciiTheme="minorHAnsi" w:hAnsiTheme="minorHAnsi" w:cstheme="minorHAnsi"/>
          <w:lang w:val="en-US"/>
        </w:rPr>
        <w:t xml:space="preserve">normally used when the whole </w:t>
      </w:r>
      <w:r w:rsidR="006B439A" w:rsidRPr="003640FF">
        <w:rPr>
          <w:rFonts w:asciiTheme="minorHAnsi" w:hAnsiTheme="minorHAnsi" w:cstheme="minorHAnsi"/>
          <w:lang w:val="en-US"/>
        </w:rPr>
        <w:t>Switch</w:t>
      </w:r>
      <w:r w:rsidRPr="003640FF">
        <w:rPr>
          <w:rFonts w:asciiTheme="minorHAnsi" w:hAnsiTheme="minorHAnsi" w:cstheme="minorHAnsi"/>
          <w:lang w:val="en-US"/>
        </w:rPr>
        <w:t xml:space="preserve"> and </w:t>
      </w:r>
      <w:r w:rsidR="00777153" w:rsidRPr="003640FF">
        <w:rPr>
          <w:rFonts w:asciiTheme="minorHAnsi" w:hAnsiTheme="minorHAnsi" w:cstheme="minorHAnsi"/>
          <w:lang w:val="en-US"/>
        </w:rPr>
        <w:t>Crossing</w:t>
      </w:r>
      <w:r w:rsidRPr="003640FF">
        <w:rPr>
          <w:rFonts w:asciiTheme="minorHAnsi" w:hAnsiTheme="minorHAnsi" w:cstheme="minorHAnsi"/>
          <w:lang w:val="en-US"/>
        </w:rPr>
        <w:t xml:space="preserve"> is assembled and delivered on sleepers by the supplier.</w:t>
      </w:r>
      <w:r w:rsidR="00262DEE">
        <w:rPr>
          <w:rFonts w:asciiTheme="minorHAnsi" w:hAnsiTheme="minorHAnsi" w:cstheme="minorHAnsi"/>
          <w:lang w:val="en-US"/>
        </w:rPr>
        <w:t xml:space="preserve"> This is always the case when delivering to Banedanmark.</w:t>
      </w:r>
    </w:p>
    <w:p w14:paraId="65BFCDCB" w14:textId="0E9128E0" w:rsidR="00EA3981" w:rsidRPr="003640FF" w:rsidRDefault="00EA3981"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A prefabricated </w:t>
      </w:r>
      <w:r w:rsidR="006B439A" w:rsidRPr="003640FF">
        <w:rPr>
          <w:rFonts w:asciiTheme="minorHAnsi" w:hAnsiTheme="minorHAnsi" w:cstheme="minorHAnsi"/>
          <w:lang w:val="en-US"/>
        </w:rPr>
        <w:t>Switch</w:t>
      </w:r>
      <w:r w:rsidRPr="003640FF">
        <w:rPr>
          <w:rFonts w:asciiTheme="minorHAnsi" w:hAnsiTheme="minorHAnsi" w:cstheme="minorHAnsi"/>
          <w:lang w:val="en-US"/>
        </w:rPr>
        <w:t xml:space="preserve"> and </w:t>
      </w:r>
      <w:r w:rsidR="00777153" w:rsidRPr="003640FF">
        <w:rPr>
          <w:rFonts w:asciiTheme="minorHAnsi" w:hAnsiTheme="minorHAnsi" w:cstheme="minorHAnsi"/>
          <w:lang w:val="en-US"/>
        </w:rPr>
        <w:t>Crossing</w:t>
      </w:r>
      <w:r w:rsidRPr="003640FF">
        <w:rPr>
          <w:rFonts w:asciiTheme="minorHAnsi" w:hAnsiTheme="minorHAnsi" w:cstheme="minorHAnsi"/>
          <w:lang w:val="en-US"/>
        </w:rPr>
        <w:t xml:space="preserve"> must be built according to ref. [</w:t>
      </w:r>
      <w:r w:rsidR="00E06CF0" w:rsidRPr="003640FF">
        <w:rPr>
          <w:rFonts w:asciiTheme="minorHAnsi" w:hAnsiTheme="minorHAnsi" w:cstheme="minorHAnsi"/>
          <w:lang w:val="en-US"/>
        </w:rPr>
        <w:fldChar w:fldCharType="begin"/>
      </w:r>
      <w:r w:rsidR="00E06CF0" w:rsidRPr="003640FF">
        <w:rPr>
          <w:rFonts w:asciiTheme="minorHAnsi" w:hAnsiTheme="minorHAnsi" w:cstheme="minorHAnsi"/>
          <w:lang w:val="en-US"/>
        </w:rPr>
        <w:instrText xml:space="preserve"> REF _Ref121731052 \r \h </w:instrText>
      </w:r>
      <w:r w:rsidR="003640FF" w:rsidRPr="003640FF">
        <w:rPr>
          <w:rFonts w:asciiTheme="minorHAnsi" w:hAnsiTheme="minorHAnsi" w:cstheme="minorHAnsi"/>
          <w:lang w:val="en-US"/>
        </w:rPr>
        <w:instrText xml:space="preserve"> \* MERGEFORMAT </w:instrText>
      </w:r>
      <w:r w:rsidR="00E06CF0" w:rsidRPr="003640FF">
        <w:rPr>
          <w:rFonts w:asciiTheme="minorHAnsi" w:hAnsiTheme="minorHAnsi" w:cstheme="minorHAnsi"/>
          <w:lang w:val="en-US"/>
        </w:rPr>
      </w:r>
      <w:r w:rsidR="00E06CF0" w:rsidRPr="003640FF">
        <w:rPr>
          <w:rFonts w:asciiTheme="minorHAnsi" w:hAnsiTheme="minorHAnsi" w:cstheme="minorHAnsi"/>
          <w:lang w:val="en-US"/>
        </w:rPr>
        <w:fldChar w:fldCharType="separate"/>
      </w:r>
      <w:r w:rsidR="00E06CF0" w:rsidRPr="003640FF">
        <w:rPr>
          <w:rFonts w:asciiTheme="minorHAnsi" w:hAnsiTheme="minorHAnsi" w:cstheme="minorHAnsi"/>
          <w:lang w:val="en-US"/>
        </w:rPr>
        <w:t>2</w:t>
      </w:r>
      <w:r w:rsidR="00E06CF0" w:rsidRPr="003640FF">
        <w:rPr>
          <w:rFonts w:asciiTheme="minorHAnsi" w:hAnsiTheme="minorHAnsi" w:cstheme="minorHAnsi"/>
          <w:lang w:val="en-US"/>
        </w:rPr>
        <w:fldChar w:fldCharType="end"/>
      </w:r>
      <w:r w:rsidRPr="003640FF">
        <w:rPr>
          <w:rFonts w:asciiTheme="minorHAnsi" w:hAnsiTheme="minorHAnsi" w:cstheme="minorHAnsi"/>
          <w:lang w:val="en-US"/>
        </w:rPr>
        <w:t xml:space="preserve">], unless it </w:t>
      </w:r>
      <w:r w:rsidR="00CA28C6" w:rsidRPr="003640FF">
        <w:rPr>
          <w:rFonts w:asciiTheme="minorHAnsi" w:hAnsiTheme="minorHAnsi" w:cstheme="minorHAnsi"/>
          <w:lang w:val="en-US"/>
        </w:rPr>
        <w:t xml:space="preserve">otherwise stated in </w:t>
      </w:r>
      <w:r w:rsidR="009A2AA4" w:rsidRPr="003640FF">
        <w:rPr>
          <w:rFonts w:asciiTheme="minorHAnsi" w:hAnsiTheme="minorHAnsi" w:cstheme="minorHAnsi"/>
          <w:lang w:val="en-US"/>
        </w:rPr>
        <w:t>purchase order</w:t>
      </w:r>
      <w:r w:rsidR="00CA28C6" w:rsidRPr="003640FF">
        <w:rPr>
          <w:rFonts w:asciiTheme="minorHAnsi" w:hAnsiTheme="minorHAnsi" w:cstheme="minorHAnsi"/>
          <w:lang w:val="en-US"/>
        </w:rPr>
        <w:t>, i.e.</w:t>
      </w:r>
      <w:r w:rsidRPr="003640FF">
        <w:rPr>
          <w:rFonts w:asciiTheme="minorHAnsi" w:hAnsiTheme="minorHAnsi" w:cstheme="minorHAnsi"/>
          <w:lang w:val="en-US"/>
        </w:rPr>
        <w:t xml:space="preserve"> the </w:t>
      </w:r>
      <w:r w:rsidR="006B439A" w:rsidRPr="003640FF">
        <w:rPr>
          <w:rFonts w:asciiTheme="minorHAnsi" w:hAnsiTheme="minorHAnsi" w:cstheme="minorHAnsi"/>
          <w:lang w:val="en-US"/>
        </w:rPr>
        <w:t>Switch</w:t>
      </w:r>
      <w:r w:rsidRPr="003640FF">
        <w:rPr>
          <w:rFonts w:asciiTheme="minorHAnsi" w:hAnsiTheme="minorHAnsi" w:cstheme="minorHAnsi"/>
          <w:lang w:val="en-US"/>
        </w:rPr>
        <w:t xml:space="preserve"> and </w:t>
      </w:r>
      <w:r w:rsidR="00777153" w:rsidRPr="003640FF">
        <w:rPr>
          <w:rFonts w:asciiTheme="minorHAnsi" w:hAnsiTheme="minorHAnsi" w:cstheme="minorHAnsi"/>
          <w:lang w:val="en-US"/>
        </w:rPr>
        <w:t>Crossing</w:t>
      </w:r>
      <w:r w:rsidRPr="003640FF">
        <w:rPr>
          <w:rFonts w:asciiTheme="minorHAnsi" w:hAnsiTheme="minorHAnsi" w:cstheme="minorHAnsi"/>
          <w:lang w:val="en-US"/>
        </w:rPr>
        <w:t xml:space="preserve"> must be built according to </w:t>
      </w:r>
      <w:r w:rsidR="00CA28C6" w:rsidRPr="003640FF">
        <w:rPr>
          <w:rFonts w:asciiTheme="minorHAnsi" w:hAnsiTheme="minorHAnsi" w:cstheme="minorHAnsi"/>
          <w:lang w:val="en-US"/>
        </w:rPr>
        <w:t>alternate</w:t>
      </w:r>
      <w:r w:rsidRPr="003640FF">
        <w:rPr>
          <w:rFonts w:asciiTheme="minorHAnsi" w:hAnsiTheme="minorHAnsi" w:cstheme="minorHAnsi"/>
          <w:lang w:val="en-US"/>
        </w:rPr>
        <w:t xml:space="preserve"> drawings, which will be the case with project-specific adaptations or special constructions.</w:t>
      </w:r>
    </w:p>
    <w:p w14:paraId="0A46BED0" w14:textId="77777777" w:rsidR="00EA3981" w:rsidRPr="003640FF" w:rsidRDefault="00EA3981" w:rsidP="006625D6">
      <w:pPr>
        <w:spacing w:after="200" w:line="276" w:lineRule="auto"/>
        <w:rPr>
          <w:rFonts w:asciiTheme="minorHAnsi" w:hAnsiTheme="minorHAnsi" w:cstheme="minorHAnsi"/>
          <w:lang w:val="en-US"/>
        </w:rPr>
      </w:pPr>
    </w:p>
    <w:p w14:paraId="5712F1C6" w14:textId="03304088" w:rsidR="00EA3981" w:rsidRPr="003640FF" w:rsidRDefault="00EA3981"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A prefabricated </w:t>
      </w:r>
      <w:r w:rsidR="006B439A" w:rsidRPr="003640FF">
        <w:rPr>
          <w:rFonts w:asciiTheme="minorHAnsi" w:hAnsiTheme="minorHAnsi" w:cstheme="minorHAnsi"/>
          <w:lang w:val="en-US"/>
        </w:rPr>
        <w:t>Switch</w:t>
      </w:r>
      <w:r w:rsidRPr="003640FF">
        <w:rPr>
          <w:rFonts w:asciiTheme="minorHAnsi" w:hAnsiTheme="minorHAnsi" w:cstheme="minorHAnsi"/>
          <w:lang w:val="en-US"/>
        </w:rPr>
        <w:t xml:space="preserve"> and </w:t>
      </w:r>
      <w:r w:rsidR="00777153" w:rsidRPr="003640FF">
        <w:rPr>
          <w:rFonts w:asciiTheme="minorHAnsi" w:hAnsiTheme="minorHAnsi" w:cstheme="minorHAnsi"/>
          <w:lang w:val="en-US"/>
        </w:rPr>
        <w:t>Crossing</w:t>
      </w:r>
      <w:r w:rsidRPr="003640FF">
        <w:rPr>
          <w:rFonts w:asciiTheme="minorHAnsi" w:hAnsiTheme="minorHAnsi" w:cstheme="minorHAnsi"/>
          <w:lang w:val="en-US"/>
        </w:rPr>
        <w:t xml:space="preserve"> is assembled in batches according to the main components:</w:t>
      </w:r>
    </w:p>
    <w:p w14:paraId="75FB1523" w14:textId="6632F91E" w:rsidR="00EA3981" w:rsidRPr="003640FF" w:rsidRDefault="00EA3981" w:rsidP="006625D6">
      <w:pPr>
        <w:pStyle w:val="Listeafsnit"/>
        <w:numPr>
          <w:ilvl w:val="0"/>
          <w:numId w:val="8"/>
        </w:numPr>
        <w:spacing w:after="60" w:line="276" w:lineRule="auto"/>
        <w:ind w:left="765" w:hanging="357"/>
        <w:contextualSpacing w:val="0"/>
        <w:jc w:val="both"/>
        <w:rPr>
          <w:rFonts w:asciiTheme="minorHAnsi" w:hAnsiTheme="minorHAnsi" w:cstheme="minorHAnsi"/>
          <w:lang w:val="en-US"/>
        </w:rPr>
      </w:pPr>
      <w:r w:rsidRPr="003640FF">
        <w:rPr>
          <w:rFonts w:asciiTheme="minorHAnsi" w:hAnsiTheme="minorHAnsi" w:cstheme="minorHAnsi"/>
          <w:lang w:val="en-US"/>
        </w:rPr>
        <w:t xml:space="preserve">Switch </w:t>
      </w:r>
      <w:proofErr w:type="gramStart"/>
      <w:r w:rsidRPr="003640FF">
        <w:rPr>
          <w:rFonts w:asciiTheme="minorHAnsi" w:hAnsiTheme="minorHAnsi" w:cstheme="minorHAnsi"/>
          <w:lang w:val="en-US"/>
        </w:rPr>
        <w:t>panel</w:t>
      </w:r>
      <w:proofErr w:type="gramEnd"/>
    </w:p>
    <w:p w14:paraId="3C66C744" w14:textId="15EB2961" w:rsidR="00EA3981" w:rsidRPr="003640FF" w:rsidRDefault="00EA3981" w:rsidP="006625D6">
      <w:pPr>
        <w:pStyle w:val="Listeafsnit"/>
        <w:numPr>
          <w:ilvl w:val="0"/>
          <w:numId w:val="8"/>
        </w:numPr>
        <w:spacing w:after="60" w:line="276" w:lineRule="auto"/>
        <w:ind w:left="765" w:hanging="357"/>
        <w:contextualSpacing w:val="0"/>
        <w:jc w:val="both"/>
        <w:rPr>
          <w:rFonts w:asciiTheme="minorHAnsi" w:hAnsiTheme="minorHAnsi" w:cstheme="minorHAnsi"/>
          <w:lang w:val="en-US"/>
        </w:rPr>
      </w:pPr>
      <w:r w:rsidRPr="003640FF">
        <w:rPr>
          <w:rFonts w:asciiTheme="minorHAnsi" w:hAnsiTheme="minorHAnsi" w:cstheme="minorHAnsi"/>
          <w:lang w:val="en-US"/>
        </w:rPr>
        <w:t>Closure panel</w:t>
      </w:r>
    </w:p>
    <w:p w14:paraId="4DF756BE" w14:textId="169A3235" w:rsidR="00EA3981" w:rsidRDefault="00777153" w:rsidP="006625D6">
      <w:pPr>
        <w:pStyle w:val="Listeafsnit"/>
        <w:numPr>
          <w:ilvl w:val="0"/>
          <w:numId w:val="8"/>
        </w:numPr>
        <w:spacing w:after="60" w:line="276" w:lineRule="auto"/>
        <w:ind w:left="765" w:hanging="357"/>
        <w:contextualSpacing w:val="0"/>
        <w:jc w:val="both"/>
        <w:rPr>
          <w:rFonts w:asciiTheme="minorHAnsi" w:hAnsiTheme="minorHAnsi" w:cstheme="minorHAnsi"/>
          <w:lang w:val="en-US"/>
        </w:rPr>
      </w:pPr>
      <w:r w:rsidRPr="003640FF">
        <w:rPr>
          <w:rFonts w:asciiTheme="minorHAnsi" w:hAnsiTheme="minorHAnsi" w:cstheme="minorHAnsi"/>
          <w:lang w:val="en-US"/>
        </w:rPr>
        <w:t>Crossing</w:t>
      </w:r>
      <w:r w:rsidR="00EA3981" w:rsidRPr="003640FF">
        <w:rPr>
          <w:rFonts w:asciiTheme="minorHAnsi" w:hAnsiTheme="minorHAnsi" w:cstheme="minorHAnsi"/>
          <w:lang w:val="en-US"/>
        </w:rPr>
        <w:t xml:space="preserve"> panel</w:t>
      </w:r>
    </w:p>
    <w:p w14:paraId="3484C9EF" w14:textId="77777777" w:rsidR="001C0A09" w:rsidRPr="001C0A09" w:rsidRDefault="001C0A09" w:rsidP="006625D6">
      <w:pPr>
        <w:spacing w:after="60" w:line="276" w:lineRule="auto"/>
        <w:rPr>
          <w:rFonts w:asciiTheme="minorHAnsi" w:hAnsiTheme="minorHAnsi" w:cstheme="minorHAnsi"/>
          <w:lang w:val="en-US"/>
        </w:rPr>
      </w:pPr>
    </w:p>
    <w:p w14:paraId="614F48EB" w14:textId="71D9C7D4" w:rsidR="00EA3981" w:rsidRPr="003640FF" w:rsidRDefault="00EA3981"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For inspection and delivery of a prefabricated </w:t>
      </w:r>
      <w:r w:rsidR="006B439A" w:rsidRPr="003640FF">
        <w:rPr>
          <w:rFonts w:asciiTheme="minorHAnsi" w:hAnsiTheme="minorHAnsi" w:cstheme="minorHAnsi"/>
          <w:lang w:val="en-US"/>
        </w:rPr>
        <w:t>Switch</w:t>
      </w:r>
      <w:r w:rsidRPr="003640FF">
        <w:rPr>
          <w:rFonts w:asciiTheme="minorHAnsi" w:hAnsiTheme="minorHAnsi" w:cstheme="minorHAnsi"/>
          <w:lang w:val="en-US"/>
        </w:rPr>
        <w:t xml:space="preserve"> and </w:t>
      </w:r>
      <w:r w:rsidR="00777153" w:rsidRPr="003640FF">
        <w:rPr>
          <w:rFonts w:asciiTheme="minorHAnsi" w:hAnsiTheme="minorHAnsi" w:cstheme="minorHAnsi"/>
          <w:lang w:val="en-US"/>
        </w:rPr>
        <w:t>Crossing</w:t>
      </w:r>
      <w:r w:rsidRPr="003640FF">
        <w:rPr>
          <w:rFonts w:asciiTheme="minorHAnsi" w:hAnsiTheme="minorHAnsi" w:cstheme="minorHAnsi"/>
          <w:lang w:val="en-US"/>
        </w:rPr>
        <w:t xml:space="preserve">: See chapter </w:t>
      </w:r>
      <w:r w:rsidR="00E06CF0" w:rsidRPr="003640FF">
        <w:rPr>
          <w:rFonts w:asciiTheme="minorHAnsi" w:hAnsiTheme="minorHAnsi" w:cstheme="minorHAnsi"/>
          <w:lang w:val="en-US"/>
        </w:rPr>
        <w:fldChar w:fldCharType="begin"/>
      </w:r>
      <w:r w:rsidR="00E06CF0" w:rsidRPr="003640FF">
        <w:rPr>
          <w:rFonts w:asciiTheme="minorHAnsi" w:hAnsiTheme="minorHAnsi" w:cstheme="minorHAnsi"/>
          <w:lang w:val="en-US"/>
        </w:rPr>
        <w:instrText xml:space="preserve"> REF _Ref125374759 \r \h </w:instrText>
      </w:r>
      <w:r w:rsidR="003640FF" w:rsidRPr="003640FF">
        <w:rPr>
          <w:rFonts w:asciiTheme="minorHAnsi" w:hAnsiTheme="minorHAnsi" w:cstheme="minorHAnsi"/>
          <w:lang w:val="en-US"/>
        </w:rPr>
        <w:instrText xml:space="preserve"> \* MERGEFORMAT </w:instrText>
      </w:r>
      <w:r w:rsidR="00E06CF0" w:rsidRPr="003640FF">
        <w:rPr>
          <w:rFonts w:asciiTheme="minorHAnsi" w:hAnsiTheme="minorHAnsi" w:cstheme="minorHAnsi"/>
          <w:lang w:val="en-US"/>
        </w:rPr>
      </w:r>
      <w:r w:rsidR="00E06CF0" w:rsidRPr="003640FF">
        <w:rPr>
          <w:rFonts w:asciiTheme="minorHAnsi" w:hAnsiTheme="minorHAnsi" w:cstheme="minorHAnsi"/>
          <w:lang w:val="en-US"/>
        </w:rPr>
        <w:fldChar w:fldCharType="separate"/>
      </w:r>
      <w:r w:rsidR="00E06CF0" w:rsidRPr="003640FF">
        <w:rPr>
          <w:rFonts w:asciiTheme="minorHAnsi" w:hAnsiTheme="minorHAnsi" w:cstheme="minorHAnsi"/>
          <w:lang w:val="en-US"/>
        </w:rPr>
        <w:t>7</w:t>
      </w:r>
      <w:r w:rsidR="00E06CF0" w:rsidRPr="003640FF">
        <w:rPr>
          <w:rFonts w:asciiTheme="minorHAnsi" w:hAnsiTheme="minorHAnsi" w:cstheme="minorHAnsi"/>
          <w:lang w:val="en-US"/>
        </w:rPr>
        <w:fldChar w:fldCharType="end"/>
      </w:r>
      <w:r w:rsidRPr="003640FF">
        <w:rPr>
          <w:rFonts w:asciiTheme="minorHAnsi" w:hAnsiTheme="minorHAnsi" w:cstheme="minorHAnsi"/>
          <w:lang w:val="en-US"/>
        </w:rPr>
        <w:t>.</w:t>
      </w:r>
    </w:p>
    <w:p w14:paraId="2C526EF7" w14:textId="48BA4291" w:rsidR="001D575B" w:rsidRPr="003640FF" w:rsidRDefault="00CE06A9" w:rsidP="006625D6">
      <w:pPr>
        <w:pStyle w:val="Overskrift2"/>
        <w:numPr>
          <w:ilvl w:val="1"/>
          <w:numId w:val="19"/>
        </w:numPr>
        <w:spacing w:line="276" w:lineRule="auto"/>
        <w:rPr>
          <w:rFonts w:asciiTheme="minorHAnsi" w:hAnsiTheme="minorHAnsi" w:cstheme="minorHAnsi"/>
          <w:lang w:val="en-US"/>
        </w:rPr>
      </w:pPr>
      <w:bookmarkStart w:id="247" w:name="_Toc128045402"/>
      <w:r w:rsidRPr="003640FF">
        <w:rPr>
          <w:rFonts w:asciiTheme="minorHAnsi" w:hAnsiTheme="minorHAnsi" w:cstheme="minorHAnsi"/>
          <w:lang w:val="en-US"/>
        </w:rPr>
        <w:t>Company and commercial stamp</w:t>
      </w:r>
      <w:bookmarkEnd w:id="244"/>
      <w:bookmarkEnd w:id="245"/>
      <w:bookmarkEnd w:id="246"/>
      <w:r w:rsidR="00D458CD" w:rsidRPr="003640FF">
        <w:rPr>
          <w:rFonts w:asciiTheme="minorHAnsi" w:hAnsiTheme="minorHAnsi" w:cstheme="minorHAnsi"/>
          <w:lang w:val="en-US"/>
        </w:rPr>
        <w:t xml:space="preserve"> (Part 1 and 2)</w:t>
      </w:r>
      <w:bookmarkEnd w:id="247"/>
    </w:p>
    <w:p w14:paraId="49B1525E" w14:textId="4AD40188" w:rsidR="006B1CE2" w:rsidRPr="003640FF" w:rsidRDefault="002A64F9"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All the relevant information to </w:t>
      </w:r>
      <w:r w:rsidR="008978E0" w:rsidRPr="003640FF">
        <w:rPr>
          <w:rFonts w:asciiTheme="minorHAnsi" w:hAnsiTheme="minorHAnsi" w:cstheme="minorHAnsi"/>
          <w:lang w:val="en-US"/>
        </w:rPr>
        <w:t>install these identifications can be found in ref.</w:t>
      </w:r>
      <w:r w:rsidR="00F52CCC" w:rsidRPr="003640FF">
        <w:rPr>
          <w:rFonts w:asciiTheme="minorHAnsi" w:hAnsiTheme="minorHAnsi" w:cstheme="minorHAnsi"/>
          <w:lang w:val="en-US"/>
        </w:rPr>
        <w:t xml:space="preserve"> </w:t>
      </w:r>
      <w:r w:rsidR="008978E0" w:rsidRPr="003640FF">
        <w:rPr>
          <w:rFonts w:asciiTheme="minorHAnsi" w:hAnsiTheme="minorHAnsi" w:cstheme="minorHAnsi"/>
          <w:lang w:val="en-US"/>
        </w:rPr>
        <w:t>[</w:t>
      </w:r>
      <w:r w:rsidR="00F52CCC" w:rsidRPr="003640FF">
        <w:rPr>
          <w:rFonts w:asciiTheme="minorHAnsi" w:hAnsiTheme="minorHAnsi" w:cstheme="minorHAnsi"/>
          <w:lang w:val="en-US"/>
        </w:rPr>
        <w:fldChar w:fldCharType="begin"/>
      </w:r>
      <w:r w:rsidR="00F52CCC" w:rsidRPr="003640FF">
        <w:rPr>
          <w:rFonts w:asciiTheme="minorHAnsi" w:hAnsiTheme="minorHAnsi" w:cstheme="minorHAnsi"/>
          <w:lang w:val="en-US"/>
        </w:rPr>
        <w:instrText xml:space="preserve"> REF _Ref119677167 \r \h </w:instrText>
      </w:r>
      <w:r w:rsidR="003640FF" w:rsidRPr="003640FF">
        <w:rPr>
          <w:rFonts w:asciiTheme="minorHAnsi" w:hAnsiTheme="minorHAnsi" w:cstheme="minorHAnsi"/>
          <w:lang w:val="en-US"/>
        </w:rPr>
        <w:instrText xml:space="preserve"> \* MERGEFORMAT </w:instrText>
      </w:r>
      <w:r w:rsidR="00F52CCC" w:rsidRPr="003640FF">
        <w:rPr>
          <w:rFonts w:asciiTheme="minorHAnsi" w:hAnsiTheme="minorHAnsi" w:cstheme="minorHAnsi"/>
          <w:lang w:val="en-US"/>
        </w:rPr>
      </w:r>
      <w:r w:rsidR="00F52CCC" w:rsidRPr="003640FF">
        <w:rPr>
          <w:rFonts w:asciiTheme="minorHAnsi" w:hAnsiTheme="minorHAnsi" w:cstheme="minorHAnsi"/>
          <w:lang w:val="en-US"/>
        </w:rPr>
        <w:fldChar w:fldCharType="separate"/>
      </w:r>
      <w:r w:rsidR="000C3F21" w:rsidRPr="003640FF">
        <w:rPr>
          <w:rFonts w:asciiTheme="minorHAnsi" w:hAnsiTheme="minorHAnsi" w:cstheme="minorHAnsi"/>
          <w:lang w:val="en-US"/>
        </w:rPr>
        <w:t>41</w:t>
      </w:r>
      <w:r w:rsidR="00F52CCC" w:rsidRPr="003640FF">
        <w:rPr>
          <w:rFonts w:asciiTheme="minorHAnsi" w:hAnsiTheme="minorHAnsi" w:cstheme="minorHAnsi"/>
          <w:lang w:val="en-US"/>
        </w:rPr>
        <w:fldChar w:fldCharType="end"/>
      </w:r>
      <w:r w:rsidR="008978E0" w:rsidRPr="003640FF">
        <w:rPr>
          <w:rFonts w:asciiTheme="minorHAnsi" w:hAnsiTheme="minorHAnsi" w:cstheme="minorHAnsi"/>
          <w:lang w:val="en-US"/>
        </w:rPr>
        <w:t xml:space="preserve">].  </w:t>
      </w:r>
    </w:p>
    <w:p w14:paraId="2DFB3868" w14:textId="14F9E4AD" w:rsidR="003E3221" w:rsidRPr="003640FF" w:rsidRDefault="003E3221" w:rsidP="006625D6">
      <w:pPr>
        <w:spacing w:after="60" w:line="276" w:lineRule="auto"/>
        <w:rPr>
          <w:rFonts w:asciiTheme="minorHAnsi" w:hAnsiTheme="minorHAnsi" w:cstheme="minorHAnsi"/>
          <w:lang w:val="en-US"/>
        </w:rPr>
      </w:pPr>
    </w:p>
    <w:p w14:paraId="1A4798E2" w14:textId="05DC699F" w:rsidR="001D575B" w:rsidRPr="003640FF" w:rsidRDefault="00967833" w:rsidP="006625D6">
      <w:pPr>
        <w:pStyle w:val="Overskrift1"/>
        <w:numPr>
          <w:ilvl w:val="0"/>
          <w:numId w:val="19"/>
        </w:numPr>
        <w:spacing w:line="276" w:lineRule="auto"/>
        <w:jc w:val="left"/>
        <w:rPr>
          <w:rFonts w:asciiTheme="minorHAnsi" w:hAnsiTheme="minorHAnsi" w:cstheme="minorHAnsi"/>
          <w:lang w:val="en-US"/>
        </w:rPr>
      </w:pPr>
      <w:bookmarkStart w:id="248" w:name="_Toc364452731"/>
      <w:bookmarkStart w:id="249" w:name="_Toc128045403"/>
      <w:r w:rsidRPr="003640FF">
        <w:rPr>
          <w:rFonts w:asciiTheme="minorHAnsi" w:hAnsiTheme="minorHAnsi" w:cstheme="minorHAnsi"/>
          <w:lang w:val="en-US"/>
        </w:rPr>
        <w:lastRenderedPageBreak/>
        <w:t>Anti</w:t>
      </w:r>
      <w:r w:rsidR="00757D45" w:rsidRPr="003640FF">
        <w:rPr>
          <w:rFonts w:asciiTheme="minorHAnsi" w:hAnsiTheme="minorHAnsi" w:cstheme="minorHAnsi"/>
          <w:lang w:val="en-US"/>
        </w:rPr>
        <w:t>-</w:t>
      </w:r>
      <w:r w:rsidRPr="003640FF">
        <w:rPr>
          <w:rFonts w:asciiTheme="minorHAnsi" w:hAnsiTheme="minorHAnsi" w:cstheme="minorHAnsi"/>
          <w:lang w:val="en-US"/>
        </w:rPr>
        <w:t>corrosion treatment</w:t>
      </w:r>
      <w:r w:rsidR="00CF0C12" w:rsidRPr="003640FF">
        <w:rPr>
          <w:rFonts w:asciiTheme="minorHAnsi" w:hAnsiTheme="minorHAnsi" w:cstheme="minorHAnsi"/>
          <w:lang w:val="en-US"/>
        </w:rPr>
        <w:t xml:space="preserve"> </w:t>
      </w:r>
      <w:bookmarkEnd w:id="248"/>
      <w:r w:rsidR="00E56AAF" w:rsidRPr="003640FF">
        <w:rPr>
          <w:rFonts w:asciiTheme="minorHAnsi" w:hAnsiTheme="minorHAnsi" w:cstheme="minorHAnsi"/>
          <w:lang w:val="en-US"/>
        </w:rPr>
        <w:t>(Part 1 and 2)</w:t>
      </w:r>
      <w:bookmarkEnd w:id="249"/>
    </w:p>
    <w:p w14:paraId="47C0C4EE" w14:textId="1051C62C" w:rsidR="00EC1052" w:rsidRPr="003640FF" w:rsidRDefault="000375A3" w:rsidP="006625D6">
      <w:pPr>
        <w:pStyle w:val="Overskrift2"/>
        <w:numPr>
          <w:ilvl w:val="1"/>
          <w:numId w:val="19"/>
        </w:numPr>
        <w:spacing w:line="276" w:lineRule="auto"/>
        <w:rPr>
          <w:rFonts w:asciiTheme="minorHAnsi" w:hAnsiTheme="minorHAnsi" w:cstheme="minorHAnsi"/>
          <w:lang w:val="en-US"/>
        </w:rPr>
      </w:pPr>
      <w:bookmarkStart w:id="250" w:name="_Toc128045404"/>
      <w:r w:rsidRPr="003640FF">
        <w:rPr>
          <w:rFonts w:asciiTheme="minorHAnsi" w:hAnsiTheme="minorHAnsi" w:cstheme="minorHAnsi"/>
          <w:lang w:val="en-US"/>
        </w:rPr>
        <w:t>Movable surfaces and parts</w:t>
      </w:r>
      <w:bookmarkEnd w:id="250"/>
      <w:r w:rsidRPr="003640FF">
        <w:rPr>
          <w:rFonts w:asciiTheme="minorHAnsi" w:hAnsiTheme="minorHAnsi" w:cstheme="minorHAnsi"/>
          <w:lang w:val="en-US"/>
        </w:rPr>
        <w:t xml:space="preserve"> </w:t>
      </w:r>
    </w:p>
    <w:p w14:paraId="7563F248" w14:textId="0066DDA8" w:rsidR="00325234" w:rsidRPr="003640FF" w:rsidRDefault="00325234"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Surfaces that</w:t>
      </w:r>
      <w:r w:rsidR="003E3221" w:rsidRPr="003640FF">
        <w:rPr>
          <w:rFonts w:asciiTheme="minorHAnsi" w:hAnsiTheme="minorHAnsi" w:cstheme="minorHAnsi"/>
          <w:lang w:val="en-US"/>
        </w:rPr>
        <w:t>, during rotating or sliding movements meet or touch</w:t>
      </w:r>
      <w:r w:rsidRPr="003640FF">
        <w:rPr>
          <w:rFonts w:asciiTheme="minorHAnsi" w:hAnsiTheme="minorHAnsi" w:cstheme="minorHAnsi"/>
          <w:lang w:val="en-US"/>
        </w:rPr>
        <w:t xml:space="preserve"> each other, as well as threads on bolts and nuts, must be thoroughly cleaned and lubricated. The lubricant must be approved by Banedanmark </w:t>
      </w:r>
      <w:r w:rsidR="003E3221" w:rsidRPr="003640FF">
        <w:rPr>
          <w:rFonts w:asciiTheme="minorHAnsi" w:hAnsiTheme="minorHAnsi" w:cstheme="minorHAnsi"/>
          <w:lang w:val="en-US"/>
        </w:rPr>
        <w:t>prior to use</w:t>
      </w:r>
      <w:r w:rsidRPr="003640FF">
        <w:rPr>
          <w:rFonts w:asciiTheme="minorHAnsi" w:hAnsiTheme="minorHAnsi" w:cstheme="minorHAnsi"/>
          <w:lang w:val="en-US"/>
        </w:rPr>
        <w:t>.</w:t>
      </w:r>
    </w:p>
    <w:p w14:paraId="218A4AA3" w14:textId="77777777" w:rsidR="00325234" w:rsidRPr="003640FF" w:rsidRDefault="00325234" w:rsidP="006625D6">
      <w:pPr>
        <w:spacing w:after="200" w:line="276" w:lineRule="auto"/>
        <w:rPr>
          <w:rFonts w:asciiTheme="minorHAnsi" w:hAnsiTheme="minorHAnsi" w:cstheme="minorHAnsi"/>
          <w:lang w:val="en-US"/>
        </w:rPr>
      </w:pPr>
    </w:p>
    <w:p w14:paraId="156370DC" w14:textId="75BE4963" w:rsidR="0040428D" w:rsidRPr="003640FF" w:rsidRDefault="002E2071" w:rsidP="006625D6">
      <w:pPr>
        <w:pStyle w:val="Overskrift2"/>
        <w:numPr>
          <w:ilvl w:val="1"/>
          <w:numId w:val="19"/>
        </w:numPr>
        <w:spacing w:line="276" w:lineRule="auto"/>
        <w:rPr>
          <w:rFonts w:asciiTheme="minorHAnsi" w:hAnsiTheme="minorHAnsi" w:cstheme="minorHAnsi"/>
          <w:lang w:val="en-US"/>
        </w:rPr>
      </w:pPr>
      <w:bookmarkStart w:id="251" w:name="_Toc128045405"/>
      <w:r w:rsidRPr="003640FF">
        <w:rPr>
          <w:rFonts w:asciiTheme="minorHAnsi" w:hAnsiTheme="minorHAnsi" w:cstheme="minorHAnsi"/>
          <w:lang w:val="en-US"/>
        </w:rPr>
        <w:t xml:space="preserve">Weld seams, </w:t>
      </w:r>
      <w:r w:rsidR="00526204" w:rsidRPr="003640FF">
        <w:rPr>
          <w:rFonts w:asciiTheme="minorHAnsi" w:hAnsiTheme="minorHAnsi" w:cstheme="minorHAnsi"/>
          <w:lang w:val="en-US"/>
        </w:rPr>
        <w:t>reprofiled</w:t>
      </w:r>
      <w:r w:rsidRPr="003640FF">
        <w:rPr>
          <w:rFonts w:asciiTheme="minorHAnsi" w:hAnsiTheme="minorHAnsi" w:cstheme="minorHAnsi"/>
          <w:lang w:val="en-US"/>
        </w:rPr>
        <w:t xml:space="preserve"> </w:t>
      </w:r>
      <w:proofErr w:type="gramStart"/>
      <w:r w:rsidRPr="003640FF">
        <w:rPr>
          <w:rFonts w:asciiTheme="minorHAnsi" w:hAnsiTheme="minorHAnsi" w:cstheme="minorHAnsi"/>
          <w:lang w:val="en-US"/>
        </w:rPr>
        <w:t>areas</w:t>
      </w:r>
      <w:bookmarkEnd w:id="251"/>
      <w:proofErr w:type="gramEnd"/>
      <w:r w:rsidRPr="003640FF">
        <w:rPr>
          <w:rFonts w:asciiTheme="minorHAnsi" w:hAnsiTheme="minorHAnsi" w:cstheme="minorHAnsi"/>
          <w:lang w:val="en-US"/>
        </w:rPr>
        <w:t xml:space="preserve"> </w:t>
      </w:r>
    </w:p>
    <w:p w14:paraId="0D435A46" w14:textId="0530B023" w:rsidR="00F82C4F" w:rsidRPr="003640FF" w:rsidRDefault="003E3221"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Welding seams; as well as</w:t>
      </w:r>
      <w:r w:rsidR="00F82C4F" w:rsidRPr="003640FF">
        <w:rPr>
          <w:rFonts w:asciiTheme="minorHAnsi" w:hAnsiTheme="minorHAnsi" w:cstheme="minorHAnsi"/>
          <w:lang w:val="en-US"/>
        </w:rPr>
        <w:t xml:space="preserve"> planed and milled areas</w:t>
      </w:r>
      <w:r w:rsidRPr="003640FF">
        <w:rPr>
          <w:rFonts w:asciiTheme="minorHAnsi" w:hAnsiTheme="minorHAnsi" w:cstheme="minorHAnsi"/>
          <w:lang w:val="en-US"/>
        </w:rPr>
        <w:t>,</w:t>
      </w:r>
      <w:r w:rsidR="00F82C4F" w:rsidRPr="003640FF">
        <w:rPr>
          <w:rFonts w:asciiTheme="minorHAnsi" w:hAnsiTheme="minorHAnsi" w:cstheme="minorHAnsi"/>
          <w:lang w:val="en-US"/>
        </w:rPr>
        <w:t xml:space="preserve"> must be lubricated with a rust protection agent immediately after processing.</w:t>
      </w:r>
    </w:p>
    <w:p w14:paraId="122E8068" w14:textId="01527BCB" w:rsidR="00F82C4F" w:rsidRPr="003640FF" w:rsidRDefault="009B6758"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Baseplate</w:t>
      </w:r>
      <w:r w:rsidR="003E3221" w:rsidRPr="003640FF">
        <w:rPr>
          <w:rFonts w:asciiTheme="minorHAnsi" w:hAnsiTheme="minorHAnsi" w:cstheme="minorHAnsi"/>
          <w:lang w:val="en-US"/>
        </w:rPr>
        <w:t>s; S</w:t>
      </w:r>
      <w:r w:rsidR="00F82C4F" w:rsidRPr="003640FF">
        <w:rPr>
          <w:rFonts w:asciiTheme="minorHAnsi" w:hAnsiTheme="minorHAnsi" w:cstheme="minorHAnsi"/>
          <w:lang w:val="en-US"/>
        </w:rPr>
        <w:t xml:space="preserve">liding </w:t>
      </w:r>
      <w:r w:rsidRPr="003640FF">
        <w:rPr>
          <w:rFonts w:asciiTheme="minorHAnsi" w:hAnsiTheme="minorHAnsi" w:cstheme="minorHAnsi"/>
          <w:lang w:val="en-US"/>
        </w:rPr>
        <w:t>Baseplate</w:t>
      </w:r>
      <w:r w:rsidR="00F82C4F" w:rsidRPr="003640FF">
        <w:rPr>
          <w:rFonts w:asciiTheme="minorHAnsi" w:hAnsiTheme="minorHAnsi" w:cstheme="minorHAnsi"/>
          <w:lang w:val="en-US"/>
        </w:rPr>
        <w:t>s</w:t>
      </w:r>
      <w:r w:rsidR="003E3221" w:rsidRPr="003640FF">
        <w:rPr>
          <w:rFonts w:asciiTheme="minorHAnsi" w:hAnsiTheme="minorHAnsi" w:cstheme="minorHAnsi"/>
          <w:lang w:val="en-US"/>
        </w:rPr>
        <w:t>;</w:t>
      </w:r>
      <w:r w:rsidR="00F82C4F" w:rsidRPr="003640FF">
        <w:rPr>
          <w:rFonts w:asciiTheme="minorHAnsi" w:hAnsiTheme="minorHAnsi" w:cstheme="minorHAnsi"/>
          <w:lang w:val="en-US"/>
        </w:rPr>
        <w:t xml:space="preserve"> </w:t>
      </w:r>
      <w:r w:rsidR="00824E12" w:rsidRPr="003640FF">
        <w:rPr>
          <w:rFonts w:asciiTheme="minorHAnsi" w:hAnsiTheme="minorHAnsi" w:cstheme="minorHAnsi"/>
          <w:lang w:val="en-US"/>
        </w:rPr>
        <w:t>Check Rail Chairs</w:t>
      </w:r>
      <w:r w:rsidR="003E3221" w:rsidRPr="003640FF">
        <w:rPr>
          <w:rFonts w:asciiTheme="minorHAnsi" w:hAnsiTheme="minorHAnsi" w:cstheme="minorHAnsi"/>
          <w:lang w:val="en-US"/>
        </w:rPr>
        <w:t>;</w:t>
      </w:r>
      <w:r w:rsidR="00F82C4F" w:rsidRPr="003640FF">
        <w:rPr>
          <w:rFonts w:asciiTheme="minorHAnsi" w:hAnsiTheme="minorHAnsi" w:cstheme="minorHAnsi"/>
          <w:lang w:val="en-US"/>
        </w:rPr>
        <w:t xml:space="preserve"> and other fastening parts </w:t>
      </w:r>
      <w:r w:rsidR="003E3221" w:rsidRPr="003640FF">
        <w:rPr>
          <w:rFonts w:asciiTheme="minorHAnsi" w:hAnsiTheme="minorHAnsi" w:cstheme="minorHAnsi"/>
          <w:lang w:val="en-US"/>
        </w:rPr>
        <w:t>are</w:t>
      </w:r>
      <w:r w:rsidR="00F82C4F" w:rsidRPr="003640FF">
        <w:rPr>
          <w:rFonts w:asciiTheme="minorHAnsi" w:hAnsiTheme="minorHAnsi" w:cstheme="minorHAnsi"/>
          <w:lang w:val="en-US"/>
        </w:rPr>
        <w:t xml:space="preserve"> not </w:t>
      </w:r>
      <w:r w:rsidR="003E3221" w:rsidRPr="003640FF">
        <w:rPr>
          <w:rFonts w:asciiTheme="minorHAnsi" w:hAnsiTheme="minorHAnsi" w:cstheme="minorHAnsi"/>
          <w:lang w:val="en-US"/>
        </w:rPr>
        <w:t xml:space="preserve">to </w:t>
      </w:r>
      <w:r w:rsidR="00F82C4F" w:rsidRPr="003640FF">
        <w:rPr>
          <w:rFonts w:asciiTheme="minorHAnsi" w:hAnsiTheme="minorHAnsi" w:cstheme="minorHAnsi"/>
          <w:lang w:val="en-US"/>
        </w:rPr>
        <w:t>be protected from rust.</w:t>
      </w:r>
    </w:p>
    <w:p w14:paraId="555F4997" w14:textId="4D9F8692" w:rsidR="002549CE" w:rsidRPr="003640FF" w:rsidRDefault="00EC3BC5" w:rsidP="006625D6">
      <w:pPr>
        <w:pStyle w:val="Overskrift1"/>
        <w:numPr>
          <w:ilvl w:val="0"/>
          <w:numId w:val="19"/>
        </w:numPr>
        <w:spacing w:line="276" w:lineRule="auto"/>
        <w:ind w:right="-285"/>
        <w:jc w:val="left"/>
        <w:rPr>
          <w:rFonts w:asciiTheme="minorHAnsi" w:hAnsiTheme="minorHAnsi" w:cstheme="minorHAnsi"/>
          <w:lang w:val="en-US"/>
        </w:rPr>
      </w:pPr>
      <w:bookmarkStart w:id="252" w:name="_Ref125374759"/>
      <w:bookmarkStart w:id="253" w:name="_Toc128045406"/>
      <w:bookmarkStart w:id="254" w:name="_Toc228085617"/>
      <w:bookmarkStart w:id="255" w:name="_Toc92683046"/>
      <w:bookmarkStart w:id="256" w:name="_Toc92682804"/>
      <w:bookmarkStart w:id="257" w:name="_Toc92684113"/>
      <w:bookmarkStart w:id="258" w:name="_Toc229984524"/>
      <w:bookmarkStart w:id="259" w:name="_Toc364452732"/>
      <w:r w:rsidRPr="003640FF">
        <w:rPr>
          <w:rFonts w:asciiTheme="minorHAnsi" w:hAnsiTheme="minorHAnsi" w:cstheme="minorHAnsi"/>
          <w:lang w:val="en-US"/>
        </w:rPr>
        <w:lastRenderedPageBreak/>
        <w:t>Control and Documentation</w:t>
      </w:r>
      <w:r w:rsidR="008C1A1F" w:rsidRPr="003640FF">
        <w:rPr>
          <w:rFonts w:asciiTheme="minorHAnsi" w:hAnsiTheme="minorHAnsi" w:cstheme="minorHAnsi"/>
          <w:lang w:val="en-US"/>
        </w:rPr>
        <w:t xml:space="preserve"> (Part 1 and 2)</w:t>
      </w:r>
      <w:bookmarkEnd w:id="252"/>
      <w:bookmarkEnd w:id="253"/>
    </w:p>
    <w:p w14:paraId="43970550" w14:textId="33A1F93E" w:rsidR="002549CE" w:rsidRPr="003640FF" w:rsidRDefault="00EC3BC5" w:rsidP="006625D6">
      <w:pPr>
        <w:pStyle w:val="Overskrift2"/>
        <w:numPr>
          <w:ilvl w:val="1"/>
          <w:numId w:val="19"/>
        </w:numPr>
        <w:spacing w:line="276" w:lineRule="auto"/>
        <w:rPr>
          <w:rFonts w:asciiTheme="minorHAnsi" w:hAnsiTheme="minorHAnsi" w:cstheme="minorHAnsi"/>
          <w:lang w:val="en-US"/>
        </w:rPr>
      </w:pPr>
      <w:bookmarkStart w:id="260" w:name="_Toc128045407"/>
      <w:r w:rsidRPr="003640FF">
        <w:rPr>
          <w:rFonts w:asciiTheme="minorHAnsi" w:hAnsiTheme="minorHAnsi" w:cstheme="minorHAnsi"/>
          <w:lang w:val="en-US"/>
        </w:rPr>
        <w:t>General</w:t>
      </w:r>
      <w:bookmarkEnd w:id="260"/>
    </w:p>
    <w:p w14:paraId="7098BF6E" w14:textId="6BEB13A7" w:rsidR="002549CE" w:rsidRPr="003640FF" w:rsidRDefault="00901819"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At </w:t>
      </w:r>
      <w:r w:rsidR="002549CE" w:rsidRPr="003640FF">
        <w:rPr>
          <w:rFonts w:asciiTheme="minorHAnsi" w:hAnsiTheme="minorHAnsi" w:cstheme="minorHAnsi"/>
          <w:lang w:val="en-US"/>
        </w:rPr>
        <w:t>any time</w:t>
      </w:r>
      <w:r w:rsidRPr="003640FF">
        <w:rPr>
          <w:rFonts w:asciiTheme="minorHAnsi" w:hAnsiTheme="minorHAnsi" w:cstheme="minorHAnsi"/>
          <w:lang w:val="en-US"/>
        </w:rPr>
        <w:t>, Banedanmark must be allowed t</w:t>
      </w:r>
      <w:r w:rsidR="002549CE" w:rsidRPr="003640FF">
        <w:rPr>
          <w:rFonts w:asciiTheme="minorHAnsi" w:hAnsiTheme="minorHAnsi" w:cstheme="minorHAnsi"/>
          <w:lang w:val="en-US"/>
        </w:rPr>
        <w:t>o inspect processes and methods,</w:t>
      </w:r>
      <w:r w:rsidRPr="003640FF">
        <w:rPr>
          <w:rFonts w:asciiTheme="minorHAnsi" w:hAnsiTheme="minorHAnsi" w:cstheme="minorHAnsi"/>
          <w:lang w:val="en-US"/>
        </w:rPr>
        <w:t xml:space="preserve"> </w:t>
      </w:r>
      <w:r w:rsidR="002549CE" w:rsidRPr="003640FF">
        <w:rPr>
          <w:rFonts w:asciiTheme="minorHAnsi" w:hAnsiTheme="minorHAnsi" w:cstheme="minorHAnsi"/>
          <w:lang w:val="en-US"/>
        </w:rPr>
        <w:t xml:space="preserve">used to </w:t>
      </w:r>
      <w:r w:rsidRPr="003640FF">
        <w:rPr>
          <w:rFonts w:asciiTheme="minorHAnsi" w:hAnsiTheme="minorHAnsi" w:cstheme="minorHAnsi"/>
          <w:lang w:val="en-US"/>
        </w:rPr>
        <w:t>manufacture</w:t>
      </w:r>
      <w:r w:rsidR="002549CE" w:rsidRPr="003640FF">
        <w:rPr>
          <w:rFonts w:asciiTheme="minorHAnsi" w:hAnsiTheme="minorHAnsi" w:cstheme="minorHAnsi"/>
          <w:lang w:val="en-US"/>
        </w:rPr>
        <w:t xml:space="preserve"> </w:t>
      </w:r>
      <w:r w:rsidR="006625D6">
        <w:rPr>
          <w:rFonts w:asciiTheme="minorHAnsi" w:hAnsiTheme="minorHAnsi" w:cstheme="minorHAnsi"/>
          <w:lang w:val="en-US"/>
        </w:rPr>
        <w:t>Switches and Crossings</w:t>
      </w:r>
      <w:r w:rsidRPr="003640FF">
        <w:rPr>
          <w:rFonts w:asciiTheme="minorHAnsi" w:hAnsiTheme="minorHAnsi" w:cstheme="minorHAnsi"/>
          <w:lang w:val="en-US"/>
        </w:rPr>
        <w:t>, or parts hereof</w:t>
      </w:r>
      <w:r w:rsidR="002549CE" w:rsidRPr="003640FF">
        <w:rPr>
          <w:rFonts w:asciiTheme="minorHAnsi" w:hAnsiTheme="minorHAnsi" w:cstheme="minorHAnsi"/>
          <w:lang w:val="en-US"/>
        </w:rPr>
        <w:t xml:space="preserve">. </w:t>
      </w:r>
    </w:p>
    <w:p w14:paraId="6A5D9379" w14:textId="2C911E15" w:rsidR="00053E6F" w:rsidRPr="003640FF" w:rsidRDefault="00053E6F"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The supplier must ensure that Banedanmark has access</w:t>
      </w:r>
      <w:r w:rsidR="00262DEE">
        <w:rPr>
          <w:rFonts w:asciiTheme="minorHAnsi" w:hAnsiTheme="minorHAnsi" w:cstheme="minorHAnsi"/>
          <w:lang w:val="en-US"/>
        </w:rPr>
        <w:t>,</w:t>
      </w:r>
      <w:r w:rsidRPr="003640FF">
        <w:rPr>
          <w:rFonts w:asciiTheme="minorHAnsi" w:hAnsiTheme="minorHAnsi" w:cstheme="minorHAnsi"/>
          <w:lang w:val="en-US"/>
        </w:rPr>
        <w:t xml:space="preserve"> </w:t>
      </w:r>
      <w:proofErr w:type="gramStart"/>
      <w:r w:rsidRPr="003640FF">
        <w:rPr>
          <w:rFonts w:asciiTheme="minorHAnsi" w:hAnsiTheme="minorHAnsi" w:cstheme="minorHAnsi"/>
          <w:lang w:val="en-US"/>
        </w:rPr>
        <w:t>at all times</w:t>
      </w:r>
      <w:proofErr w:type="gramEnd"/>
      <w:r w:rsidR="00262DEE">
        <w:rPr>
          <w:rFonts w:asciiTheme="minorHAnsi" w:hAnsiTheme="minorHAnsi" w:cstheme="minorHAnsi"/>
          <w:lang w:val="en-US"/>
        </w:rPr>
        <w:t>,</w:t>
      </w:r>
      <w:r w:rsidRPr="003640FF">
        <w:rPr>
          <w:rFonts w:asciiTheme="minorHAnsi" w:hAnsiTheme="minorHAnsi" w:cstheme="minorHAnsi"/>
          <w:lang w:val="en-US"/>
        </w:rPr>
        <w:t xml:space="preserve"> to review </w:t>
      </w:r>
      <w:r w:rsidR="00262DEE">
        <w:rPr>
          <w:rFonts w:asciiTheme="minorHAnsi" w:hAnsiTheme="minorHAnsi" w:cstheme="minorHAnsi"/>
          <w:lang w:val="en-US"/>
        </w:rPr>
        <w:t>any</w:t>
      </w:r>
      <w:r w:rsidR="00262DEE" w:rsidRPr="003640FF">
        <w:rPr>
          <w:rFonts w:asciiTheme="minorHAnsi" w:hAnsiTheme="minorHAnsi" w:cstheme="minorHAnsi"/>
          <w:lang w:val="en-US"/>
        </w:rPr>
        <w:t xml:space="preserve"> </w:t>
      </w:r>
      <w:r w:rsidRPr="0044559B">
        <w:rPr>
          <w:rFonts w:asciiTheme="minorHAnsi" w:hAnsiTheme="minorHAnsi" w:cstheme="minorHAnsi"/>
          <w:lang w:val="en-US"/>
        </w:rPr>
        <w:t>quality documentation</w:t>
      </w:r>
      <w:r w:rsidRPr="003640FF">
        <w:rPr>
          <w:rFonts w:asciiTheme="minorHAnsi" w:hAnsiTheme="minorHAnsi" w:cstheme="minorHAnsi"/>
          <w:lang w:val="en-US"/>
        </w:rPr>
        <w:t xml:space="preserve"> that is not processed by the supplier.</w:t>
      </w:r>
    </w:p>
    <w:p w14:paraId="06E1DEA7" w14:textId="340EA92D" w:rsidR="002549CE" w:rsidRDefault="00700C8E"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At any time, Banedanmark must be allowed access to review </w:t>
      </w:r>
      <w:r w:rsidR="002549CE" w:rsidRPr="003640FF">
        <w:rPr>
          <w:rFonts w:asciiTheme="minorHAnsi" w:hAnsiTheme="minorHAnsi" w:cstheme="minorHAnsi"/>
          <w:lang w:val="en-US"/>
        </w:rPr>
        <w:t>working process</w:t>
      </w:r>
      <w:r w:rsidRPr="003640FF">
        <w:rPr>
          <w:rFonts w:asciiTheme="minorHAnsi" w:hAnsiTheme="minorHAnsi" w:cstheme="minorHAnsi"/>
          <w:lang w:val="en-US"/>
        </w:rPr>
        <w:t>es in all details, and be allowed to analyze what Banedanmark deems n</w:t>
      </w:r>
      <w:r w:rsidR="002549CE" w:rsidRPr="003640FF">
        <w:rPr>
          <w:rFonts w:asciiTheme="minorHAnsi" w:hAnsiTheme="minorHAnsi" w:cstheme="minorHAnsi"/>
          <w:lang w:val="en-US"/>
        </w:rPr>
        <w:t>ecessary</w:t>
      </w:r>
      <w:r w:rsidRPr="003640FF">
        <w:rPr>
          <w:rFonts w:asciiTheme="minorHAnsi" w:hAnsiTheme="minorHAnsi" w:cstheme="minorHAnsi"/>
          <w:lang w:val="en-US"/>
        </w:rPr>
        <w:t>, to</w:t>
      </w:r>
      <w:r w:rsidR="002549CE" w:rsidRPr="003640FF">
        <w:rPr>
          <w:rFonts w:asciiTheme="minorHAnsi" w:hAnsiTheme="minorHAnsi" w:cstheme="minorHAnsi"/>
          <w:lang w:val="en-US"/>
        </w:rPr>
        <w:t xml:space="preserve"> </w:t>
      </w:r>
      <w:r w:rsidRPr="003640FF">
        <w:rPr>
          <w:rFonts w:asciiTheme="minorHAnsi" w:hAnsiTheme="minorHAnsi" w:cstheme="minorHAnsi"/>
          <w:lang w:val="en-US"/>
        </w:rPr>
        <w:t>ens</w:t>
      </w:r>
      <w:r w:rsidR="002549CE" w:rsidRPr="003640FF">
        <w:rPr>
          <w:rFonts w:asciiTheme="minorHAnsi" w:hAnsiTheme="minorHAnsi" w:cstheme="minorHAnsi"/>
          <w:lang w:val="en-US"/>
        </w:rPr>
        <w:t xml:space="preserve">ure </w:t>
      </w:r>
      <w:r w:rsidRPr="003640FF">
        <w:rPr>
          <w:rFonts w:asciiTheme="minorHAnsi" w:hAnsiTheme="minorHAnsi" w:cstheme="minorHAnsi"/>
          <w:lang w:val="en-US"/>
        </w:rPr>
        <w:t>that</w:t>
      </w:r>
      <w:r w:rsidR="002549CE" w:rsidRPr="003640FF">
        <w:rPr>
          <w:rFonts w:asciiTheme="minorHAnsi" w:hAnsiTheme="minorHAnsi" w:cstheme="minorHAnsi"/>
          <w:lang w:val="en-US"/>
        </w:rPr>
        <w:t xml:space="preserve"> technical requirements</w:t>
      </w:r>
      <w:r w:rsidRPr="003640FF">
        <w:rPr>
          <w:rFonts w:asciiTheme="minorHAnsi" w:hAnsiTheme="minorHAnsi" w:cstheme="minorHAnsi"/>
          <w:lang w:val="en-US"/>
        </w:rPr>
        <w:t xml:space="preserve"> are met, and</w:t>
      </w:r>
      <w:r w:rsidR="002549CE" w:rsidRPr="003640FF">
        <w:rPr>
          <w:rFonts w:asciiTheme="minorHAnsi" w:hAnsiTheme="minorHAnsi" w:cstheme="minorHAnsi"/>
          <w:lang w:val="en-US"/>
        </w:rPr>
        <w:t xml:space="preserve"> </w:t>
      </w:r>
      <w:r w:rsidRPr="003640FF">
        <w:rPr>
          <w:rFonts w:asciiTheme="minorHAnsi" w:hAnsiTheme="minorHAnsi" w:cstheme="minorHAnsi"/>
          <w:lang w:val="en-US"/>
        </w:rPr>
        <w:t>meets</w:t>
      </w:r>
      <w:r w:rsidR="002549CE" w:rsidRPr="003640FF">
        <w:rPr>
          <w:rFonts w:asciiTheme="minorHAnsi" w:hAnsiTheme="minorHAnsi" w:cstheme="minorHAnsi"/>
          <w:lang w:val="en-US"/>
        </w:rPr>
        <w:t xml:space="preserve"> chosen technical agreements. </w:t>
      </w:r>
    </w:p>
    <w:p w14:paraId="317CDFD1" w14:textId="77777777" w:rsidR="00262DEE" w:rsidRPr="003640FF" w:rsidRDefault="00262DEE" w:rsidP="006625D6">
      <w:pPr>
        <w:spacing w:after="200" w:line="276" w:lineRule="auto"/>
        <w:rPr>
          <w:rFonts w:asciiTheme="minorHAnsi" w:hAnsiTheme="minorHAnsi" w:cstheme="minorHAnsi"/>
          <w:lang w:val="en-US"/>
        </w:rPr>
      </w:pPr>
    </w:p>
    <w:p w14:paraId="5A24CE2F" w14:textId="26DA527C" w:rsidR="002549CE" w:rsidRPr="003640FF" w:rsidRDefault="007C6F58" w:rsidP="006625D6">
      <w:pPr>
        <w:pStyle w:val="Overskrift2"/>
        <w:numPr>
          <w:ilvl w:val="1"/>
          <w:numId w:val="19"/>
        </w:numPr>
        <w:spacing w:line="276" w:lineRule="auto"/>
        <w:rPr>
          <w:rFonts w:asciiTheme="minorHAnsi" w:hAnsiTheme="minorHAnsi" w:cstheme="minorHAnsi"/>
          <w:lang w:val="en-US"/>
        </w:rPr>
      </w:pPr>
      <w:bookmarkStart w:id="261" w:name="_Toc128045408"/>
      <w:r w:rsidRPr="003640FF">
        <w:rPr>
          <w:rFonts w:asciiTheme="minorHAnsi" w:hAnsiTheme="minorHAnsi" w:cstheme="minorHAnsi"/>
          <w:lang w:val="en-US"/>
        </w:rPr>
        <w:t>Control</w:t>
      </w:r>
      <w:bookmarkEnd w:id="261"/>
    </w:p>
    <w:p w14:paraId="5106C15B" w14:textId="1385A61D" w:rsidR="002549CE" w:rsidRPr="00E167DC" w:rsidRDefault="002549CE" w:rsidP="006625D6">
      <w:pPr>
        <w:pStyle w:val="Overskrift3"/>
        <w:numPr>
          <w:ilvl w:val="2"/>
          <w:numId w:val="19"/>
        </w:numPr>
        <w:spacing w:line="276" w:lineRule="auto"/>
        <w:rPr>
          <w:rFonts w:asciiTheme="minorHAnsi" w:hAnsiTheme="minorHAnsi" w:cstheme="minorHAnsi"/>
          <w:sz w:val="22"/>
          <w:szCs w:val="28"/>
          <w:lang w:val="en-US"/>
        </w:rPr>
      </w:pPr>
      <w:bookmarkStart w:id="262" w:name="_Toc119496005"/>
      <w:bookmarkStart w:id="263" w:name="_Toc128045409"/>
      <w:r w:rsidRPr="00E167DC">
        <w:rPr>
          <w:rFonts w:asciiTheme="minorHAnsi" w:hAnsiTheme="minorHAnsi" w:cstheme="minorHAnsi"/>
          <w:sz w:val="22"/>
          <w:szCs w:val="28"/>
          <w:lang w:val="en-US"/>
        </w:rPr>
        <w:t>Control forms of main parts</w:t>
      </w:r>
      <w:bookmarkEnd w:id="262"/>
      <w:bookmarkEnd w:id="263"/>
    </w:p>
    <w:p w14:paraId="14AB9BC5" w14:textId="618D35C8" w:rsidR="00700C8E" w:rsidRPr="003640FF" w:rsidRDefault="002549CE"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The supplier must complete a quality</w:t>
      </w:r>
      <w:r w:rsidR="00700C8E" w:rsidRPr="003640FF">
        <w:rPr>
          <w:rFonts w:asciiTheme="minorHAnsi" w:hAnsiTheme="minorHAnsi" w:cstheme="minorHAnsi"/>
          <w:lang w:val="en-US"/>
        </w:rPr>
        <w:t xml:space="preserve"> c</w:t>
      </w:r>
      <w:r w:rsidRPr="003640FF">
        <w:rPr>
          <w:rFonts w:asciiTheme="minorHAnsi" w:hAnsiTheme="minorHAnsi" w:cstheme="minorHAnsi"/>
          <w:lang w:val="en-US"/>
        </w:rPr>
        <w:t xml:space="preserve">ontrol form for every </w:t>
      </w:r>
      <w:r w:rsidR="00700C8E" w:rsidRPr="003640FF">
        <w:rPr>
          <w:rFonts w:asciiTheme="minorHAnsi" w:hAnsiTheme="minorHAnsi" w:cstheme="minorHAnsi"/>
          <w:lang w:val="en-US"/>
        </w:rPr>
        <w:t>T</w:t>
      </w:r>
      <w:r w:rsidRPr="003640FF">
        <w:rPr>
          <w:rFonts w:asciiTheme="minorHAnsi" w:hAnsiTheme="minorHAnsi" w:cstheme="minorHAnsi"/>
          <w:lang w:val="en-US"/>
        </w:rPr>
        <w:t>urnout/</w:t>
      </w:r>
      <w:r w:rsidR="006B439A" w:rsidRPr="003640FF">
        <w:rPr>
          <w:rFonts w:asciiTheme="minorHAnsi" w:hAnsiTheme="minorHAnsi" w:cstheme="minorHAnsi"/>
          <w:lang w:val="en-US"/>
        </w:rPr>
        <w:t>Switch</w:t>
      </w:r>
      <w:r w:rsidRPr="003640FF">
        <w:rPr>
          <w:rFonts w:asciiTheme="minorHAnsi" w:hAnsiTheme="minorHAnsi" w:cstheme="minorHAnsi"/>
          <w:lang w:val="en-US"/>
        </w:rPr>
        <w:t xml:space="preserve"> </w:t>
      </w:r>
      <w:r w:rsidR="00777153" w:rsidRPr="003640FF">
        <w:rPr>
          <w:rFonts w:asciiTheme="minorHAnsi" w:hAnsiTheme="minorHAnsi" w:cstheme="minorHAnsi"/>
          <w:lang w:val="en-US"/>
        </w:rPr>
        <w:t>Crossing</w:t>
      </w:r>
      <w:r w:rsidRPr="003640FF">
        <w:rPr>
          <w:rFonts w:asciiTheme="minorHAnsi" w:hAnsiTheme="minorHAnsi" w:cstheme="minorHAnsi"/>
          <w:lang w:val="en-US"/>
        </w:rPr>
        <w:t xml:space="preserve"> </w:t>
      </w:r>
      <w:r w:rsidR="00700C8E" w:rsidRPr="003640FF">
        <w:rPr>
          <w:rFonts w:asciiTheme="minorHAnsi" w:hAnsiTheme="minorHAnsi" w:cstheme="minorHAnsi"/>
          <w:lang w:val="en-US"/>
        </w:rPr>
        <w:t xml:space="preserve">and for </w:t>
      </w:r>
      <w:r w:rsidRPr="003640FF">
        <w:rPr>
          <w:rFonts w:asciiTheme="minorHAnsi" w:hAnsiTheme="minorHAnsi" w:cstheme="minorHAnsi"/>
          <w:lang w:val="en-US"/>
        </w:rPr>
        <w:t xml:space="preserve">parts, </w:t>
      </w:r>
      <w:r w:rsidR="00700C8E" w:rsidRPr="003640FF">
        <w:rPr>
          <w:rFonts w:asciiTheme="minorHAnsi" w:hAnsiTheme="minorHAnsi" w:cstheme="minorHAnsi"/>
          <w:lang w:val="en-US"/>
        </w:rPr>
        <w:t>i.e.</w:t>
      </w:r>
      <w:r w:rsidRPr="003640FF">
        <w:rPr>
          <w:rFonts w:asciiTheme="minorHAnsi" w:hAnsiTheme="minorHAnsi" w:cstheme="minorHAnsi"/>
          <w:lang w:val="en-US"/>
        </w:rPr>
        <w:t xml:space="preserve"> </w:t>
      </w:r>
      <w:r w:rsidR="00700C8E" w:rsidRPr="003640FF">
        <w:rPr>
          <w:rFonts w:asciiTheme="minorHAnsi" w:hAnsiTheme="minorHAnsi" w:cstheme="minorHAnsi"/>
          <w:lang w:val="en-US"/>
        </w:rPr>
        <w:t>S</w:t>
      </w:r>
      <w:r w:rsidRPr="003640FF">
        <w:rPr>
          <w:rFonts w:asciiTheme="minorHAnsi" w:hAnsiTheme="minorHAnsi" w:cstheme="minorHAnsi"/>
          <w:lang w:val="en-US"/>
        </w:rPr>
        <w:t>wit</w:t>
      </w:r>
      <w:r w:rsidR="00700C8E" w:rsidRPr="003640FF">
        <w:rPr>
          <w:rFonts w:asciiTheme="minorHAnsi" w:hAnsiTheme="minorHAnsi" w:cstheme="minorHAnsi"/>
          <w:lang w:val="en-US"/>
        </w:rPr>
        <w:t>ch P</w:t>
      </w:r>
      <w:r w:rsidRPr="003640FF">
        <w:rPr>
          <w:rFonts w:asciiTheme="minorHAnsi" w:hAnsiTheme="minorHAnsi" w:cstheme="minorHAnsi"/>
          <w:lang w:val="en-US"/>
        </w:rPr>
        <w:t xml:space="preserve">anels or ½ </w:t>
      </w:r>
      <w:r w:rsidR="006B439A" w:rsidRPr="003640FF">
        <w:rPr>
          <w:rFonts w:asciiTheme="minorHAnsi" w:hAnsiTheme="minorHAnsi" w:cstheme="minorHAnsi"/>
          <w:lang w:val="en-US"/>
        </w:rPr>
        <w:t>Switch</w:t>
      </w:r>
      <w:r w:rsidRPr="003640FF">
        <w:rPr>
          <w:rFonts w:asciiTheme="minorHAnsi" w:hAnsiTheme="minorHAnsi" w:cstheme="minorHAnsi"/>
          <w:lang w:val="en-US"/>
        </w:rPr>
        <w:t xml:space="preserve"> </w:t>
      </w:r>
      <w:r w:rsidR="00700C8E" w:rsidRPr="003640FF">
        <w:rPr>
          <w:rFonts w:asciiTheme="minorHAnsi" w:hAnsiTheme="minorHAnsi" w:cstheme="minorHAnsi"/>
          <w:lang w:val="en-US"/>
        </w:rPr>
        <w:t>P</w:t>
      </w:r>
      <w:r w:rsidRPr="003640FF">
        <w:rPr>
          <w:rFonts w:asciiTheme="minorHAnsi" w:hAnsiTheme="minorHAnsi" w:cstheme="minorHAnsi"/>
          <w:lang w:val="en-US"/>
        </w:rPr>
        <w:t>anels</w:t>
      </w:r>
      <w:r w:rsidR="00700C8E" w:rsidRPr="003640FF">
        <w:rPr>
          <w:rFonts w:asciiTheme="minorHAnsi" w:hAnsiTheme="minorHAnsi" w:cstheme="minorHAnsi"/>
          <w:lang w:val="en-US"/>
        </w:rPr>
        <w:t>;</w:t>
      </w:r>
      <w:r w:rsidRPr="003640FF">
        <w:rPr>
          <w:rFonts w:asciiTheme="minorHAnsi" w:hAnsiTheme="minorHAnsi" w:cstheme="minorHAnsi"/>
          <w:lang w:val="en-US"/>
        </w:rPr>
        <w:t xml:space="preserve"> </w:t>
      </w:r>
      <w:r w:rsidR="00700C8E" w:rsidRPr="003640FF">
        <w:rPr>
          <w:rFonts w:asciiTheme="minorHAnsi" w:hAnsiTheme="minorHAnsi" w:cstheme="minorHAnsi"/>
          <w:lang w:val="en-US"/>
        </w:rPr>
        <w:t>C</w:t>
      </w:r>
      <w:r w:rsidRPr="003640FF">
        <w:rPr>
          <w:rFonts w:asciiTheme="minorHAnsi" w:hAnsiTheme="minorHAnsi" w:cstheme="minorHAnsi"/>
          <w:lang w:val="en-US"/>
        </w:rPr>
        <w:t xml:space="preserve">ross </w:t>
      </w:r>
      <w:r w:rsidR="00700C8E" w:rsidRPr="003640FF">
        <w:rPr>
          <w:rFonts w:asciiTheme="minorHAnsi" w:hAnsiTheme="minorHAnsi" w:cstheme="minorHAnsi"/>
          <w:lang w:val="en-US"/>
        </w:rPr>
        <w:t>S</w:t>
      </w:r>
      <w:r w:rsidRPr="003640FF">
        <w:rPr>
          <w:rFonts w:asciiTheme="minorHAnsi" w:hAnsiTheme="minorHAnsi" w:cstheme="minorHAnsi"/>
          <w:lang w:val="en-US"/>
        </w:rPr>
        <w:t xml:space="preserve">ections and/or </w:t>
      </w:r>
      <w:r w:rsidR="00700C8E" w:rsidRPr="003640FF">
        <w:rPr>
          <w:rFonts w:asciiTheme="minorHAnsi" w:hAnsiTheme="minorHAnsi" w:cstheme="minorHAnsi"/>
          <w:lang w:val="en-US"/>
        </w:rPr>
        <w:t>C</w:t>
      </w:r>
      <w:r w:rsidRPr="003640FF">
        <w:rPr>
          <w:rFonts w:asciiTheme="minorHAnsi" w:hAnsiTheme="minorHAnsi" w:cstheme="minorHAnsi"/>
          <w:lang w:val="en-US"/>
        </w:rPr>
        <w:t>hec</w:t>
      </w:r>
      <w:r w:rsidR="00700C8E" w:rsidRPr="003640FF">
        <w:rPr>
          <w:rFonts w:asciiTheme="minorHAnsi" w:hAnsiTheme="minorHAnsi" w:cstheme="minorHAnsi"/>
          <w:lang w:val="en-US"/>
        </w:rPr>
        <w:t>k</w:t>
      </w:r>
      <w:r w:rsidRPr="003640FF">
        <w:rPr>
          <w:rFonts w:asciiTheme="minorHAnsi" w:hAnsiTheme="minorHAnsi" w:cstheme="minorHAnsi"/>
          <w:lang w:val="en-US"/>
        </w:rPr>
        <w:t xml:space="preserve"> </w:t>
      </w:r>
      <w:r w:rsidR="006B439A" w:rsidRPr="003640FF">
        <w:rPr>
          <w:rFonts w:asciiTheme="minorHAnsi" w:hAnsiTheme="minorHAnsi" w:cstheme="minorHAnsi"/>
          <w:lang w:val="en-US"/>
        </w:rPr>
        <w:t>Rail Chair</w:t>
      </w:r>
      <w:r w:rsidRPr="003640FF">
        <w:rPr>
          <w:rFonts w:asciiTheme="minorHAnsi" w:hAnsiTheme="minorHAnsi" w:cstheme="minorHAnsi"/>
          <w:lang w:val="en-US"/>
        </w:rPr>
        <w:t>s.</w:t>
      </w:r>
    </w:p>
    <w:p w14:paraId="4E198C38" w14:textId="5EFE4ED7" w:rsidR="00700C8E" w:rsidRPr="003640FF" w:rsidRDefault="00700C8E"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Quality </w:t>
      </w:r>
      <w:r w:rsidR="002549CE" w:rsidRPr="003640FF">
        <w:rPr>
          <w:rFonts w:asciiTheme="minorHAnsi" w:hAnsiTheme="minorHAnsi" w:cstheme="minorHAnsi"/>
          <w:lang w:val="en-US"/>
        </w:rPr>
        <w:t xml:space="preserve">control forms must be </w:t>
      </w:r>
      <w:r w:rsidRPr="003640FF">
        <w:rPr>
          <w:rFonts w:asciiTheme="minorHAnsi" w:hAnsiTheme="minorHAnsi" w:cstheme="minorHAnsi"/>
          <w:lang w:val="en-US"/>
        </w:rPr>
        <w:t>made</w:t>
      </w:r>
      <w:r w:rsidR="002549CE" w:rsidRPr="003640FF">
        <w:rPr>
          <w:rFonts w:asciiTheme="minorHAnsi" w:hAnsiTheme="minorHAnsi" w:cstheme="minorHAnsi"/>
          <w:lang w:val="en-US"/>
        </w:rPr>
        <w:t xml:space="preserve"> by the supplier</w:t>
      </w:r>
      <w:r w:rsidRPr="003640FF">
        <w:rPr>
          <w:rFonts w:asciiTheme="minorHAnsi" w:hAnsiTheme="minorHAnsi" w:cstheme="minorHAnsi"/>
          <w:lang w:val="en-US"/>
        </w:rPr>
        <w:t xml:space="preserve"> in accordance with</w:t>
      </w:r>
      <w:r w:rsidR="002549CE" w:rsidRPr="003640FF">
        <w:rPr>
          <w:rFonts w:asciiTheme="minorHAnsi" w:hAnsiTheme="minorHAnsi" w:cstheme="minorHAnsi"/>
          <w:lang w:val="en-US"/>
        </w:rPr>
        <w:t xml:space="preserve"> ref. [</w:t>
      </w:r>
      <w:r w:rsidR="00974FF7" w:rsidRPr="003640FF">
        <w:rPr>
          <w:rFonts w:asciiTheme="minorHAnsi" w:hAnsiTheme="minorHAnsi" w:cstheme="minorHAnsi"/>
          <w:lang w:val="en-US"/>
        </w:rPr>
        <w:fldChar w:fldCharType="begin"/>
      </w:r>
      <w:r w:rsidR="00974FF7" w:rsidRPr="003640FF">
        <w:rPr>
          <w:rFonts w:asciiTheme="minorHAnsi" w:hAnsiTheme="minorHAnsi" w:cstheme="minorHAnsi"/>
          <w:lang w:val="en-US"/>
        </w:rPr>
        <w:instrText xml:space="preserve"> REF _Ref121730751 \r \h </w:instrText>
      </w:r>
      <w:r w:rsidR="003640FF" w:rsidRPr="003640FF">
        <w:rPr>
          <w:rFonts w:asciiTheme="minorHAnsi" w:hAnsiTheme="minorHAnsi" w:cstheme="minorHAnsi"/>
          <w:lang w:val="en-US"/>
        </w:rPr>
        <w:instrText xml:space="preserve"> \* MERGEFORMAT </w:instrText>
      </w:r>
      <w:r w:rsidR="00974FF7" w:rsidRPr="003640FF">
        <w:rPr>
          <w:rFonts w:asciiTheme="minorHAnsi" w:hAnsiTheme="minorHAnsi" w:cstheme="minorHAnsi"/>
          <w:lang w:val="en-US"/>
        </w:rPr>
      </w:r>
      <w:r w:rsidR="00974FF7" w:rsidRPr="003640FF">
        <w:rPr>
          <w:rFonts w:asciiTheme="minorHAnsi" w:hAnsiTheme="minorHAnsi" w:cstheme="minorHAnsi"/>
          <w:lang w:val="en-US"/>
        </w:rPr>
        <w:fldChar w:fldCharType="separate"/>
      </w:r>
      <w:r w:rsidR="00974FF7" w:rsidRPr="003640FF">
        <w:rPr>
          <w:rFonts w:asciiTheme="minorHAnsi" w:hAnsiTheme="minorHAnsi" w:cstheme="minorHAnsi"/>
          <w:lang w:val="en-US"/>
        </w:rPr>
        <w:t>16</w:t>
      </w:r>
      <w:r w:rsidR="00974FF7" w:rsidRPr="003640FF">
        <w:rPr>
          <w:rFonts w:asciiTheme="minorHAnsi" w:hAnsiTheme="minorHAnsi" w:cstheme="minorHAnsi"/>
          <w:lang w:val="en-US"/>
        </w:rPr>
        <w:fldChar w:fldCharType="end"/>
      </w:r>
      <w:r w:rsidR="002549CE" w:rsidRPr="003640FF">
        <w:rPr>
          <w:rFonts w:asciiTheme="minorHAnsi" w:hAnsiTheme="minorHAnsi" w:cstheme="minorHAnsi"/>
          <w:lang w:val="en-US"/>
        </w:rPr>
        <w:t>], [</w:t>
      </w:r>
      <w:r w:rsidR="008825E0" w:rsidRPr="003640FF">
        <w:rPr>
          <w:rFonts w:asciiTheme="minorHAnsi" w:hAnsiTheme="minorHAnsi" w:cstheme="minorHAnsi"/>
          <w:lang w:val="en-US"/>
        </w:rPr>
        <w:fldChar w:fldCharType="begin"/>
      </w:r>
      <w:r w:rsidR="008825E0" w:rsidRPr="003640FF">
        <w:rPr>
          <w:rFonts w:asciiTheme="minorHAnsi" w:hAnsiTheme="minorHAnsi" w:cstheme="minorHAnsi"/>
          <w:lang w:val="en-US"/>
        </w:rPr>
        <w:instrText xml:space="preserve"> REF _Ref121730759 \r \h </w:instrText>
      </w:r>
      <w:r w:rsidR="003640FF" w:rsidRPr="003640FF">
        <w:rPr>
          <w:rFonts w:asciiTheme="minorHAnsi" w:hAnsiTheme="minorHAnsi" w:cstheme="minorHAnsi"/>
          <w:lang w:val="en-US"/>
        </w:rPr>
        <w:instrText xml:space="preserve"> \* MERGEFORMAT </w:instrText>
      </w:r>
      <w:r w:rsidR="008825E0" w:rsidRPr="003640FF">
        <w:rPr>
          <w:rFonts w:asciiTheme="minorHAnsi" w:hAnsiTheme="minorHAnsi" w:cstheme="minorHAnsi"/>
          <w:lang w:val="en-US"/>
        </w:rPr>
      </w:r>
      <w:r w:rsidR="008825E0" w:rsidRPr="003640FF">
        <w:rPr>
          <w:rFonts w:asciiTheme="minorHAnsi" w:hAnsiTheme="minorHAnsi" w:cstheme="minorHAnsi"/>
          <w:lang w:val="en-US"/>
        </w:rPr>
        <w:fldChar w:fldCharType="separate"/>
      </w:r>
      <w:r w:rsidR="008825E0" w:rsidRPr="003640FF">
        <w:rPr>
          <w:rFonts w:asciiTheme="minorHAnsi" w:hAnsiTheme="minorHAnsi" w:cstheme="minorHAnsi"/>
          <w:lang w:val="en-US"/>
        </w:rPr>
        <w:t>17</w:t>
      </w:r>
      <w:r w:rsidR="008825E0" w:rsidRPr="003640FF">
        <w:rPr>
          <w:rFonts w:asciiTheme="minorHAnsi" w:hAnsiTheme="minorHAnsi" w:cstheme="minorHAnsi"/>
          <w:lang w:val="en-US"/>
        </w:rPr>
        <w:fldChar w:fldCharType="end"/>
      </w:r>
      <w:r w:rsidR="002549CE" w:rsidRPr="003640FF">
        <w:rPr>
          <w:rFonts w:asciiTheme="minorHAnsi" w:hAnsiTheme="minorHAnsi" w:cstheme="minorHAnsi"/>
          <w:lang w:val="en-US"/>
        </w:rPr>
        <w:t xml:space="preserve">] </w:t>
      </w:r>
      <w:r w:rsidRPr="003640FF">
        <w:rPr>
          <w:rFonts w:asciiTheme="minorHAnsi" w:hAnsiTheme="minorHAnsi" w:cstheme="minorHAnsi"/>
          <w:lang w:val="en-US"/>
        </w:rPr>
        <w:t>and</w:t>
      </w:r>
      <w:r w:rsidR="002549CE" w:rsidRPr="003640FF">
        <w:rPr>
          <w:rFonts w:asciiTheme="minorHAnsi" w:hAnsiTheme="minorHAnsi" w:cstheme="minorHAnsi"/>
          <w:lang w:val="en-US"/>
        </w:rPr>
        <w:t xml:space="preserve"> [</w:t>
      </w:r>
      <w:r w:rsidR="008825E0" w:rsidRPr="003640FF">
        <w:rPr>
          <w:rFonts w:asciiTheme="minorHAnsi" w:hAnsiTheme="minorHAnsi" w:cstheme="minorHAnsi"/>
          <w:lang w:val="en-US"/>
        </w:rPr>
        <w:fldChar w:fldCharType="begin"/>
      </w:r>
      <w:r w:rsidR="008825E0" w:rsidRPr="003640FF">
        <w:rPr>
          <w:rFonts w:asciiTheme="minorHAnsi" w:hAnsiTheme="minorHAnsi" w:cstheme="minorHAnsi"/>
          <w:lang w:val="en-US"/>
        </w:rPr>
        <w:instrText xml:space="preserve"> REF _Ref121730766 \r \h </w:instrText>
      </w:r>
      <w:r w:rsidR="003640FF" w:rsidRPr="003640FF">
        <w:rPr>
          <w:rFonts w:asciiTheme="minorHAnsi" w:hAnsiTheme="minorHAnsi" w:cstheme="minorHAnsi"/>
          <w:lang w:val="en-US"/>
        </w:rPr>
        <w:instrText xml:space="preserve"> \* MERGEFORMAT </w:instrText>
      </w:r>
      <w:r w:rsidR="008825E0" w:rsidRPr="003640FF">
        <w:rPr>
          <w:rFonts w:asciiTheme="minorHAnsi" w:hAnsiTheme="minorHAnsi" w:cstheme="minorHAnsi"/>
          <w:lang w:val="en-US"/>
        </w:rPr>
      </w:r>
      <w:r w:rsidR="008825E0" w:rsidRPr="003640FF">
        <w:rPr>
          <w:rFonts w:asciiTheme="minorHAnsi" w:hAnsiTheme="minorHAnsi" w:cstheme="minorHAnsi"/>
          <w:lang w:val="en-US"/>
        </w:rPr>
        <w:fldChar w:fldCharType="separate"/>
      </w:r>
      <w:r w:rsidR="008825E0" w:rsidRPr="003640FF">
        <w:rPr>
          <w:rFonts w:asciiTheme="minorHAnsi" w:hAnsiTheme="minorHAnsi" w:cstheme="minorHAnsi"/>
          <w:lang w:val="en-US"/>
        </w:rPr>
        <w:t>18</w:t>
      </w:r>
      <w:r w:rsidR="008825E0" w:rsidRPr="003640FF">
        <w:rPr>
          <w:rFonts w:asciiTheme="minorHAnsi" w:hAnsiTheme="minorHAnsi" w:cstheme="minorHAnsi"/>
          <w:lang w:val="en-US"/>
        </w:rPr>
        <w:fldChar w:fldCharType="end"/>
      </w:r>
      <w:r w:rsidR="002549CE" w:rsidRPr="003640FF">
        <w:rPr>
          <w:rFonts w:asciiTheme="minorHAnsi" w:hAnsiTheme="minorHAnsi" w:cstheme="minorHAnsi"/>
          <w:lang w:val="en-US"/>
        </w:rPr>
        <w:t xml:space="preserve">]. </w:t>
      </w:r>
      <w:r w:rsidRPr="003640FF">
        <w:rPr>
          <w:rFonts w:asciiTheme="minorHAnsi" w:hAnsiTheme="minorHAnsi" w:cstheme="minorHAnsi"/>
          <w:lang w:val="en-US"/>
        </w:rPr>
        <w:t>This</w:t>
      </w:r>
      <w:r w:rsidR="002549CE" w:rsidRPr="003640FF">
        <w:rPr>
          <w:rFonts w:asciiTheme="minorHAnsi" w:hAnsiTheme="minorHAnsi" w:cstheme="minorHAnsi"/>
          <w:lang w:val="en-US"/>
        </w:rPr>
        <w:t xml:space="preserve"> also applies to control</w:t>
      </w:r>
      <w:r w:rsidRPr="003640FF">
        <w:rPr>
          <w:rFonts w:asciiTheme="minorHAnsi" w:hAnsiTheme="minorHAnsi" w:cstheme="minorHAnsi"/>
          <w:lang w:val="en-US"/>
        </w:rPr>
        <w:t xml:space="preserve"> f</w:t>
      </w:r>
      <w:r w:rsidR="002549CE" w:rsidRPr="003640FF">
        <w:rPr>
          <w:rFonts w:asciiTheme="minorHAnsi" w:hAnsiTheme="minorHAnsi" w:cstheme="minorHAnsi"/>
          <w:lang w:val="en-US"/>
        </w:rPr>
        <w:t xml:space="preserve">orms </w:t>
      </w:r>
      <w:r w:rsidRPr="003640FF">
        <w:rPr>
          <w:rFonts w:asciiTheme="minorHAnsi" w:hAnsiTheme="minorHAnsi" w:cstheme="minorHAnsi"/>
          <w:lang w:val="en-US"/>
        </w:rPr>
        <w:t>for</w:t>
      </w:r>
      <w:r w:rsidR="002549CE" w:rsidRPr="003640FF">
        <w:rPr>
          <w:rFonts w:asciiTheme="minorHAnsi" w:hAnsiTheme="minorHAnsi" w:cstheme="minorHAnsi"/>
          <w:lang w:val="en-US"/>
        </w:rPr>
        <w:t xml:space="preserve"> special constructions, </w:t>
      </w:r>
      <w:r w:rsidRPr="003640FF">
        <w:rPr>
          <w:rFonts w:asciiTheme="minorHAnsi" w:hAnsiTheme="minorHAnsi" w:cstheme="minorHAnsi"/>
          <w:lang w:val="en-US"/>
        </w:rPr>
        <w:t>for instance</w:t>
      </w:r>
      <w:r w:rsidR="002549CE" w:rsidRPr="003640FF">
        <w:rPr>
          <w:rFonts w:asciiTheme="minorHAnsi" w:hAnsiTheme="minorHAnsi" w:cstheme="minorHAnsi"/>
          <w:lang w:val="en-US"/>
        </w:rPr>
        <w:t xml:space="preserve"> cross sections. Every type of control</w:t>
      </w:r>
      <w:r w:rsidRPr="003640FF">
        <w:rPr>
          <w:rFonts w:asciiTheme="minorHAnsi" w:hAnsiTheme="minorHAnsi" w:cstheme="minorHAnsi"/>
          <w:lang w:val="en-US"/>
        </w:rPr>
        <w:t xml:space="preserve"> </w:t>
      </w:r>
      <w:r w:rsidR="002549CE" w:rsidRPr="003640FF">
        <w:rPr>
          <w:rFonts w:asciiTheme="minorHAnsi" w:hAnsiTheme="minorHAnsi" w:cstheme="minorHAnsi"/>
          <w:lang w:val="en-US"/>
        </w:rPr>
        <w:t xml:space="preserve">form must be approved by Banedanmark before </w:t>
      </w:r>
      <w:r w:rsidRPr="003640FF">
        <w:rPr>
          <w:rFonts w:asciiTheme="minorHAnsi" w:hAnsiTheme="minorHAnsi" w:cstheme="minorHAnsi"/>
          <w:lang w:val="en-US"/>
        </w:rPr>
        <w:t>work</w:t>
      </w:r>
      <w:r w:rsidR="002549CE" w:rsidRPr="003640FF">
        <w:rPr>
          <w:rFonts w:asciiTheme="minorHAnsi" w:hAnsiTheme="minorHAnsi" w:cstheme="minorHAnsi"/>
          <w:lang w:val="en-US"/>
        </w:rPr>
        <w:t xml:space="preserve"> is started.</w:t>
      </w:r>
    </w:p>
    <w:p w14:paraId="19471156" w14:textId="3D9912EF" w:rsidR="002549CE" w:rsidRPr="003640FF" w:rsidRDefault="004528B7" w:rsidP="006625D6">
      <w:pPr>
        <w:spacing w:after="200" w:line="276" w:lineRule="auto"/>
        <w:rPr>
          <w:rFonts w:asciiTheme="minorHAnsi" w:hAnsiTheme="minorHAnsi" w:cstheme="minorHAnsi"/>
          <w:lang w:val="en-US"/>
        </w:rPr>
      </w:pPr>
      <w:r>
        <w:rPr>
          <w:rFonts w:asciiTheme="minorHAnsi" w:hAnsiTheme="minorHAnsi" w:cstheme="minorHAnsi"/>
          <w:lang w:val="en-US"/>
        </w:rPr>
        <w:t xml:space="preserve">Casted </w:t>
      </w:r>
      <w:r w:rsidR="002549CE" w:rsidRPr="003640FF">
        <w:rPr>
          <w:rFonts w:asciiTheme="minorHAnsi" w:hAnsiTheme="minorHAnsi" w:cstheme="minorHAnsi"/>
          <w:lang w:val="en-US"/>
        </w:rPr>
        <w:t xml:space="preserve">Manganese </w:t>
      </w:r>
      <w:r w:rsidR="00777153" w:rsidRPr="003640FF">
        <w:rPr>
          <w:rFonts w:asciiTheme="minorHAnsi" w:hAnsiTheme="minorHAnsi" w:cstheme="minorHAnsi"/>
          <w:lang w:val="en-US"/>
        </w:rPr>
        <w:t>Crossing</w:t>
      </w:r>
      <w:r w:rsidR="002549CE" w:rsidRPr="003640FF">
        <w:rPr>
          <w:rFonts w:asciiTheme="minorHAnsi" w:hAnsiTheme="minorHAnsi" w:cstheme="minorHAnsi"/>
          <w:lang w:val="en-US"/>
        </w:rPr>
        <w:t>s must be controlled according to ref</w:t>
      </w:r>
      <w:r w:rsidR="001A1725" w:rsidRPr="003640FF">
        <w:rPr>
          <w:rFonts w:asciiTheme="minorHAnsi" w:hAnsiTheme="minorHAnsi" w:cstheme="minorHAnsi"/>
          <w:lang w:val="en-US"/>
        </w:rPr>
        <w:t>.</w:t>
      </w:r>
      <w:r w:rsidR="002549CE" w:rsidRPr="003640FF">
        <w:rPr>
          <w:rFonts w:asciiTheme="minorHAnsi" w:hAnsiTheme="minorHAnsi" w:cstheme="minorHAnsi"/>
          <w:lang w:val="en-US"/>
        </w:rPr>
        <w:t xml:space="preserve"> [</w:t>
      </w:r>
      <w:r w:rsidR="004B0EF7" w:rsidRPr="003640FF">
        <w:rPr>
          <w:rFonts w:asciiTheme="minorHAnsi" w:hAnsiTheme="minorHAnsi" w:cstheme="minorHAnsi"/>
          <w:lang w:val="en-US"/>
        </w:rPr>
        <w:fldChar w:fldCharType="begin"/>
      </w:r>
      <w:r w:rsidR="004B0EF7" w:rsidRPr="003640FF">
        <w:rPr>
          <w:rFonts w:asciiTheme="minorHAnsi" w:hAnsiTheme="minorHAnsi" w:cstheme="minorHAnsi"/>
          <w:lang w:val="en-US"/>
        </w:rPr>
        <w:instrText xml:space="preserve"> REF _Ref121730759 \r \h </w:instrText>
      </w:r>
      <w:r w:rsidR="003640FF" w:rsidRPr="003640FF">
        <w:rPr>
          <w:rFonts w:asciiTheme="minorHAnsi" w:hAnsiTheme="minorHAnsi" w:cstheme="minorHAnsi"/>
          <w:lang w:val="en-US"/>
        </w:rPr>
        <w:instrText xml:space="preserve"> \* MERGEFORMAT </w:instrText>
      </w:r>
      <w:r w:rsidR="004B0EF7" w:rsidRPr="003640FF">
        <w:rPr>
          <w:rFonts w:asciiTheme="minorHAnsi" w:hAnsiTheme="minorHAnsi" w:cstheme="minorHAnsi"/>
          <w:lang w:val="en-US"/>
        </w:rPr>
      </w:r>
      <w:r w:rsidR="004B0EF7" w:rsidRPr="003640FF">
        <w:rPr>
          <w:rFonts w:asciiTheme="minorHAnsi" w:hAnsiTheme="minorHAnsi" w:cstheme="minorHAnsi"/>
          <w:lang w:val="en-US"/>
        </w:rPr>
        <w:fldChar w:fldCharType="separate"/>
      </w:r>
      <w:r w:rsidR="004B0EF7" w:rsidRPr="003640FF">
        <w:rPr>
          <w:rFonts w:asciiTheme="minorHAnsi" w:hAnsiTheme="minorHAnsi" w:cstheme="minorHAnsi"/>
          <w:lang w:val="en-US"/>
        </w:rPr>
        <w:t>17</w:t>
      </w:r>
      <w:r w:rsidR="004B0EF7" w:rsidRPr="003640FF">
        <w:rPr>
          <w:rFonts w:asciiTheme="minorHAnsi" w:hAnsiTheme="minorHAnsi" w:cstheme="minorHAnsi"/>
          <w:lang w:val="en-US"/>
        </w:rPr>
        <w:fldChar w:fldCharType="end"/>
      </w:r>
      <w:r w:rsidR="002549CE" w:rsidRPr="003640FF">
        <w:rPr>
          <w:rFonts w:asciiTheme="minorHAnsi" w:hAnsiTheme="minorHAnsi" w:cstheme="minorHAnsi"/>
          <w:lang w:val="en-US"/>
        </w:rPr>
        <w:t>].</w:t>
      </w:r>
    </w:p>
    <w:p w14:paraId="7B5976B8" w14:textId="71C3D46A" w:rsidR="002549CE" w:rsidRPr="003640FF" w:rsidRDefault="002549CE"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In addition</w:t>
      </w:r>
      <w:r w:rsidR="00760DBB" w:rsidRPr="003640FF">
        <w:rPr>
          <w:rFonts w:asciiTheme="minorHAnsi" w:hAnsiTheme="minorHAnsi" w:cstheme="minorHAnsi"/>
          <w:lang w:val="en-US"/>
        </w:rPr>
        <w:t xml:space="preserve"> to</w:t>
      </w:r>
      <w:r w:rsidRPr="003640FF">
        <w:rPr>
          <w:rFonts w:asciiTheme="minorHAnsi" w:hAnsiTheme="minorHAnsi" w:cstheme="minorHAnsi"/>
          <w:lang w:val="en-US"/>
        </w:rPr>
        <w:t xml:space="preserve"> controlling</w:t>
      </w:r>
      <w:r w:rsidR="00760DBB" w:rsidRPr="003640FF">
        <w:rPr>
          <w:rFonts w:asciiTheme="minorHAnsi" w:hAnsiTheme="minorHAnsi" w:cstheme="minorHAnsi"/>
          <w:lang w:val="en-US"/>
        </w:rPr>
        <w:t>,</w:t>
      </w:r>
      <w:r w:rsidRPr="003640FF">
        <w:rPr>
          <w:rFonts w:asciiTheme="minorHAnsi" w:hAnsiTheme="minorHAnsi" w:cstheme="minorHAnsi"/>
          <w:lang w:val="en-US"/>
        </w:rPr>
        <w:t xml:space="preserve"> what is mentioned at the norms,</w:t>
      </w:r>
      <w:r w:rsidR="00164790" w:rsidRPr="003640FF">
        <w:rPr>
          <w:rFonts w:asciiTheme="minorHAnsi" w:hAnsiTheme="minorHAnsi" w:cstheme="minorHAnsi"/>
          <w:lang w:val="en-US"/>
        </w:rPr>
        <w:t xml:space="preserve"> the </w:t>
      </w:r>
      <w:r w:rsidRPr="003640FF">
        <w:rPr>
          <w:rFonts w:asciiTheme="minorHAnsi" w:hAnsiTheme="minorHAnsi" w:cstheme="minorHAnsi"/>
          <w:lang w:val="en-US"/>
        </w:rPr>
        <w:t xml:space="preserve">following </w:t>
      </w:r>
      <w:r w:rsidR="00164790" w:rsidRPr="003640FF">
        <w:rPr>
          <w:rFonts w:asciiTheme="minorHAnsi" w:hAnsiTheme="minorHAnsi" w:cstheme="minorHAnsi"/>
          <w:lang w:val="en-US"/>
        </w:rPr>
        <w:t xml:space="preserve">must </w:t>
      </w:r>
      <w:r w:rsidRPr="003640FF">
        <w:rPr>
          <w:rFonts w:asciiTheme="minorHAnsi" w:hAnsiTheme="minorHAnsi" w:cstheme="minorHAnsi"/>
          <w:lang w:val="en-US"/>
        </w:rPr>
        <w:t>be checked:</w:t>
      </w:r>
    </w:p>
    <w:p w14:paraId="6B377AAD" w14:textId="23B87DA7" w:rsidR="00760DBB" w:rsidRPr="003640FF" w:rsidRDefault="002549CE" w:rsidP="006625D6">
      <w:pPr>
        <w:pStyle w:val="Listeafsnit"/>
        <w:numPr>
          <w:ilvl w:val="0"/>
          <w:numId w:val="11"/>
        </w:numPr>
        <w:spacing w:after="12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 xml:space="preserve">Checking the vertical and horizontal straightness of the </w:t>
      </w:r>
      <w:r w:rsidR="005A3E94" w:rsidRPr="003640FF">
        <w:rPr>
          <w:rFonts w:asciiTheme="minorHAnsi" w:hAnsiTheme="minorHAnsi" w:cstheme="minorHAnsi"/>
          <w:lang w:val="en-US"/>
        </w:rPr>
        <w:t xml:space="preserve">flash </w:t>
      </w:r>
      <w:r w:rsidR="00760DBB" w:rsidRPr="003640FF">
        <w:rPr>
          <w:rFonts w:asciiTheme="minorHAnsi" w:hAnsiTheme="minorHAnsi" w:cstheme="minorHAnsi"/>
          <w:lang w:val="en-US"/>
        </w:rPr>
        <w:t>butt welding</w:t>
      </w:r>
      <w:r w:rsidR="00760DBB" w:rsidRPr="003640FF">
        <w:rPr>
          <w:rStyle w:val="Kommentarhenvisning"/>
          <w:rFonts w:asciiTheme="minorHAnsi" w:hAnsiTheme="minorHAnsi" w:cstheme="minorHAnsi"/>
        </w:rPr>
        <w:t xml:space="preserve"> </w:t>
      </w:r>
      <w:r w:rsidRPr="003640FF">
        <w:rPr>
          <w:rFonts w:asciiTheme="minorHAnsi" w:hAnsiTheme="minorHAnsi" w:cstheme="minorHAnsi"/>
          <w:lang w:val="en-US"/>
        </w:rPr>
        <w:t xml:space="preserve">between the manganese part and the rails. The control must </w:t>
      </w:r>
      <w:r w:rsidR="00760DBB" w:rsidRPr="003640FF">
        <w:rPr>
          <w:rFonts w:asciiTheme="minorHAnsi" w:hAnsiTheme="minorHAnsi" w:cstheme="minorHAnsi"/>
          <w:lang w:val="en-US"/>
        </w:rPr>
        <w:t xml:space="preserve">be in accordance with </w:t>
      </w:r>
      <w:r w:rsidRPr="003640FF">
        <w:rPr>
          <w:rFonts w:asciiTheme="minorHAnsi" w:hAnsiTheme="minorHAnsi" w:cstheme="minorHAnsi"/>
          <w:lang w:val="en-US"/>
        </w:rPr>
        <w:t>EN 14587</w:t>
      </w:r>
      <w:r w:rsidR="00760DBB" w:rsidRPr="003640FF">
        <w:rPr>
          <w:rFonts w:asciiTheme="minorHAnsi" w:hAnsiTheme="minorHAnsi" w:cstheme="minorHAnsi"/>
          <w:lang w:val="en-US"/>
        </w:rPr>
        <w:t xml:space="preserve"> </w:t>
      </w:r>
      <w:r w:rsidR="004B0EF7" w:rsidRPr="003640FF">
        <w:rPr>
          <w:rFonts w:asciiTheme="minorHAnsi" w:hAnsiTheme="minorHAnsi" w:cstheme="minorHAnsi"/>
          <w:lang w:val="en-US"/>
        </w:rPr>
        <w:t>ref [</w:t>
      </w:r>
      <w:r w:rsidR="004B0EF7" w:rsidRPr="003640FF">
        <w:rPr>
          <w:rFonts w:asciiTheme="minorHAnsi" w:hAnsiTheme="minorHAnsi" w:cstheme="minorHAnsi"/>
          <w:lang w:val="en-US"/>
        </w:rPr>
        <w:fldChar w:fldCharType="begin"/>
      </w:r>
      <w:r w:rsidR="004B0EF7" w:rsidRPr="003640FF">
        <w:rPr>
          <w:rFonts w:asciiTheme="minorHAnsi" w:hAnsiTheme="minorHAnsi" w:cstheme="minorHAnsi"/>
          <w:lang w:val="en-US"/>
        </w:rPr>
        <w:instrText xml:space="preserve"> REF _Ref121730851 \r \h </w:instrText>
      </w:r>
      <w:r w:rsidR="007C43DD" w:rsidRPr="003640FF">
        <w:rPr>
          <w:rFonts w:asciiTheme="minorHAnsi" w:hAnsiTheme="minorHAnsi" w:cstheme="minorHAnsi"/>
          <w:lang w:val="en-US"/>
        </w:rPr>
        <w:instrText xml:space="preserve"> \* MERGEFORMAT </w:instrText>
      </w:r>
      <w:r w:rsidR="004B0EF7" w:rsidRPr="003640FF">
        <w:rPr>
          <w:rFonts w:asciiTheme="minorHAnsi" w:hAnsiTheme="minorHAnsi" w:cstheme="minorHAnsi"/>
          <w:lang w:val="en-US"/>
        </w:rPr>
      </w:r>
      <w:r w:rsidR="004B0EF7" w:rsidRPr="003640FF">
        <w:rPr>
          <w:rFonts w:asciiTheme="minorHAnsi" w:hAnsiTheme="minorHAnsi" w:cstheme="minorHAnsi"/>
          <w:lang w:val="en-US"/>
        </w:rPr>
        <w:fldChar w:fldCharType="separate"/>
      </w:r>
      <w:r w:rsidR="004B0EF7" w:rsidRPr="003640FF">
        <w:rPr>
          <w:rFonts w:asciiTheme="minorHAnsi" w:hAnsiTheme="minorHAnsi" w:cstheme="minorHAnsi"/>
          <w:lang w:val="en-US"/>
        </w:rPr>
        <w:t>28</w:t>
      </w:r>
      <w:r w:rsidR="004B0EF7" w:rsidRPr="003640FF">
        <w:rPr>
          <w:rFonts w:asciiTheme="minorHAnsi" w:hAnsiTheme="minorHAnsi" w:cstheme="minorHAnsi"/>
          <w:lang w:val="en-US"/>
        </w:rPr>
        <w:fldChar w:fldCharType="end"/>
      </w:r>
      <w:r w:rsidR="004B0EF7" w:rsidRPr="003640FF">
        <w:rPr>
          <w:rFonts w:asciiTheme="minorHAnsi" w:hAnsiTheme="minorHAnsi" w:cstheme="minorHAnsi"/>
          <w:lang w:val="en-US"/>
        </w:rPr>
        <w:t>]</w:t>
      </w:r>
      <w:r w:rsidRPr="003640FF">
        <w:rPr>
          <w:rFonts w:asciiTheme="minorHAnsi" w:hAnsiTheme="minorHAnsi" w:cstheme="minorHAnsi"/>
          <w:lang w:val="en-US"/>
        </w:rPr>
        <w:t>. The max tolerance +0,5/-0,3</w:t>
      </w:r>
      <w:r w:rsidR="00760DBB" w:rsidRPr="003640FF">
        <w:rPr>
          <w:rFonts w:asciiTheme="minorHAnsi" w:hAnsiTheme="minorHAnsi" w:cstheme="minorHAnsi"/>
          <w:lang w:val="en-US"/>
        </w:rPr>
        <w:t xml:space="preserve"> in</w:t>
      </w:r>
      <w:r w:rsidRPr="003640FF">
        <w:rPr>
          <w:rFonts w:asciiTheme="minorHAnsi" w:hAnsiTheme="minorHAnsi" w:cstheme="minorHAnsi"/>
          <w:lang w:val="en-US"/>
        </w:rPr>
        <w:t xml:space="preserve"> horizontal direction, or according to EN 14587</w:t>
      </w:r>
      <w:r w:rsidR="007C43DD" w:rsidRPr="003640FF">
        <w:rPr>
          <w:rFonts w:asciiTheme="minorHAnsi" w:hAnsiTheme="minorHAnsi" w:cstheme="minorHAnsi"/>
          <w:lang w:val="en-US"/>
        </w:rPr>
        <w:t xml:space="preserve"> ref. [</w:t>
      </w:r>
      <w:r w:rsidR="007C43DD" w:rsidRPr="003640FF">
        <w:rPr>
          <w:rFonts w:asciiTheme="minorHAnsi" w:hAnsiTheme="minorHAnsi" w:cstheme="minorHAnsi"/>
          <w:lang w:val="en-US"/>
        </w:rPr>
        <w:fldChar w:fldCharType="begin"/>
      </w:r>
      <w:r w:rsidR="007C43DD" w:rsidRPr="003640FF">
        <w:rPr>
          <w:rFonts w:asciiTheme="minorHAnsi" w:hAnsiTheme="minorHAnsi" w:cstheme="minorHAnsi"/>
          <w:lang w:val="en-US"/>
        </w:rPr>
        <w:instrText xml:space="preserve"> REF _Ref121730851 \r \h </w:instrText>
      </w:r>
      <w:r w:rsidR="003640FF" w:rsidRPr="003640FF">
        <w:rPr>
          <w:rFonts w:asciiTheme="minorHAnsi" w:hAnsiTheme="minorHAnsi" w:cstheme="minorHAnsi"/>
          <w:lang w:val="en-US"/>
        </w:rPr>
        <w:instrText xml:space="preserve"> \* MERGEFORMAT </w:instrText>
      </w:r>
      <w:r w:rsidR="007C43DD" w:rsidRPr="003640FF">
        <w:rPr>
          <w:rFonts w:asciiTheme="minorHAnsi" w:hAnsiTheme="minorHAnsi" w:cstheme="minorHAnsi"/>
          <w:lang w:val="en-US"/>
        </w:rPr>
      </w:r>
      <w:r w:rsidR="007C43DD" w:rsidRPr="003640FF">
        <w:rPr>
          <w:rFonts w:asciiTheme="minorHAnsi" w:hAnsiTheme="minorHAnsi" w:cstheme="minorHAnsi"/>
          <w:lang w:val="en-US"/>
        </w:rPr>
        <w:fldChar w:fldCharType="separate"/>
      </w:r>
      <w:r w:rsidR="007C43DD" w:rsidRPr="003640FF">
        <w:rPr>
          <w:rFonts w:asciiTheme="minorHAnsi" w:hAnsiTheme="minorHAnsi" w:cstheme="minorHAnsi"/>
          <w:lang w:val="en-US"/>
        </w:rPr>
        <w:t>28</w:t>
      </w:r>
      <w:r w:rsidR="007C43DD" w:rsidRPr="003640FF">
        <w:rPr>
          <w:rFonts w:asciiTheme="minorHAnsi" w:hAnsiTheme="minorHAnsi" w:cstheme="minorHAnsi"/>
          <w:lang w:val="en-US"/>
        </w:rPr>
        <w:fldChar w:fldCharType="end"/>
      </w:r>
      <w:r w:rsidR="004528B7" w:rsidRPr="003640FF">
        <w:rPr>
          <w:rFonts w:asciiTheme="minorHAnsi" w:hAnsiTheme="minorHAnsi" w:cstheme="minorHAnsi"/>
          <w:lang w:val="en-US"/>
        </w:rPr>
        <w:t>] if</w:t>
      </w:r>
      <w:r w:rsidRPr="003640FF">
        <w:rPr>
          <w:rFonts w:asciiTheme="minorHAnsi" w:hAnsiTheme="minorHAnsi" w:cstheme="minorHAnsi"/>
          <w:lang w:val="en-US"/>
        </w:rPr>
        <w:t xml:space="preserve"> the tolerance is </w:t>
      </w:r>
      <w:r w:rsidR="00760DBB" w:rsidRPr="003640FF">
        <w:rPr>
          <w:rFonts w:asciiTheme="minorHAnsi" w:hAnsiTheme="minorHAnsi" w:cstheme="minorHAnsi"/>
          <w:lang w:val="en-US"/>
        </w:rPr>
        <w:t>tighter</w:t>
      </w:r>
      <w:r w:rsidRPr="003640FF">
        <w:rPr>
          <w:rFonts w:asciiTheme="minorHAnsi" w:hAnsiTheme="minorHAnsi" w:cstheme="minorHAnsi"/>
          <w:lang w:val="en-US"/>
        </w:rPr>
        <w:t xml:space="preserve">. </w:t>
      </w:r>
    </w:p>
    <w:p w14:paraId="3A6ED512" w14:textId="62EBAE34" w:rsidR="00625134" w:rsidRPr="003640FF" w:rsidRDefault="00625134" w:rsidP="006625D6">
      <w:pPr>
        <w:pStyle w:val="Listeafsnit"/>
        <w:numPr>
          <w:ilvl w:val="0"/>
          <w:numId w:val="11"/>
        </w:numPr>
        <w:spacing w:after="12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Same plan</w:t>
      </w:r>
      <w:r w:rsidR="00CE6BD6" w:rsidRPr="003640FF">
        <w:rPr>
          <w:rFonts w:asciiTheme="minorHAnsi" w:hAnsiTheme="minorHAnsi" w:cstheme="minorHAnsi"/>
          <w:lang w:val="en-US"/>
        </w:rPr>
        <w:t>e</w:t>
      </w:r>
      <w:r w:rsidRPr="003640FF">
        <w:rPr>
          <w:rFonts w:asciiTheme="minorHAnsi" w:hAnsiTheme="minorHAnsi" w:cstheme="minorHAnsi"/>
          <w:lang w:val="en-US"/>
        </w:rPr>
        <w:t xml:space="preserve"> of underside of rail ends of welded rails. Tolerance ≤ 2 m</w:t>
      </w:r>
      <w:r w:rsidR="00F55574" w:rsidRPr="003640FF">
        <w:rPr>
          <w:rFonts w:asciiTheme="minorHAnsi" w:hAnsiTheme="minorHAnsi" w:cstheme="minorHAnsi"/>
          <w:lang w:val="en-US"/>
        </w:rPr>
        <w:t>m</w:t>
      </w:r>
      <w:r w:rsidRPr="003640FF">
        <w:rPr>
          <w:rFonts w:asciiTheme="minorHAnsi" w:hAnsiTheme="minorHAnsi" w:cstheme="minorHAnsi"/>
          <w:lang w:val="en-US"/>
        </w:rPr>
        <w:t>.</w:t>
      </w:r>
    </w:p>
    <w:p w14:paraId="6B6D2863" w14:textId="77777777" w:rsidR="002549CE" w:rsidRPr="003640FF" w:rsidRDefault="002549CE" w:rsidP="006625D6">
      <w:pPr>
        <w:spacing w:line="276" w:lineRule="auto"/>
        <w:rPr>
          <w:rFonts w:asciiTheme="minorHAnsi" w:hAnsiTheme="minorHAnsi" w:cstheme="minorHAnsi"/>
          <w:lang w:val="en-US"/>
        </w:rPr>
      </w:pPr>
    </w:p>
    <w:p w14:paraId="5995B2F5" w14:textId="029ABF09" w:rsidR="002549CE" w:rsidRPr="00E167DC" w:rsidRDefault="00760DBB" w:rsidP="006625D6">
      <w:pPr>
        <w:pStyle w:val="Overskrift3"/>
        <w:numPr>
          <w:ilvl w:val="2"/>
          <w:numId w:val="19"/>
        </w:numPr>
        <w:spacing w:line="276" w:lineRule="auto"/>
        <w:rPr>
          <w:rFonts w:asciiTheme="minorHAnsi" w:hAnsiTheme="minorHAnsi" w:cstheme="minorHAnsi"/>
          <w:sz w:val="22"/>
          <w:szCs w:val="28"/>
          <w:lang w:val="en-US"/>
        </w:rPr>
      </w:pPr>
      <w:bookmarkStart w:id="264" w:name="_Toc119496006"/>
      <w:bookmarkStart w:id="265" w:name="_Toc128045410"/>
      <w:r w:rsidRPr="00E167DC">
        <w:rPr>
          <w:rFonts w:asciiTheme="minorHAnsi" w:hAnsiTheme="minorHAnsi" w:cstheme="minorHAnsi"/>
          <w:sz w:val="22"/>
          <w:szCs w:val="28"/>
          <w:lang w:val="en-US"/>
        </w:rPr>
        <w:t>C</w:t>
      </w:r>
      <w:r w:rsidR="002549CE" w:rsidRPr="00E167DC">
        <w:rPr>
          <w:rFonts w:asciiTheme="minorHAnsi" w:hAnsiTheme="minorHAnsi" w:cstheme="minorHAnsi"/>
          <w:sz w:val="22"/>
          <w:szCs w:val="28"/>
          <w:lang w:val="en-US"/>
        </w:rPr>
        <w:t>ontrol</w:t>
      </w:r>
      <w:r w:rsidRPr="00E167DC">
        <w:rPr>
          <w:rFonts w:asciiTheme="minorHAnsi" w:hAnsiTheme="minorHAnsi" w:cstheme="minorHAnsi"/>
          <w:sz w:val="22"/>
          <w:szCs w:val="28"/>
          <w:lang w:val="en-US"/>
        </w:rPr>
        <w:t xml:space="preserve">, </w:t>
      </w:r>
      <w:proofErr w:type="gramStart"/>
      <w:r w:rsidR="002549CE" w:rsidRPr="00E167DC">
        <w:rPr>
          <w:rFonts w:asciiTheme="minorHAnsi" w:hAnsiTheme="minorHAnsi" w:cstheme="minorHAnsi"/>
          <w:sz w:val="22"/>
          <w:szCs w:val="28"/>
          <w:lang w:val="en-US"/>
        </w:rPr>
        <w:t>hardening</w:t>
      </w:r>
      <w:bookmarkEnd w:id="264"/>
      <w:bookmarkEnd w:id="265"/>
      <w:proofErr w:type="gramEnd"/>
    </w:p>
    <w:p w14:paraId="21DDB9B4" w14:textId="52619FE3" w:rsidR="00760DBB" w:rsidRDefault="009A1486" w:rsidP="006625D6">
      <w:pPr>
        <w:spacing w:after="200" w:line="276" w:lineRule="auto"/>
        <w:rPr>
          <w:rFonts w:asciiTheme="minorHAnsi" w:hAnsiTheme="minorHAnsi" w:cstheme="minorHAnsi"/>
          <w:lang w:val="en-US"/>
        </w:rPr>
      </w:pPr>
      <w:r>
        <w:rPr>
          <w:rFonts w:asciiTheme="minorHAnsi" w:hAnsiTheme="minorHAnsi" w:cstheme="minorHAnsi"/>
          <w:lang w:val="en-US"/>
        </w:rPr>
        <w:t>The</w:t>
      </w:r>
      <w:r w:rsidR="002549CE" w:rsidRPr="003640FF">
        <w:rPr>
          <w:rFonts w:asciiTheme="minorHAnsi" w:hAnsiTheme="minorHAnsi" w:cstheme="minorHAnsi"/>
          <w:lang w:val="en-US"/>
        </w:rPr>
        <w:t xml:space="preserve"> hardening </w:t>
      </w:r>
      <w:r>
        <w:rPr>
          <w:rFonts w:asciiTheme="minorHAnsi" w:hAnsiTheme="minorHAnsi" w:cstheme="minorHAnsi"/>
          <w:lang w:val="en-US"/>
        </w:rPr>
        <w:t xml:space="preserve">process </w:t>
      </w:r>
      <w:r w:rsidR="002549CE" w:rsidRPr="003640FF">
        <w:rPr>
          <w:rFonts w:asciiTheme="minorHAnsi" w:hAnsiTheme="minorHAnsi" w:cstheme="minorHAnsi"/>
          <w:lang w:val="en-US"/>
        </w:rPr>
        <w:t>must be documented</w:t>
      </w:r>
      <w:r>
        <w:rPr>
          <w:rFonts w:asciiTheme="minorHAnsi" w:hAnsiTheme="minorHAnsi" w:cstheme="minorHAnsi"/>
          <w:lang w:val="en-US"/>
        </w:rPr>
        <w:t xml:space="preserve"> </w:t>
      </w:r>
      <w:r w:rsidR="00760DBB" w:rsidRPr="003640FF">
        <w:rPr>
          <w:rFonts w:asciiTheme="minorHAnsi" w:hAnsiTheme="minorHAnsi" w:cstheme="minorHAnsi"/>
          <w:lang w:val="en-US"/>
        </w:rPr>
        <w:t>at every delivery</w:t>
      </w:r>
      <w:r>
        <w:rPr>
          <w:rFonts w:asciiTheme="minorHAnsi" w:hAnsiTheme="minorHAnsi" w:cstheme="minorHAnsi"/>
          <w:lang w:val="en-US"/>
        </w:rPr>
        <w:t>, to be handed out on request</w:t>
      </w:r>
      <w:r w:rsidR="00760DBB" w:rsidRPr="003640FF">
        <w:rPr>
          <w:rFonts w:asciiTheme="minorHAnsi" w:hAnsiTheme="minorHAnsi" w:cstheme="minorHAnsi"/>
          <w:lang w:val="en-US"/>
        </w:rPr>
        <w:t>.</w:t>
      </w:r>
    </w:p>
    <w:p w14:paraId="7F8CED21" w14:textId="1B759EE8" w:rsidR="002549CE" w:rsidRPr="00E167DC" w:rsidRDefault="00D35A6C" w:rsidP="006625D6">
      <w:pPr>
        <w:pStyle w:val="Overskrift3"/>
        <w:numPr>
          <w:ilvl w:val="2"/>
          <w:numId w:val="19"/>
        </w:numPr>
        <w:spacing w:line="276" w:lineRule="auto"/>
        <w:rPr>
          <w:rFonts w:asciiTheme="minorHAnsi" w:hAnsiTheme="minorHAnsi" w:cstheme="minorHAnsi"/>
          <w:sz w:val="22"/>
          <w:szCs w:val="28"/>
          <w:lang w:val="en-US"/>
        </w:rPr>
      </w:pPr>
      <w:bookmarkStart w:id="266" w:name="_Toc128045411"/>
      <w:r w:rsidRPr="00E167DC">
        <w:rPr>
          <w:rFonts w:asciiTheme="minorHAnsi" w:hAnsiTheme="minorHAnsi" w:cstheme="minorHAnsi"/>
          <w:sz w:val="22"/>
          <w:szCs w:val="28"/>
          <w:lang w:val="en-US"/>
        </w:rPr>
        <w:lastRenderedPageBreak/>
        <w:t>Control of</w:t>
      </w:r>
      <w:r w:rsidR="00B64D49" w:rsidRPr="00E167DC">
        <w:rPr>
          <w:rFonts w:asciiTheme="minorHAnsi" w:hAnsiTheme="minorHAnsi" w:cstheme="minorHAnsi"/>
          <w:sz w:val="22"/>
          <w:szCs w:val="28"/>
          <w:lang w:val="en-US"/>
        </w:rPr>
        <w:t xml:space="preserve"> </w:t>
      </w:r>
      <w:r w:rsidR="00E302F2">
        <w:rPr>
          <w:rFonts w:asciiTheme="minorHAnsi" w:hAnsiTheme="minorHAnsi" w:cstheme="minorHAnsi"/>
          <w:sz w:val="22"/>
          <w:szCs w:val="28"/>
          <w:lang w:val="en-US"/>
        </w:rPr>
        <w:t>Switches and Crossings</w:t>
      </w:r>
      <w:r w:rsidR="00B64D49" w:rsidRPr="00E167DC">
        <w:rPr>
          <w:rFonts w:asciiTheme="minorHAnsi" w:hAnsiTheme="minorHAnsi" w:cstheme="minorHAnsi"/>
          <w:sz w:val="22"/>
          <w:szCs w:val="28"/>
          <w:lang w:val="en-US"/>
        </w:rPr>
        <w:t xml:space="preserve"> and </w:t>
      </w:r>
      <w:r w:rsidR="00760DBB" w:rsidRPr="00E167DC">
        <w:rPr>
          <w:rFonts w:asciiTheme="minorHAnsi" w:hAnsiTheme="minorHAnsi" w:cstheme="minorHAnsi"/>
          <w:sz w:val="22"/>
          <w:szCs w:val="28"/>
          <w:lang w:val="en-US"/>
        </w:rPr>
        <w:t>D</w:t>
      </w:r>
      <w:r w:rsidR="00B64D49" w:rsidRPr="00E167DC">
        <w:rPr>
          <w:rFonts w:asciiTheme="minorHAnsi" w:hAnsiTheme="minorHAnsi" w:cstheme="minorHAnsi"/>
          <w:sz w:val="22"/>
          <w:szCs w:val="28"/>
          <w:lang w:val="en-US"/>
        </w:rPr>
        <w:t>iamonds</w:t>
      </w:r>
      <w:r w:rsidR="00760DBB" w:rsidRPr="00E167DC">
        <w:rPr>
          <w:rFonts w:asciiTheme="minorHAnsi" w:hAnsiTheme="minorHAnsi" w:cstheme="minorHAnsi"/>
          <w:sz w:val="22"/>
          <w:szCs w:val="28"/>
          <w:lang w:val="en-US"/>
        </w:rPr>
        <w:t>,</w:t>
      </w:r>
      <w:r w:rsidR="00B64D49" w:rsidRPr="00E167DC">
        <w:rPr>
          <w:rFonts w:asciiTheme="minorHAnsi" w:hAnsiTheme="minorHAnsi" w:cstheme="minorHAnsi"/>
          <w:sz w:val="22"/>
          <w:szCs w:val="28"/>
          <w:lang w:val="en-US"/>
        </w:rPr>
        <w:t xml:space="preserve"> mounted on </w:t>
      </w:r>
      <w:r w:rsidR="001610AE">
        <w:rPr>
          <w:rFonts w:asciiTheme="minorHAnsi" w:hAnsiTheme="minorHAnsi" w:cstheme="minorHAnsi"/>
          <w:sz w:val="22"/>
          <w:szCs w:val="28"/>
          <w:lang w:val="en-US"/>
        </w:rPr>
        <w:t>Sleeper</w:t>
      </w:r>
      <w:r w:rsidR="007B7DD8" w:rsidRPr="00E167DC">
        <w:rPr>
          <w:rFonts w:asciiTheme="minorHAnsi" w:hAnsiTheme="minorHAnsi" w:cstheme="minorHAnsi"/>
          <w:sz w:val="22"/>
          <w:szCs w:val="28"/>
          <w:lang w:val="en-US"/>
        </w:rPr>
        <w:t>s (prefabricated)</w:t>
      </w:r>
      <w:bookmarkEnd w:id="266"/>
    </w:p>
    <w:p w14:paraId="5B7E3B70" w14:textId="056B253B" w:rsidR="00760DBB" w:rsidRPr="003640FF" w:rsidRDefault="00760DBB"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Control and documentation of </w:t>
      </w:r>
      <w:r w:rsidR="005C7B98" w:rsidRPr="003640FF">
        <w:rPr>
          <w:rFonts w:asciiTheme="minorHAnsi" w:hAnsiTheme="minorHAnsi" w:cstheme="minorHAnsi"/>
          <w:lang w:val="en-US"/>
        </w:rPr>
        <w:t>Switches and crossings</w:t>
      </w:r>
      <w:r w:rsidR="00427FD2" w:rsidRPr="003640FF">
        <w:rPr>
          <w:rFonts w:asciiTheme="minorHAnsi" w:hAnsiTheme="minorHAnsi" w:cstheme="minorHAnsi"/>
          <w:lang w:val="en-US"/>
        </w:rPr>
        <w:t xml:space="preserve">, mounted on </w:t>
      </w:r>
      <w:r w:rsidR="005C7B98" w:rsidRPr="003640FF">
        <w:rPr>
          <w:rFonts w:asciiTheme="minorHAnsi" w:hAnsiTheme="minorHAnsi" w:cstheme="minorHAnsi"/>
          <w:lang w:val="en-US"/>
        </w:rPr>
        <w:t>s</w:t>
      </w:r>
      <w:r w:rsidR="00427FD2" w:rsidRPr="003640FF">
        <w:rPr>
          <w:rFonts w:asciiTheme="minorHAnsi" w:hAnsiTheme="minorHAnsi" w:cstheme="minorHAnsi"/>
          <w:lang w:val="en-US"/>
        </w:rPr>
        <w:t xml:space="preserve">leepers, must be done on “Turnout </w:t>
      </w:r>
      <w:r w:rsidR="00536D63" w:rsidRPr="003640FF">
        <w:rPr>
          <w:rFonts w:asciiTheme="minorHAnsi" w:hAnsiTheme="minorHAnsi" w:cstheme="minorHAnsi"/>
          <w:lang w:val="en-US"/>
        </w:rPr>
        <w:t>construction scheme</w:t>
      </w:r>
      <w:r w:rsidR="00427FD2" w:rsidRPr="003640FF">
        <w:rPr>
          <w:rFonts w:asciiTheme="minorHAnsi" w:hAnsiTheme="minorHAnsi" w:cstheme="minorHAnsi"/>
          <w:lang w:val="en-US"/>
        </w:rPr>
        <w:t>” in accordance with ref. [</w:t>
      </w:r>
      <w:r w:rsidR="001E1CE6" w:rsidRPr="00F2717D">
        <w:rPr>
          <w:rFonts w:asciiTheme="minorHAnsi" w:hAnsiTheme="minorHAnsi" w:cstheme="minorHAnsi"/>
          <w:lang w:val="en-US"/>
        </w:rPr>
        <w:fldChar w:fldCharType="begin"/>
      </w:r>
      <w:r w:rsidR="001E1CE6" w:rsidRPr="003640FF">
        <w:rPr>
          <w:rFonts w:asciiTheme="minorHAnsi" w:hAnsiTheme="minorHAnsi" w:cstheme="minorHAnsi"/>
          <w:lang w:val="en-US"/>
        </w:rPr>
        <w:instrText xml:space="preserve"> REF _Ref119677134 \r \h </w:instrText>
      </w:r>
      <w:r w:rsidR="003640FF" w:rsidRPr="00211CC3">
        <w:rPr>
          <w:rFonts w:asciiTheme="minorHAnsi" w:hAnsiTheme="minorHAnsi" w:cstheme="minorHAnsi"/>
          <w:lang w:val="en-US"/>
        </w:rPr>
        <w:instrText xml:space="preserve"> \* MERGEFORMAT </w:instrText>
      </w:r>
      <w:r w:rsidR="001E1CE6" w:rsidRPr="00F2717D">
        <w:rPr>
          <w:rFonts w:asciiTheme="minorHAnsi" w:hAnsiTheme="minorHAnsi" w:cstheme="minorHAnsi"/>
          <w:lang w:val="en-US"/>
        </w:rPr>
      </w:r>
      <w:r w:rsidR="001E1CE6" w:rsidRPr="00F2717D">
        <w:rPr>
          <w:rFonts w:asciiTheme="minorHAnsi" w:hAnsiTheme="minorHAnsi" w:cstheme="minorHAnsi"/>
          <w:lang w:val="en-US"/>
        </w:rPr>
        <w:fldChar w:fldCharType="separate"/>
      </w:r>
      <w:r w:rsidR="001E1CE6" w:rsidRPr="003640FF">
        <w:rPr>
          <w:rFonts w:asciiTheme="minorHAnsi" w:hAnsiTheme="minorHAnsi" w:cstheme="minorHAnsi"/>
          <w:lang w:val="en-US"/>
        </w:rPr>
        <w:t>4</w:t>
      </w:r>
      <w:r w:rsidR="001E1CE6" w:rsidRPr="00F2717D">
        <w:rPr>
          <w:rFonts w:asciiTheme="minorHAnsi" w:hAnsiTheme="minorHAnsi" w:cstheme="minorHAnsi"/>
          <w:lang w:val="en-US"/>
        </w:rPr>
        <w:fldChar w:fldCharType="end"/>
      </w:r>
      <w:r w:rsidR="00427FD2" w:rsidRPr="003640FF">
        <w:rPr>
          <w:rFonts w:asciiTheme="minorHAnsi" w:hAnsiTheme="minorHAnsi" w:cstheme="minorHAnsi"/>
          <w:lang w:val="en-US"/>
        </w:rPr>
        <w:t>] and ref. [</w:t>
      </w:r>
      <w:r w:rsidR="001E1CE6" w:rsidRPr="00F2717D">
        <w:rPr>
          <w:rFonts w:asciiTheme="minorHAnsi" w:hAnsiTheme="minorHAnsi" w:cstheme="minorHAnsi"/>
          <w:lang w:val="en-US"/>
        </w:rPr>
        <w:fldChar w:fldCharType="begin"/>
      </w:r>
      <w:r w:rsidR="001E1CE6" w:rsidRPr="003640FF">
        <w:rPr>
          <w:rFonts w:asciiTheme="minorHAnsi" w:hAnsiTheme="minorHAnsi" w:cstheme="minorHAnsi"/>
          <w:lang w:val="en-US"/>
        </w:rPr>
        <w:instrText xml:space="preserve"> REF _Ref121731094 \r \h </w:instrText>
      </w:r>
      <w:r w:rsidR="003640FF" w:rsidRPr="00211CC3">
        <w:rPr>
          <w:rFonts w:asciiTheme="minorHAnsi" w:hAnsiTheme="minorHAnsi" w:cstheme="minorHAnsi"/>
          <w:lang w:val="en-US"/>
        </w:rPr>
        <w:instrText xml:space="preserve"> \* MERGEFORMAT </w:instrText>
      </w:r>
      <w:r w:rsidR="001E1CE6" w:rsidRPr="00F2717D">
        <w:rPr>
          <w:rFonts w:asciiTheme="minorHAnsi" w:hAnsiTheme="minorHAnsi" w:cstheme="minorHAnsi"/>
          <w:lang w:val="en-US"/>
        </w:rPr>
      </w:r>
      <w:r w:rsidR="001E1CE6" w:rsidRPr="00F2717D">
        <w:rPr>
          <w:rFonts w:asciiTheme="minorHAnsi" w:hAnsiTheme="minorHAnsi" w:cstheme="minorHAnsi"/>
          <w:lang w:val="en-US"/>
        </w:rPr>
        <w:fldChar w:fldCharType="separate"/>
      </w:r>
      <w:r w:rsidR="001E1CE6" w:rsidRPr="003640FF">
        <w:rPr>
          <w:rFonts w:asciiTheme="minorHAnsi" w:hAnsiTheme="minorHAnsi" w:cstheme="minorHAnsi"/>
          <w:lang w:val="en-US"/>
        </w:rPr>
        <w:t>43</w:t>
      </w:r>
      <w:r w:rsidR="001E1CE6" w:rsidRPr="00F2717D">
        <w:rPr>
          <w:rFonts w:asciiTheme="minorHAnsi" w:hAnsiTheme="minorHAnsi" w:cstheme="minorHAnsi"/>
          <w:lang w:val="en-US"/>
        </w:rPr>
        <w:fldChar w:fldCharType="end"/>
      </w:r>
      <w:r w:rsidR="00427FD2" w:rsidRPr="003640FF">
        <w:rPr>
          <w:rFonts w:asciiTheme="minorHAnsi" w:hAnsiTheme="minorHAnsi" w:cstheme="minorHAnsi"/>
          <w:lang w:val="en-US"/>
        </w:rPr>
        <w:t xml:space="preserve">]. </w:t>
      </w:r>
    </w:p>
    <w:p w14:paraId="2334E5F6" w14:textId="512A109F" w:rsidR="00760DBB" w:rsidRDefault="00427FD2"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Supplier must conduct this </w:t>
      </w:r>
      <w:r w:rsidR="00EC0A7C" w:rsidRPr="003640FF">
        <w:rPr>
          <w:rFonts w:asciiTheme="minorHAnsi" w:hAnsiTheme="minorHAnsi" w:cstheme="minorHAnsi"/>
          <w:lang w:val="en-US"/>
        </w:rPr>
        <w:t>c</w:t>
      </w:r>
      <w:r w:rsidRPr="003640FF">
        <w:rPr>
          <w:rFonts w:asciiTheme="minorHAnsi" w:hAnsiTheme="minorHAnsi" w:cstheme="minorHAnsi"/>
          <w:lang w:val="en-US"/>
        </w:rPr>
        <w:t>ontrol and documentation upon delivery.</w:t>
      </w:r>
    </w:p>
    <w:p w14:paraId="0BB7D7EE" w14:textId="44B166E8" w:rsidR="002549CE" w:rsidRPr="00E167DC" w:rsidRDefault="00A25B93" w:rsidP="006625D6">
      <w:pPr>
        <w:pStyle w:val="Overskrift3"/>
        <w:numPr>
          <w:ilvl w:val="2"/>
          <w:numId w:val="19"/>
        </w:numPr>
        <w:spacing w:line="276" w:lineRule="auto"/>
        <w:rPr>
          <w:rFonts w:asciiTheme="minorHAnsi" w:hAnsiTheme="minorHAnsi" w:cstheme="minorHAnsi"/>
          <w:sz w:val="22"/>
          <w:szCs w:val="28"/>
          <w:lang w:val="en-US"/>
        </w:rPr>
      </w:pPr>
      <w:bookmarkStart w:id="267" w:name="_Toc128045412"/>
      <w:r w:rsidRPr="00E167DC">
        <w:rPr>
          <w:rFonts w:asciiTheme="minorHAnsi" w:hAnsiTheme="minorHAnsi" w:cstheme="minorHAnsi"/>
          <w:sz w:val="22"/>
          <w:szCs w:val="28"/>
          <w:lang w:val="en-US"/>
        </w:rPr>
        <w:t xml:space="preserve">Construction </w:t>
      </w:r>
      <w:r w:rsidR="00FC53FD" w:rsidRPr="00E167DC">
        <w:rPr>
          <w:rFonts w:asciiTheme="minorHAnsi" w:hAnsiTheme="minorHAnsi" w:cstheme="minorHAnsi"/>
          <w:sz w:val="22"/>
          <w:szCs w:val="28"/>
          <w:lang w:val="en-US"/>
        </w:rPr>
        <w:t>site</w:t>
      </w:r>
      <w:bookmarkEnd w:id="267"/>
    </w:p>
    <w:p w14:paraId="5A26E6DC" w14:textId="18E12F46" w:rsidR="00BD2054" w:rsidRPr="003640FF" w:rsidRDefault="00BD2054"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Banedanmark has the following requirements for the construction bedding/construction site to the supplier's control measurements (carried out by the supplier):</w:t>
      </w:r>
    </w:p>
    <w:p w14:paraId="6195345D" w14:textId="77777777" w:rsidR="00BD2054" w:rsidRPr="003640FF" w:rsidRDefault="00BD2054" w:rsidP="006625D6">
      <w:pPr>
        <w:pStyle w:val="Listeafsnit"/>
        <w:numPr>
          <w:ilvl w:val="0"/>
          <w:numId w:val="12"/>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The surface must be level and firm.</w:t>
      </w:r>
    </w:p>
    <w:p w14:paraId="3406C7C6" w14:textId="3775BB95" w:rsidR="00BD2054" w:rsidRPr="003640FF" w:rsidRDefault="00BD2054" w:rsidP="006625D6">
      <w:pPr>
        <w:pStyle w:val="Listeafsnit"/>
        <w:numPr>
          <w:ilvl w:val="0"/>
          <w:numId w:val="12"/>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The turnout must be sufficiently supported to be able to carry out a check.</w:t>
      </w:r>
    </w:p>
    <w:p w14:paraId="032AD7AB" w14:textId="0544191B" w:rsidR="00BD2054" w:rsidRPr="003640FF" w:rsidRDefault="00BD2054" w:rsidP="006625D6">
      <w:pPr>
        <w:pStyle w:val="Listeafsnit"/>
        <w:numPr>
          <w:ilvl w:val="0"/>
          <w:numId w:val="12"/>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Must be covered, if possible.</w:t>
      </w:r>
    </w:p>
    <w:p w14:paraId="1DA05B58" w14:textId="0ADCCFC3" w:rsidR="00BD2054" w:rsidRPr="003640FF" w:rsidRDefault="00BD2054" w:rsidP="006625D6">
      <w:pPr>
        <w:pStyle w:val="Listeafsnit"/>
        <w:numPr>
          <w:ilvl w:val="0"/>
          <w:numId w:val="12"/>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 xml:space="preserve">Must have lifting gear to be able to safely lift and move turnout </w:t>
      </w:r>
      <w:proofErr w:type="gramStart"/>
      <w:r w:rsidRPr="003640FF">
        <w:rPr>
          <w:rFonts w:asciiTheme="minorHAnsi" w:hAnsiTheme="minorHAnsi" w:cstheme="minorHAnsi"/>
          <w:lang w:val="en-US"/>
        </w:rPr>
        <w:t>parts</w:t>
      </w:r>
      <w:proofErr w:type="gramEnd"/>
    </w:p>
    <w:p w14:paraId="785A161C" w14:textId="66A0CCCC" w:rsidR="00EA7688" w:rsidRPr="003640FF" w:rsidRDefault="00EA7688" w:rsidP="006625D6">
      <w:pPr>
        <w:spacing w:line="276" w:lineRule="auto"/>
        <w:rPr>
          <w:rFonts w:asciiTheme="minorHAnsi" w:hAnsiTheme="minorHAnsi" w:cstheme="minorHAnsi"/>
          <w:lang w:val="en-US"/>
        </w:rPr>
      </w:pPr>
    </w:p>
    <w:p w14:paraId="41DDA505" w14:textId="20F60913" w:rsidR="00EA7688" w:rsidRPr="00E167DC" w:rsidRDefault="00EA7688"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Upon transfer in the delivery process in the project, this takes place on a construction site at the supplier with the participation of a representative from the supplier and Banedanmark, respectively, in accordance with the instructions for turnout construction card ref. </w:t>
      </w:r>
      <w:r w:rsidRPr="00E167DC">
        <w:rPr>
          <w:rFonts w:asciiTheme="minorHAnsi" w:hAnsiTheme="minorHAnsi" w:cstheme="minorHAnsi"/>
          <w:lang w:val="en-US"/>
        </w:rPr>
        <w:t>[</w:t>
      </w:r>
      <w:r w:rsidRPr="00F2717D">
        <w:rPr>
          <w:rFonts w:asciiTheme="minorHAnsi" w:hAnsiTheme="minorHAnsi" w:cstheme="minorHAnsi"/>
          <w:lang w:val="en-US"/>
        </w:rPr>
        <w:fldChar w:fldCharType="begin"/>
      </w:r>
      <w:r w:rsidRPr="00E167DC">
        <w:rPr>
          <w:rFonts w:asciiTheme="minorHAnsi" w:hAnsiTheme="minorHAnsi" w:cstheme="minorHAnsi"/>
          <w:lang w:val="en-US"/>
        </w:rPr>
        <w:instrText xml:space="preserve"> REF _Ref121731094 \r \h </w:instrText>
      </w:r>
      <w:r w:rsidR="003640FF" w:rsidRPr="00E167DC">
        <w:rPr>
          <w:rFonts w:asciiTheme="minorHAnsi" w:hAnsiTheme="minorHAnsi" w:cstheme="minorHAnsi"/>
          <w:lang w:val="en-US"/>
        </w:rPr>
        <w:instrText xml:space="preserve"> \* MERGEFORMAT </w:instrText>
      </w:r>
      <w:r w:rsidRPr="00F2717D">
        <w:rPr>
          <w:rFonts w:asciiTheme="minorHAnsi" w:hAnsiTheme="minorHAnsi" w:cstheme="minorHAnsi"/>
          <w:lang w:val="en-US"/>
        </w:rPr>
      </w:r>
      <w:r w:rsidRPr="00F2717D">
        <w:rPr>
          <w:rFonts w:asciiTheme="minorHAnsi" w:hAnsiTheme="minorHAnsi" w:cstheme="minorHAnsi"/>
          <w:lang w:val="en-US"/>
        </w:rPr>
        <w:fldChar w:fldCharType="separate"/>
      </w:r>
      <w:r w:rsidRPr="00E167DC">
        <w:rPr>
          <w:rFonts w:asciiTheme="minorHAnsi" w:hAnsiTheme="minorHAnsi" w:cstheme="minorHAnsi"/>
          <w:lang w:val="en-US"/>
        </w:rPr>
        <w:t>43</w:t>
      </w:r>
      <w:r w:rsidRPr="00F2717D">
        <w:rPr>
          <w:rFonts w:asciiTheme="minorHAnsi" w:hAnsiTheme="minorHAnsi" w:cstheme="minorHAnsi"/>
          <w:lang w:val="en-US"/>
        </w:rPr>
        <w:fldChar w:fldCharType="end"/>
      </w:r>
      <w:r w:rsidRPr="00E167DC">
        <w:rPr>
          <w:rFonts w:asciiTheme="minorHAnsi" w:hAnsiTheme="minorHAnsi" w:cstheme="minorHAnsi"/>
          <w:lang w:val="en-US"/>
        </w:rPr>
        <w:t>].</w:t>
      </w:r>
    </w:p>
    <w:p w14:paraId="0AC7072E" w14:textId="77777777" w:rsidR="002549CE" w:rsidRPr="003640FF" w:rsidRDefault="002549CE" w:rsidP="006625D6">
      <w:pPr>
        <w:spacing w:after="200" w:line="276" w:lineRule="auto"/>
        <w:rPr>
          <w:rFonts w:asciiTheme="minorHAnsi" w:hAnsiTheme="minorHAnsi" w:cstheme="minorHAnsi"/>
          <w:lang w:val="en-US"/>
        </w:rPr>
      </w:pPr>
    </w:p>
    <w:p w14:paraId="106B260A" w14:textId="0A9AD070" w:rsidR="002549CE" w:rsidRPr="003640FF" w:rsidRDefault="1DA634C0" w:rsidP="006625D6">
      <w:pPr>
        <w:pStyle w:val="Overskrift2"/>
        <w:numPr>
          <w:ilvl w:val="1"/>
          <w:numId w:val="19"/>
        </w:numPr>
        <w:spacing w:line="276" w:lineRule="auto"/>
        <w:rPr>
          <w:rFonts w:asciiTheme="minorHAnsi" w:hAnsiTheme="minorHAnsi" w:cstheme="minorHAnsi"/>
          <w:lang w:val="en-US"/>
        </w:rPr>
      </w:pPr>
      <w:bookmarkStart w:id="268" w:name="_Toc128045413"/>
      <w:bookmarkEnd w:id="254"/>
      <w:bookmarkEnd w:id="255"/>
      <w:bookmarkEnd w:id="256"/>
      <w:bookmarkEnd w:id="257"/>
      <w:bookmarkEnd w:id="258"/>
      <w:bookmarkEnd w:id="259"/>
      <w:r w:rsidRPr="003640FF">
        <w:rPr>
          <w:rFonts w:asciiTheme="minorHAnsi" w:hAnsiTheme="minorHAnsi" w:cstheme="minorHAnsi"/>
          <w:lang w:val="en-US"/>
        </w:rPr>
        <w:t>Templates</w:t>
      </w:r>
      <w:bookmarkEnd w:id="268"/>
    </w:p>
    <w:p w14:paraId="1206B54B" w14:textId="06E7EDBD" w:rsidR="5978A1D9" w:rsidRPr="003640FF" w:rsidRDefault="5978A1D9"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It is the supplier's responsibility to make, among other things, the following templates and measuring tools</w:t>
      </w:r>
      <w:r w:rsidR="00CD4CED" w:rsidRPr="003640FF">
        <w:rPr>
          <w:rFonts w:asciiTheme="minorHAnsi" w:hAnsiTheme="minorHAnsi" w:cstheme="minorHAnsi"/>
          <w:lang w:val="en-US"/>
        </w:rPr>
        <w:t xml:space="preserve"> (properly calibrated)</w:t>
      </w:r>
      <w:r w:rsidRPr="003640FF">
        <w:rPr>
          <w:rFonts w:asciiTheme="minorHAnsi" w:hAnsiTheme="minorHAnsi" w:cstheme="minorHAnsi"/>
          <w:lang w:val="en-US"/>
        </w:rPr>
        <w:t xml:space="preserve"> available during an inspection.</w:t>
      </w:r>
    </w:p>
    <w:p w14:paraId="62315568" w14:textId="5BABE0B0" w:rsidR="002549CE" w:rsidRPr="00E167DC" w:rsidRDefault="2A13F70D" w:rsidP="006625D6">
      <w:pPr>
        <w:pStyle w:val="Overskrift3"/>
        <w:numPr>
          <w:ilvl w:val="2"/>
          <w:numId w:val="19"/>
        </w:numPr>
        <w:spacing w:line="276" w:lineRule="auto"/>
        <w:rPr>
          <w:rFonts w:asciiTheme="minorHAnsi" w:hAnsiTheme="minorHAnsi" w:cstheme="minorHAnsi"/>
          <w:sz w:val="22"/>
          <w:szCs w:val="28"/>
          <w:lang w:val="en-US"/>
        </w:rPr>
      </w:pPr>
      <w:bookmarkStart w:id="269" w:name="_Toc128045414"/>
      <w:r w:rsidRPr="00E167DC">
        <w:rPr>
          <w:rFonts w:asciiTheme="minorHAnsi" w:hAnsiTheme="minorHAnsi" w:cstheme="minorHAnsi"/>
          <w:sz w:val="22"/>
          <w:szCs w:val="28"/>
          <w:lang w:val="en-US"/>
        </w:rPr>
        <w:t xml:space="preserve">Switch </w:t>
      </w:r>
      <w:r w:rsidR="00B57D2D" w:rsidRPr="00E167DC">
        <w:rPr>
          <w:rFonts w:asciiTheme="minorHAnsi" w:hAnsiTheme="minorHAnsi" w:cstheme="minorHAnsi"/>
          <w:sz w:val="22"/>
          <w:szCs w:val="28"/>
          <w:lang w:val="en-US"/>
        </w:rPr>
        <w:t>P</w:t>
      </w:r>
      <w:r w:rsidRPr="00E167DC">
        <w:rPr>
          <w:rFonts w:asciiTheme="minorHAnsi" w:hAnsiTheme="minorHAnsi" w:cstheme="minorHAnsi"/>
          <w:sz w:val="22"/>
          <w:szCs w:val="28"/>
          <w:lang w:val="en-US"/>
        </w:rPr>
        <w:t>anel</w:t>
      </w:r>
      <w:bookmarkEnd w:id="269"/>
    </w:p>
    <w:p w14:paraId="5B309BC7" w14:textId="526E0E99" w:rsidR="199C7507" w:rsidRPr="003640FF" w:rsidRDefault="00E14AED" w:rsidP="006625D6">
      <w:pPr>
        <w:pStyle w:val="Listeafsnit"/>
        <w:numPr>
          <w:ilvl w:val="0"/>
          <w:numId w:val="25"/>
        </w:numPr>
        <w:spacing w:after="60" w:line="276" w:lineRule="auto"/>
        <w:ind w:left="714" w:hanging="357"/>
        <w:contextualSpacing w:val="0"/>
        <w:rPr>
          <w:rFonts w:asciiTheme="minorHAnsi" w:hAnsiTheme="minorHAnsi" w:cstheme="minorHAnsi"/>
        </w:rPr>
      </w:pPr>
      <w:r w:rsidRPr="003640FF">
        <w:rPr>
          <w:rFonts w:asciiTheme="minorHAnsi" w:hAnsiTheme="minorHAnsi" w:cstheme="minorHAnsi"/>
          <w:lang w:val="en-US"/>
        </w:rPr>
        <w:t xml:space="preserve">Danish </w:t>
      </w:r>
      <w:r w:rsidR="199C7507" w:rsidRPr="003640FF">
        <w:rPr>
          <w:rFonts w:asciiTheme="minorHAnsi" w:hAnsiTheme="minorHAnsi" w:cstheme="minorHAnsi"/>
          <w:lang w:val="en-US"/>
        </w:rPr>
        <w:t>Rail distance measurement instrument</w:t>
      </w:r>
      <w:r w:rsidRPr="003640FF">
        <w:rPr>
          <w:rFonts w:asciiTheme="minorHAnsi" w:hAnsiTheme="minorHAnsi" w:cstheme="minorHAnsi"/>
          <w:lang w:val="en-US"/>
        </w:rPr>
        <w:t>, a</w:t>
      </w:r>
      <w:r w:rsidR="00FD4987" w:rsidRPr="003640FF">
        <w:rPr>
          <w:rFonts w:asciiTheme="minorHAnsi" w:hAnsiTheme="minorHAnsi" w:cstheme="minorHAnsi"/>
          <w:lang w:val="en-US"/>
        </w:rPr>
        <w:t>ccording to TM0</w:t>
      </w:r>
      <w:r w:rsidR="006015CE" w:rsidRPr="003640FF">
        <w:rPr>
          <w:rFonts w:asciiTheme="minorHAnsi" w:hAnsiTheme="minorHAnsi" w:cstheme="minorHAnsi"/>
          <w:lang w:val="en-US"/>
        </w:rPr>
        <w:t>4</w:t>
      </w:r>
    </w:p>
    <w:p w14:paraId="65CBAA3B" w14:textId="233CB36E" w:rsidR="199C7507" w:rsidRPr="003640FF" w:rsidRDefault="568F05E2" w:rsidP="006625D6">
      <w:pPr>
        <w:pStyle w:val="Listeafsnit"/>
        <w:numPr>
          <w:ilvl w:val="0"/>
          <w:numId w:val="25"/>
        </w:numPr>
        <w:spacing w:after="60" w:line="276" w:lineRule="auto"/>
        <w:ind w:left="714" w:hanging="357"/>
        <w:contextualSpacing w:val="0"/>
        <w:rPr>
          <w:rFonts w:asciiTheme="minorHAnsi" w:hAnsiTheme="minorHAnsi" w:cstheme="minorHAnsi"/>
        </w:rPr>
      </w:pPr>
      <w:r w:rsidRPr="003640FF">
        <w:rPr>
          <w:rFonts w:asciiTheme="minorHAnsi" w:hAnsiTheme="minorHAnsi" w:cstheme="minorHAnsi"/>
          <w:lang w:val="en-US"/>
        </w:rPr>
        <w:t>1 set of drawings.</w:t>
      </w:r>
    </w:p>
    <w:p w14:paraId="44E58CC3" w14:textId="18D8AD63" w:rsidR="199C7507" w:rsidRPr="003640FF" w:rsidRDefault="568F05E2" w:rsidP="006625D6">
      <w:pPr>
        <w:pStyle w:val="Listeafsnit"/>
        <w:numPr>
          <w:ilvl w:val="0"/>
          <w:numId w:val="25"/>
        </w:numPr>
        <w:spacing w:after="60" w:line="276" w:lineRule="auto"/>
        <w:ind w:left="714" w:hanging="357"/>
        <w:contextualSpacing w:val="0"/>
        <w:rPr>
          <w:rFonts w:asciiTheme="minorHAnsi" w:hAnsiTheme="minorHAnsi" w:cstheme="minorHAnsi"/>
        </w:rPr>
      </w:pPr>
      <w:r w:rsidRPr="003640FF">
        <w:rPr>
          <w:rFonts w:asciiTheme="minorHAnsi" w:hAnsiTheme="minorHAnsi" w:cstheme="minorHAnsi"/>
          <w:lang w:val="en-US"/>
        </w:rPr>
        <w:t>1 m steel ruler.</w:t>
      </w:r>
    </w:p>
    <w:p w14:paraId="3A10A6DA" w14:textId="0A134D93" w:rsidR="199C7507" w:rsidRPr="003640FF" w:rsidRDefault="199C7507" w:rsidP="006625D6">
      <w:pPr>
        <w:pStyle w:val="Listeafsnit"/>
        <w:numPr>
          <w:ilvl w:val="0"/>
          <w:numId w:val="25"/>
        </w:numPr>
        <w:spacing w:after="60" w:line="276" w:lineRule="auto"/>
        <w:ind w:left="714" w:hanging="357"/>
        <w:contextualSpacing w:val="0"/>
        <w:rPr>
          <w:rFonts w:asciiTheme="minorHAnsi" w:hAnsiTheme="minorHAnsi" w:cstheme="minorHAnsi"/>
        </w:rPr>
      </w:pPr>
      <w:r w:rsidRPr="003640FF">
        <w:rPr>
          <w:rFonts w:asciiTheme="minorHAnsi" w:hAnsiTheme="minorHAnsi" w:cstheme="minorHAnsi"/>
          <w:lang w:val="en-US"/>
        </w:rPr>
        <w:t>Vernier</w:t>
      </w:r>
      <w:r w:rsidR="006323CE" w:rsidRPr="003640FF">
        <w:rPr>
          <w:rFonts w:asciiTheme="minorHAnsi" w:hAnsiTheme="minorHAnsi" w:cstheme="minorHAnsi"/>
          <w:lang w:val="en-US"/>
        </w:rPr>
        <w:t xml:space="preserve"> </w:t>
      </w:r>
      <w:r w:rsidR="00AD29A3" w:rsidRPr="003640FF">
        <w:rPr>
          <w:rFonts w:asciiTheme="minorHAnsi" w:hAnsiTheme="minorHAnsi" w:cstheme="minorHAnsi"/>
          <w:lang w:val="en-US"/>
        </w:rPr>
        <w:t>calipers</w:t>
      </w:r>
      <w:r w:rsidRPr="003640FF">
        <w:rPr>
          <w:rFonts w:asciiTheme="minorHAnsi" w:hAnsiTheme="minorHAnsi" w:cstheme="minorHAnsi"/>
          <w:lang w:val="en-US"/>
        </w:rPr>
        <w:t>.</w:t>
      </w:r>
      <w:r w:rsidR="006323CE" w:rsidRPr="003640FF">
        <w:rPr>
          <w:rFonts w:asciiTheme="minorHAnsi" w:hAnsiTheme="minorHAnsi" w:cstheme="minorHAnsi"/>
          <w:lang w:val="en-US"/>
        </w:rPr>
        <w:t xml:space="preserve"> </w:t>
      </w:r>
      <w:r w:rsidRPr="003640FF">
        <w:rPr>
          <w:rFonts w:asciiTheme="minorHAnsi" w:hAnsiTheme="minorHAnsi" w:cstheme="minorHAnsi"/>
          <w:lang w:val="en-US"/>
        </w:rPr>
        <w:t>Curve template.</w:t>
      </w:r>
    </w:p>
    <w:p w14:paraId="04A139B8" w14:textId="70AE105E" w:rsidR="199C7507" w:rsidRPr="003640FF" w:rsidRDefault="199C7507" w:rsidP="006625D6">
      <w:pPr>
        <w:pStyle w:val="Listeafsnit"/>
        <w:numPr>
          <w:ilvl w:val="0"/>
          <w:numId w:val="25"/>
        </w:numPr>
        <w:spacing w:after="60" w:line="276" w:lineRule="auto"/>
        <w:ind w:left="714" w:hanging="357"/>
        <w:contextualSpacing w:val="0"/>
        <w:rPr>
          <w:rFonts w:asciiTheme="minorHAnsi" w:hAnsiTheme="minorHAnsi" w:cstheme="minorHAnsi"/>
        </w:rPr>
      </w:pPr>
      <w:r w:rsidRPr="003640FF">
        <w:rPr>
          <w:rFonts w:asciiTheme="minorHAnsi" w:hAnsiTheme="minorHAnsi" w:cstheme="minorHAnsi"/>
          <w:lang w:val="en-US"/>
        </w:rPr>
        <w:t>Molding templates for switch rods.</w:t>
      </w:r>
    </w:p>
    <w:p w14:paraId="0C23FE81" w14:textId="6DCD34DC" w:rsidR="199C7507" w:rsidRPr="003640FF" w:rsidRDefault="199C7507" w:rsidP="006625D6">
      <w:pPr>
        <w:pStyle w:val="Listeafsnit"/>
        <w:numPr>
          <w:ilvl w:val="0"/>
          <w:numId w:val="25"/>
        </w:numPr>
        <w:spacing w:after="60" w:line="276" w:lineRule="auto"/>
        <w:ind w:left="714" w:hanging="357"/>
        <w:contextualSpacing w:val="0"/>
        <w:rPr>
          <w:rFonts w:asciiTheme="minorHAnsi" w:hAnsiTheme="minorHAnsi" w:cstheme="minorHAnsi"/>
        </w:rPr>
      </w:pPr>
      <w:r w:rsidRPr="003640FF">
        <w:rPr>
          <w:rFonts w:asciiTheme="minorHAnsi" w:hAnsiTheme="minorHAnsi" w:cstheme="minorHAnsi"/>
          <w:lang w:val="en-US"/>
        </w:rPr>
        <w:t>Test mandrel for holes for switch rods.</w:t>
      </w:r>
    </w:p>
    <w:p w14:paraId="50937F2F" w14:textId="1F9D9A30" w:rsidR="199C7507" w:rsidRPr="003640FF" w:rsidRDefault="199C7507" w:rsidP="006625D6">
      <w:pPr>
        <w:pStyle w:val="Listeafsnit"/>
        <w:numPr>
          <w:ilvl w:val="0"/>
          <w:numId w:val="25"/>
        </w:numPr>
        <w:spacing w:after="60" w:line="276" w:lineRule="auto"/>
        <w:ind w:left="714" w:hanging="357"/>
        <w:contextualSpacing w:val="0"/>
        <w:rPr>
          <w:rFonts w:asciiTheme="minorHAnsi" w:hAnsiTheme="minorHAnsi" w:cstheme="minorHAnsi"/>
        </w:rPr>
      </w:pPr>
      <w:r w:rsidRPr="003640FF">
        <w:rPr>
          <w:rFonts w:asciiTheme="minorHAnsi" w:hAnsiTheme="minorHAnsi" w:cstheme="minorHAnsi"/>
          <w:lang w:val="en-US"/>
        </w:rPr>
        <w:t xml:space="preserve">Feeler gauge </w:t>
      </w:r>
      <w:r w:rsidR="004435ED" w:rsidRPr="003640FF">
        <w:rPr>
          <w:rFonts w:asciiTheme="minorHAnsi" w:hAnsiTheme="minorHAnsi" w:cstheme="minorHAnsi"/>
          <w:lang w:val="en-US"/>
        </w:rPr>
        <w:t>Blad</w:t>
      </w:r>
      <w:r w:rsidRPr="003640FF">
        <w:rPr>
          <w:rFonts w:asciiTheme="minorHAnsi" w:hAnsiTheme="minorHAnsi" w:cstheme="minorHAnsi"/>
          <w:lang w:val="en-US"/>
        </w:rPr>
        <w:t>e.</w:t>
      </w:r>
    </w:p>
    <w:p w14:paraId="28F59E49" w14:textId="5389E3F6" w:rsidR="199C7507" w:rsidRPr="003640FF" w:rsidRDefault="568F05E2" w:rsidP="006625D6">
      <w:pPr>
        <w:pStyle w:val="Listeafsnit"/>
        <w:numPr>
          <w:ilvl w:val="0"/>
          <w:numId w:val="25"/>
        </w:numPr>
        <w:spacing w:after="60" w:line="276" w:lineRule="auto"/>
        <w:ind w:left="714" w:hanging="357"/>
        <w:contextualSpacing w:val="0"/>
        <w:rPr>
          <w:rFonts w:asciiTheme="minorHAnsi" w:hAnsiTheme="minorHAnsi" w:cstheme="minorHAnsi"/>
        </w:rPr>
      </w:pPr>
      <w:r w:rsidRPr="003640FF">
        <w:rPr>
          <w:rFonts w:asciiTheme="minorHAnsi" w:hAnsiTheme="minorHAnsi" w:cstheme="minorHAnsi"/>
          <w:lang w:val="en-US"/>
        </w:rPr>
        <w:t>Cord.</w:t>
      </w:r>
    </w:p>
    <w:p w14:paraId="78A7F2C1" w14:textId="072C4C67" w:rsidR="199C7507" w:rsidRPr="003640FF" w:rsidRDefault="568F05E2" w:rsidP="006625D6">
      <w:pPr>
        <w:pStyle w:val="Listeafsnit"/>
        <w:numPr>
          <w:ilvl w:val="0"/>
          <w:numId w:val="25"/>
        </w:numPr>
        <w:spacing w:after="60" w:line="276" w:lineRule="auto"/>
        <w:ind w:left="714" w:hanging="357"/>
        <w:contextualSpacing w:val="0"/>
        <w:rPr>
          <w:rFonts w:asciiTheme="minorHAnsi" w:hAnsiTheme="minorHAnsi" w:cstheme="minorHAnsi"/>
        </w:rPr>
      </w:pPr>
      <w:r w:rsidRPr="003640FF">
        <w:rPr>
          <w:rFonts w:asciiTheme="minorHAnsi" w:hAnsiTheme="minorHAnsi" w:cstheme="minorHAnsi"/>
          <w:lang w:val="en-US"/>
        </w:rPr>
        <w:t>Chalk or ink.</w:t>
      </w:r>
    </w:p>
    <w:p w14:paraId="1C07E410" w14:textId="36CBB8D4" w:rsidR="5ADB97B2" w:rsidRPr="00F2717D" w:rsidRDefault="199C7507"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F2717D">
        <w:rPr>
          <w:rFonts w:asciiTheme="minorHAnsi" w:hAnsiTheme="minorHAnsi" w:cstheme="minorHAnsi"/>
          <w:lang w:val="en-US"/>
        </w:rPr>
        <w:t>Ruler and measuring tape.</w:t>
      </w:r>
    </w:p>
    <w:p w14:paraId="0E8451F5" w14:textId="2002B9F2" w:rsidR="002549CE" w:rsidRPr="00E167DC" w:rsidRDefault="38B36864" w:rsidP="006625D6">
      <w:pPr>
        <w:pStyle w:val="Overskrift3"/>
        <w:numPr>
          <w:ilvl w:val="2"/>
          <w:numId w:val="19"/>
        </w:numPr>
        <w:spacing w:line="276" w:lineRule="auto"/>
        <w:rPr>
          <w:rFonts w:asciiTheme="minorHAnsi" w:hAnsiTheme="minorHAnsi" w:cstheme="minorHAnsi"/>
          <w:sz w:val="22"/>
          <w:szCs w:val="28"/>
          <w:lang w:val="en-US"/>
        </w:rPr>
      </w:pPr>
      <w:bookmarkStart w:id="270" w:name="_Toc92683048"/>
      <w:bookmarkStart w:id="271" w:name="_Toc92682806"/>
      <w:bookmarkStart w:id="272" w:name="_Toc92684115"/>
      <w:bookmarkStart w:id="273" w:name="_Toc92684295"/>
      <w:bookmarkStart w:id="274" w:name="_Toc228085619"/>
      <w:bookmarkStart w:id="275" w:name="_Toc92683049"/>
      <w:bookmarkStart w:id="276" w:name="_Toc92682807"/>
      <w:bookmarkStart w:id="277" w:name="_Toc92684116"/>
      <w:bookmarkStart w:id="278" w:name="_Toc228085620"/>
      <w:bookmarkStart w:id="279" w:name="_Toc229984526"/>
      <w:bookmarkStart w:id="280" w:name="_Toc364452734"/>
      <w:bookmarkStart w:id="281" w:name="_Toc128045415"/>
      <w:bookmarkEnd w:id="270"/>
      <w:bookmarkEnd w:id="271"/>
      <w:bookmarkEnd w:id="272"/>
      <w:bookmarkEnd w:id="273"/>
      <w:bookmarkEnd w:id="274"/>
      <w:bookmarkEnd w:id="275"/>
      <w:bookmarkEnd w:id="276"/>
      <w:bookmarkEnd w:id="277"/>
      <w:bookmarkEnd w:id="278"/>
      <w:bookmarkEnd w:id="279"/>
      <w:bookmarkEnd w:id="280"/>
      <w:r w:rsidRPr="00E167DC">
        <w:rPr>
          <w:rFonts w:asciiTheme="minorHAnsi" w:hAnsiTheme="minorHAnsi" w:cstheme="minorHAnsi"/>
          <w:sz w:val="22"/>
          <w:szCs w:val="28"/>
          <w:lang w:val="en-US"/>
        </w:rPr>
        <w:lastRenderedPageBreak/>
        <w:t>Crossing</w:t>
      </w:r>
      <w:r w:rsidR="1DA634C0" w:rsidRPr="00E167DC">
        <w:rPr>
          <w:rFonts w:asciiTheme="minorHAnsi" w:hAnsiTheme="minorHAnsi" w:cstheme="minorHAnsi"/>
          <w:sz w:val="22"/>
          <w:szCs w:val="28"/>
          <w:lang w:val="en-US"/>
        </w:rPr>
        <w:t>s</w:t>
      </w:r>
      <w:bookmarkEnd w:id="281"/>
    </w:p>
    <w:p w14:paraId="66234499" w14:textId="67730A77" w:rsidR="25A4E467" w:rsidRPr="00F2717D" w:rsidRDefault="25A4E467"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Rail distance measurement instrument.</w:t>
      </w:r>
    </w:p>
    <w:p w14:paraId="65851162" w14:textId="6FC4586B" w:rsidR="25A4E467" w:rsidRPr="00F2717D" w:rsidRDefault="25A4E467"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1 set of drawings.</w:t>
      </w:r>
    </w:p>
    <w:p w14:paraId="51B4AFBC" w14:textId="182BB478" w:rsidR="25A4E467" w:rsidRPr="00F2717D" w:rsidRDefault="25A4E467"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1 m steel ruler.</w:t>
      </w:r>
    </w:p>
    <w:p w14:paraId="7D68C885" w14:textId="4B82B2A2" w:rsidR="25A4E467" w:rsidRPr="00F2717D" w:rsidRDefault="25A4E467"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Curve templates.</w:t>
      </w:r>
    </w:p>
    <w:p w14:paraId="1867F1DD" w14:textId="26AC2803" w:rsidR="25A4E467" w:rsidRPr="00F2717D" w:rsidRDefault="25A4E467"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 xml:space="preserve">Templates for flange </w:t>
      </w:r>
      <w:r w:rsidR="00AD29A3" w:rsidRPr="003640FF">
        <w:rPr>
          <w:rFonts w:asciiTheme="minorHAnsi" w:hAnsiTheme="minorHAnsi" w:cstheme="minorHAnsi"/>
          <w:lang w:val="en-US"/>
        </w:rPr>
        <w:t>groove widths</w:t>
      </w:r>
      <w:r w:rsidRPr="003640FF">
        <w:rPr>
          <w:rFonts w:asciiTheme="minorHAnsi" w:hAnsiTheme="minorHAnsi" w:cstheme="minorHAnsi"/>
          <w:lang w:val="en-US"/>
        </w:rPr>
        <w:t>.</w:t>
      </w:r>
    </w:p>
    <w:p w14:paraId="5ED47C62" w14:textId="16E92ABA" w:rsidR="25A4E467" w:rsidRPr="00F2717D" w:rsidRDefault="25A4E467"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 xml:space="preserve">Templates for splice </w:t>
      </w:r>
      <w:r w:rsidR="00AD29A3" w:rsidRPr="003640FF">
        <w:rPr>
          <w:rFonts w:asciiTheme="minorHAnsi" w:hAnsiTheme="minorHAnsi" w:cstheme="minorHAnsi"/>
          <w:lang w:val="en-US"/>
        </w:rPr>
        <w:t>rail and</w:t>
      </w:r>
      <w:r w:rsidRPr="003640FF">
        <w:rPr>
          <w:rFonts w:asciiTheme="minorHAnsi" w:hAnsiTheme="minorHAnsi" w:cstheme="minorHAnsi"/>
          <w:lang w:val="en-US"/>
        </w:rPr>
        <w:t xml:space="preserve"> </w:t>
      </w:r>
      <w:r w:rsidR="00AD29A3" w:rsidRPr="003640FF">
        <w:rPr>
          <w:rFonts w:asciiTheme="minorHAnsi" w:hAnsiTheme="minorHAnsi" w:cstheme="minorHAnsi"/>
          <w:lang w:val="en-US"/>
        </w:rPr>
        <w:t>rail rooves</w:t>
      </w:r>
      <w:r w:rsidRPr="003640FF">
        <w:rPr>
          <w:rFonts w:asciiTheme="minorHAnsi" w:hAnsiTheme="minorHAnsi" w:cstheme="minorHAnsi"/>
          <w:lang w:val="en-US"/>
        </w:rPr>
        <w:t>.</w:t>
      </w:r>
    </w:p>
    <w:p w14:paraId="37847634" w14:textId="2FEECAE7" w:rsidR="25A4E467" w:rsidRPr="00F2717D" w:rsidRDefault="25A4E467"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Length template for tip.</w:t>
      </w:r>
    </w:p>
    <w:p w14:paraId="39BBE519" w14:textId="3094C2FB" w:rsidR="25A4E467" w:rsidRPr="00F2717D" w:rsidRDefault="25A4E467"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 xml:space="preserve">Feeler gauge </w:t>
      </w:r>
      <w:r w:rsidR="004435ED" w:rsidRPr="003640FF">
        <w:rPr>
          <w:rFonts w:asciiTheme="minorHAnsi" w:hAnsiTheme="minorHAnsi" w:cstheme="minorHAnsi"/>
          <w:lang w:val="en-US"/>
        </w:rPr>
        <w:t>Blad</w:t>
      </w:r>
      <w:r w:rsidRPr="003640FF">
        <w:rPr>
          <w:rFonts w:asciiTheme="minorHAnsi" w:hAnsiTheme="minorHAnsi" w:cstheme="minorHAnsi"/>
          <w:lang w:val="en-US"/>
        </w:rPr>
        <w:t>e.</w:t>
      </w:r>
    </w:p>
    <w:p w14:paraId="4CF5037D" w14:textId="315326A2" w:rsidR="25A4E467" w:rsidRPr="00F2717D" w:rsidRDefault="25A4E467"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Chalk or ink.</w:t>
      </w:r>
    </w:p>
    <w:p w14:paraId="0FE68787" w14:textId="2A1D4FE7" w:rsidR="25A4E467" w:rsidRPr="00F2717D" w:rsidRDefault="25A4E467"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Ruler and measuring tape.</w:t>
      </w:r>
    </w:p>
    <w:p w14:paraId="72D4FE75" w14:textId="32668CE8" w:rsidR="5ADB97B2" w:rsidRPr="00F2717D" w:rsidRDefault="25A4E467"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E167DC">
        <w:rPr>
          <w:rFonts w:asciiTheme="minorHAnsi" w:hAnsiTheme="minorHAnsi" w:cstheme="minorHAnsi"/>
          <w:lang w:val="en-US"/>
        </w:rPr>
        <w:t>Vernier</w:t>
      </w:r>
      <w:r w:rsidR="00E8013D" w:rsidRPr="002A0CFD">
        <w:rPr>
          <w:rFonts w:asciiTheme="minorHAnsi" w:hAnsiTheme="minorHAnsi" w:cstheme="minorHAnsi"/>
          <w:lang w:val="en-US"/>
        </w:rPr>
        <w:t xml:space="preserve"> </w:t>
      </w:r>
      <w:proofErr w:type="spellStart"/>
      <w:r w:rsidRPr="002A0CFD">
        <w:rPr>
          <w:rFonts w:asciiTheme="minorHAnsi" w:hAnsiTheme="minorHAnsi" w:cstheme="minorHAnsi"/>
          <w:lang w:val="en-US"/>
        </w:rPr>
        <w:t>callipers</w:t>
      </w:r>
      <w:proofErr w:type="spellEnd"/>
      <w:r w:rsidRPr="002A0CFD">
        <w:rPr>
          <w:rFonts w:asciiTheme="minorHAnsi" w:hAnsiTheme="minorHAnsi" w:cstheme="minorHAnsi"/>
          <w:lang w:val="en-US"/>
        </w:rPr>
        <w:t>.</w:t>
      </w:r>
    </w:p>
    <w:p w14:paraId="0F4F58A6" w14:textId="314E873D" w:rsidR="002549CE" w:rsidRPr="00E167DC" w:rsidRDefault="64872879" w:rsidP="006625D6">
      <w:pPr>
        <w:pStyle w:val="Overskrift3"/>
        <w:numPr>
          <w:ilvl w:val="2"/>
          <w:numId w:val="19"/>
        </w:numPr>
        <w:spacing w:line="276" w:lineRule="auto"/>
        <w:rPr>
          <w:rFonts w:asciiTheme="minorHAnsi" w:hAnsiTheme="minorHAnsi" w:cstheme="minorHAnsi"/>
          <w:sz w:val="22"/>
          <w:szCs w:val="28"/>
          <w:lang w:val="en-US"/>
        </w:rPr>
      </w:pPr>
      <w:bookmarkStart w:id="282" w:name="_Toc364873162"/>
      <w:bookmarkStart w:id="283" w:name="_Toc365311959"/>
      <w:bookmarkStart w:id="284" w:name="_Toc365312029"/>
      <w:bookmarkStart w:id="285" w:name="_Toc128045416"/>
      <w:bookmarkEnd w:id="282"/>
      <w:bookmarkEnd w:id="283"/>
      <w:bookmarkEnd w:id="284"/>
      <w:r w:rsidRPr="00E167DC">
        <w:rPr>
          <w:rFonts w:asciiTheme="minorHAnsi" w:hAnsiTheme="minorHAnsi" w:cstheme="minorHAnsi"/>
          <w:sz w:val="22"/>
          <w:szCs w:val="28"/>
          <w:lang w:val="en-US"/>
        </w:rPr>
        <w:t xml:space="preserve">Check </w:t>
      </w:r>
      <w:r w:rsidR="1AF4C579" w:rsidRPr="00E167DC">
        <w:rPr>
          <w:rFonts w:asciiTheme="minorHAnsi" w:hAnsiTheme="minorHAnsi" w:cstheme="minorHAnsi"/>
          <w:sz w:val="22"/>
          <w:szCs w:val="28"/>
          <w:lang w:val="en-US"/>
        </w:rPr>
        <w:t>R</w:t>
      </w:r>
      <w:r w:rsidRPr="00E167DC">
        <w:rPr>
          <w:rFonts w:asciiTheme="minorHAnsi" w:hAnsiTheme="minorHAnsi" w:cstheme="minorHAnsi"/>
          <w:sz w:val="22"/>
          <w:szCs w:val="28"/>
          <w:lang w:val="en-US"/>
        </w:rPr>
        <w:t>ails</w:t>
      </w:r>
      <w:bookmarkEnd w:id="285"/>
    </w:p>
    <w:p w14:paraId="447556D3" w14:textId="6F582F03" w:rsidR="260DCF70" w:rsidRPr="002A0CFD" w:rsidRDefault="260DCF70"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 xml:space="preserve"> Rail distance measurement instrument.</w:t>
      </w:r>
    </w:p>
    <w:p w14:paraId="742F8339" w14:textId="77970F17" w:rsidR="260DCF70" w:rsidRPr="002A0CFD" w:rsidRDefault="260DCF70"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1 set of drawings.</w:t>
      </w:r>
    </w:p>
    <w:p w14:paraId="1BB5A0E3" w14:textId="6E8E7D50" w:rsidR="260DCF70" w:rsidRPr="002A0CFD" w:rsidRDefault="260DCF70"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1 m steel ruler.</w:t>
      </w:r>
    </w:p>
    <w:p w14:paraId="67076C50" w14:textId="67342A30" w:rsidR="260DCF70" w:rsidRPr="002A0CFD" w:rsidRDefault="260DCF70"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Curve templates.</w:t>
      </w:r>
    </w:p>
    <w:p w14:paraId="1C2959FD" w14:textId="6DE88995" w:rsidR="260DCF70" w:rsidRPr="002A0CFD" w:rsidRDefault="260DCF70"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 xml:space="preserve">Feeler gauge </w:t>
      </w:r>
      <w:r w:rsidR="004435ED" w:rsidRPr="003640FF">
        <w:rPr>
          <w:rFonts w:asciiTheme="minorHAnsi" w:hAnsiTheme="minorHAnsi" w:cstheme="minorHAnsi"/>
          <w:lang w:val="en-US"/>
        </w:rPr>
        <w:t>Blad</w:t>
      </w:r>
      <w:r w:rsidRPr="003640FF">
        <w:rPr>
          <w:rFonts w:asciiTheme="minorHAnsi" w:hAnsiTheme="minorHAnsi" w:cstheme="minorHAnsi"/>
          <w:lang w:val="en-US"/>
        </w:rPr>
        <w:t>e.</w:t>
      </w:r>
    </w:p>
    <w:p w14:paraId="61AF5D64" w14:textId="2146C464" w:rsidR="260DCF70" w:rsidRPr="002A0CFD" w:rsidRDefault="260DCF70"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Wrench.</w:t>
      </w:r>
    </w:p>
    <w:p w14:paraId="51DCD1F9" w14:textId="08713A35" w:rsidR="260DCF70" w:rsidRPr="002A0CFD" w:rsidRDefault="260DCF70" w:rsidP="006625D6">
      <w:pPr>
        <w:pStyle w:val="Listeafsnit"/>
        <w:numPr>
          <w:ilvl w:val="0"/>
          <w:numId w:val="25"/>
        </w:numPr>
        <w:spacing w:after="60" w:line="276" w:lineRule="auto"/>
        <w:ind w:left="714" w:hanging="357"/>
        <w:contextualSpacing w:val="0"/>
        <w:rPr>
          <w:rFonts w:asciiTheme="minorHAnsi" w:hAnsiTheme="minorHAnsi" w:cstheme="minorHAnsi"/>
          <w:lang w:val="en-US"/>
        </w:rPr>
      </w:pPr>
      <w:proofErr w:type="spellStart"/>
      <w:r w:rsidRPr="003640FF">
        <w:rPr>
          <w:rFonts w:asciiTheme="minorHAnsi" w:hAnsiTheme="minorHAnsi" w:cstheme="minorHAnsi"/>
          <w:lang w:val="en-US"/>
        </w:rPr>
        <w:t>Chordor</w:t>
      </w:r>
      <w:proofErr w:type="spellEnd"/>
      <w:r w:rsidRPr="003640FF">
        <w:rPr>
          <w:rFonts w:asciiTheme="minorHAnsi" w:hAnsiTheme="minorHAnsi" w:cstheme="minorHAnsi"/>
          <w:lang w:val="en-US"/>
        </w:rPr>
        <w:t xml:space="preserve"> </w:t>
      </w:r>
      <w:proofErr w:type="gramStart"/>
      <w:r w:rsidRPr="003640FF">
        <w:rPr>
          <w:rFonts w:asciiTheme="minorHAnsi" w:hAnsiTheme="minorHAnsi" w:cstheme="minorHAnsi"/>
          <w:lang w:val="en-US"/>
        </w:rPr>
        <w:t>felt</w:t>
      </w:r>
      <w:proofErr w:type="gramEnd"/>
    </w:p>
    <w:p w14:paraId="2CA92ACF" w14:textId="60D76E75" w:rsidR="260DCF70" w:rsidRPr="002A0CFD" w:rsidRDefault="260DCF70"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tip pen.</w:t>
      </w:r>
    </w:p>
    <w:p w14:paraId="2AE6F4B6" w14:textId="6BDD4AD1" w:rsidR="260DCF70" w:rsidRPr="002A0CFD" w:rsidRDefault="260DCF70"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Chalk.</w:t>
      </w:r>
    </w:p>
    <w:p w14:paraId="1E4EB615" w14:textId="123BA65C" w:rsidR="260DCF70" w:rsidRPr="002A0CFD" w:rsidRDefault="260DCF70"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Vernier</w:t>
      </w:r>
      <w:r w:rsidR="00E8013D" w:rsidRPr="003640FF">
        <w:rPr>
          <w:rFonts w:asciiTheme="minorHAnsi" w:hAnsiTheme="minorHAnsi" w:cstheme="minorHAnsi"/>
          <w:lang w:val="en-US"/>
        </w:rPr>
        <w:t xml:space="preserve"> </w:t>
      </w:r>
      <w:proofErr w:type="spellStart"/>
      <w:r w:rsidRPr="003640FF">
        <w:rPr>
          <w:rFonts w:asciiTheme="minorHAnsi" w:hAnsiTheme="minorHAnsi" w:cstheme="minorHAnsi"/>
          <w:lang w:val="en-US"/>
        </w:rPr>
        <w:t>callipers</w:t>
      </w:r>
      <w:proofErr w:type="spellEnd"/>
      <w:r w:rsidRPr="003640FF">
        <w:rPr>
          <w:rFonts w:asciiTheme="minorHAnsi" w:hAnsiTheme="minorHAnsi" w:cstheme="minorHAnsi"/>
          <w:lang w:val="en-US"/>
        </w:rPr>
        <w:t>.</w:t>
      </w:r>
    </w:p>
    <w:p w14:paraId="3C7E9588" w14:textId="7D123412" w:rsidR="5ADB97B2" w:rsidRPr="00F2717D" w:rsidRDefault="260DCF70" w:rsidP="006625D6">
      <w:pPr>
        <w:pStyle w:val="Listeafsnit"/>
        <w:numPr>
          <w:ilvl w:val="0"/>
          <w:numId w:val="25"/>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 xml:space="preserve">Ruler and measuring </w:t>
      </w:r>
      <w:proofErr w:type="gramStart"/>
      <w:r w:rsidRPr="003640FF">
        <w:rPr>
          <w:rFonts w:asciiTheme="minorHAnsi" w:hAnsiTheme="minorHAnsi" w:cstheme="minorHAnsi"/>
          <w:lang w:val="en-US"/>
        </w:rPr>
        <w:t>tape</w:t>
      </w:r>
      <w:proofErr w:type="gramEnd"/>
    </w:p>
    <w:p w14:paraId="489F864D" w14:textId="3021BAE9" w:rsidR="002549CE" w:rsidRPr="004528B7" w:rsidRDefault="737B4C07" w:rsidP="006625D6">
      <w:pPr>
        <w:pStyle w:val="Overskrift3"/>
        <w:numPr>
          <w:ilvl w:val="2"/>
          <w:numId w:val="19"/>
        </w:numPr>
        <w:spacing w:line="276" w:lineRule="auto"/>
        <w:rPr>
          <w:rFonts w:asciiTheme="minorHAnsi" w:hAnsiTheme="minorHAnsi" w:cstheme="minorHAnsi"/>
          <w:sz w:val="22"/>
          <w:szCs w:val="28"/>
          <w:lang w:val="en-US"/>
        </w:rPr>
      </w:pPr>
      <w:bookmarkStart w:id="286" w:name="_Toc128045417"/>
      <w:r w:rsidRPr="004528B7">
        <w:rPr>
          <w:rFonts w:asciiTheme="minorHAnsi" w:hAnsiTheme="minorHAnsi" w:cstheme="minorHAnsi"/>
          <w:sz w:val="22"/>
          <w:szCs w:val="28"/>
          <w:lang w:val="en-US"/>
        </w:rPr>
        <w:t xml:space="preserve">Double slip </w:t>
      </w:r>
      <w:r w:rsidR="49BF2BB9" w:rsidRPr="004528B7">
        <w:rPr>
          <w:rFonts w:asciiTheme="minorHAnsi" w:hAnsiTheme="minorHAnsi" w:cstheme="minorHAnsi"/>
          <w:sz w:val="22"/>
          <w:szCs w:val="28"/>
          <w:lang w:val="en-US"/>
        </w:rPr>
        <w:t>Crossing</w:t>
      </w:r>
      <w:r w:rsidRPr="004528B7">
        <w:rPr>
          <w:rFonts w:asciiTheme="minorHAnsi" w:hAnsiTheme="minorHAnsi" w:cstheme="minorHAnsi"/>
          <w:sz w:val="22"/>
          <w:szCs w:val="28"/>
          <w:lang w:val="en-US"/>
        </w:rPr>
        <w:t xml:space="preserve">s and </w:t>
      </w:r>
      <w:r w:rsidR="4260FCC8" w:rsidRPr="004528B7">
        <w:rPr>
          <w:rFonts w:asciiTheme="minorHAnsi" w:hAnsiTheme="minorHAnsi" w:cstheme="minorHAnsi"/>
          <w:sz w:val="22"/>
          <w:szCs w:val="28"/>
          <w:lang w:val="en-US"/>
        </w:rPr>
        <w:t>D</w:t>
      </w:r>
      <w:r w:rsidRPr="004528B7">
        <w:rPr>
          <w:rFonts w:asciiTheme="minorHAnsi" w:hAnsiTheme="minorHAnsi" w:cstheme="minorHAnsi"/>
          <w:sz w:val="22"/>
          <w:szCs w:val="28"/>
          <w:lang w:val="en-US"/>
        </w:rPr>
        <w:t>iamonds</w:t>
      </w:r>
      <w:bookmarkEnd w:id="286"/>
    </w:p>
    <w:p w14:paraId="24CA121B" w14:textId="1422D481" w:rsidR="003F1417" w:rsidRPr="003640FF" w:rsidRDefault="003F1417"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At double crossings in double slip crossings and diamond crossings, a template is required for transverse (gauge) measurements in the middle of the double crossing, in addition to the templates and measuring tools mentioned in chapters 7.3.1, 7.3.2 and 7.3.3.</w:t>
      </w:r>
    </w:p>
    <w:p w14:paraId="55DCD643" w14:textId="77777777" w:rsidR="002549CE" w:rsidRPr="00F2717D" w:rsidRDefault="002549CE"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br w:type="page"/>
      </w:r>
    </w:p>
    <w:p w14:paraId="1414A15C" w14:textId="3F51D74B" w:rsidR="002549CE" w:rsidRPr="003640FF" w:rsidRDefault="00064AD6" w:rsidP="006625D6">
      <w:pPr>
        <w:pStyle w:val="Overskrift2"/>
        <w:numPr>
          <w:ilvl w:val="1"/>
          <w:numId w:val="19"/>
        </w:numPr>
        <w:spacing w:line="276" w:lineRule="auto"/>
        <w:rPr>
          <w:rFonts w:asciiTheme="minorHAnsi" w:hAnsiTheme="minorHAnsi" w:cstheme="minorHAnsi"/>
          <w:lang w:val="en-US"/>
        </w:rPr>
      </w:pPr>
      <w:bookmarkStart w:id="287" w:name="_Toc128045418"/>
      <w:r w:rsidRPr="003640FF">
        <w:rPr>
          <w:rFonts w:asciiTheme="minorHAnsi" w:hAnsiTheme="minorHAnsi" w:cstheme="minorHAnsi"/>
          <w:lang w:val="en-US"/>
        </w:rPr>
        <w:lastRenderedPageBreak/>
        <w:t>Drawing do</w:t>
      </w:r>
      <w:r w:rsidR="001B3EC7" w:rsidRPr="003640FF">
        <w:rPr>
          <w:rFonts w:asciiTheme="minorHAnsi" w:hAnsiTheme="minorHAnsi" w:cstheme="minorHAnsi"/>
          <w:lang w:val="en-US"/>
        </w:rPr>
        <w:t>cumentation</w:t>
      </w:r>
      <w:bookmarkEnd w:id="287"/>
    </w:p>
    <w:p w14:paraId="767EF1CD" w14:textId="5D885069" w:rsidR="002549CE" w:rsidRPr="00F4423F" w:rsidRDefault="002549CE" w:rsidP="006625D6">
      <w:pPr>
        <w:pStyle w:val="Overskrift3"/>
        <w:numPr>
          <w:ilvl w:val="2"/>
          <w:numId w:val="19"/>
        </w:numPr>
        <w:spacing w:line="276" w:lineRule="auto"/>
        <w:rPr>
          <w:rFonts w:asciiTheme="minorHAnsi" w:hAnsiTheme="minorHAnsi" w:cstheme="minorHAnsi"/>
          <w:sz w:val="22"/>
          <w:szCs w:val="28"/>
          <w:lang w:val="en-US"/>
        </w:rPr>
      </w:pPr>
      <w:bookmarkStart w:id="288" w:name="_Toc119496015"/>
      <w:bookmarkStart w:id="289" w:name="_Toc128045419"/>
      <w:r w:rsidRPr="00F4423F">
        <w:rPr>
          <w:rFonts w:asciiTheme="minorHAnsi" w:hAnsiTheme="minorHAnsi" w:cstheme="minorHAnsi"/>
          <w:sz w:val="22"/>
          <w:szCs w:val="28"/>
          <w:lang w:val="en-US"/>
        </w:rPr>
        <w:t>Definition</w:t>
      </w:r>
      <w:bookmarkEnd w:id="288"/>
      <w:bookmarkEnd w:id="289"/>
    </w:p>
    <w:p w14:paraId="7F0F4C31" w14:textId="00AF1D6D" w:rsidR="002549CE" w:rsidRPr="00F2717D" w:rsidRDefault="002549CE" w:rsidP="006625D6">
      <w:pPr>
        <w:spacing w:after="200" w:line="276" w:lineRule="auto"/>
        <w:rPr>
          <w:rFonts w:asciiTheme="minorHAnsi" w:hAnsiTheme="minorHAnsi" w:cstheme="minorHAnsi"/>
          <w:b/>
          <w:bCs/>
          <w:lang w:val="en-US"/>
        </w:rPr>
      </w:pPr>
      <w:r w:rsidRPr="00F2717D">
        <w:rPr>
          <w:rFonts w:asciiTheme="minorHAnsi" w:hAnsiTheme="minorHAnsi" w:cstheme="minorHAnsi"/>
          <w:b/>
          <w:bCs/>
          <w:lang w:val="en-US"/>
        </w:rPr>
        <w:t>Standard drawings</w:t>
      </w:r>
    </w:p>
    <w:p w14:paraId="1A02D948" w14:textId="77777777" w:rsidR="00F2717D" w:rsidRDefault="002549CE"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Standard drawings </w:t>
      </w:r>
      <w:r w:rsidR="00427FD2" w:rsidRPr="003640FF">
        <w:rPr>
          <w:rFonts w:asciiTheme="minorHAnsi" w:hAnsiTheme="minorHAnsi" w:cstheme="minorHAnsi"/>
          <w:lang w:val="en-US"/>
        </w:rPr>
        <w:t xml:space="preserve">(in Danish: </w:t>
      </w:r>
      <w:r w:rsidRPr="003640FF">
        <w:rPr>
          <w:rFonts w:asciiTheme="minorHAnsi" w:hAnsiTheme="minorHAnsi" w:cstheme="minorHAnsi"/>
          <w:lang w:val="en-US"/>
        </w:rPr>
        <w:t>“</w:t>
      </w:r>
      <w:proofErr w:type="spellStart"/>
      <w:r w:rsidRPr="00211CC3">
        <w:rPr>
          <w:rFonts w:asciiTheme="minorHAnsi" w:hAnsiTheme="minorHAnsi" w:cstheme="minorHAnsi"/>
          <w:lang w:val="en-US"/>
        </w:rPr>
        <w:t>normalte</w:t>
      </w:r>
      <w:r w:rsidR="00427FD2" w:rsidRPr="00211CC3">
        <w:rPr>
          <w:rFonts w:asciiTheme="minorHAnsi" w:hAnsiTheme="minorHAnsi" w:cstheme="minorHAnsi"/>
          <w:lang w:val="en-US"/>
        </w:rPr>
        <w:t>g</w:t>
      </w:r>
      <w:r w:rsidRPr="00211CC3">
        <w:rPr>
          <w:rFonts w:asciiTheme="minorHAnsi" w:hAnsiTheme="minorHAnsi" w:cstheme="minorHAnsi"/>
          <w:lang w:val="en-US"/>
        </w:rPr>
        <w:t>ninger</w:t>
      </w:r>
      <w:proofErr w:type="spellEnd"/>
      <w:r w:rsidRPr="003640FF">
        <w:rPr>
          <w:rFonts w:asciiTheme="minorHAnsi" w:hAnsiTheme="minorHAnsi" w:cstheme="minorHAnsi"/>
          <w:lang w:val="en-US"/>
        </w:rPr>
        <w:t>/</w:t>
      </w:r>
      <w:proofErr w:type="spellStart"/>
      <w:r w:rsidR="004435ED" w:rsidRPr="003640FF">
        <w:rPr>
          <w:rFonts w:asciiTheme="minorHAnsi" w:hAnsiTheme="minorHAnsi" w:cstheme="minorHAnsi"/>
          <w:lang w:val="en-US"/>
        </w:rPr>
        <w:t>Blad</w:t>
      </w:r>
      <w:r w:rsidRPr="003640FF">
        <w:rPr>
          <w:rFonts w:asciiTheme="minorHAnsi" w:hAnsiTheme="minorHAnsi" w:cstheme="minorHAnsi"/>
          <w:lang w:val="en-US"/>
        </w:rPr>
        <w:t>tegninger</w:t>
      </w:r>
      <w:proofErr w:type="spellEnd"/>
      <w:r w:rsidRPr="003640FF">
        <w:rPr>
          <w:rFonts w:asciiTheme="minorHAnsi" w:hAnsiTheme="minorHAnsi" w:cstheme="minorHAnsi"/>
          <w:lang w:val="en-US"/>
        </w:rPr>
        <w:t>”</w:t>
      </w:r>
      <w:r w:rsidR="00427FD2" w:rsidRPr="003640FF">
        <w:rPr>
          <w:rFonts w:asciiTheme="minorHAnsi" w:hAnsiTheme="minorHAnsi" w:cstheme="minorHAnsi"/>
          <w:lang w:val="en-US"/>
        </w:rPr>
        <w:t>)</w:t>
      </w:r>
      <w:r w:rsidRPr="003640FF">
        <w:rPr>
          <w:rFonts w:asciiTheme="minorHAnsi" w:hAnsiTheme="minorHAnsi" w:cstheme="minorHAnsi"/>
          <w:lang w:val="en-US"/>
        </w:rPr>
        <w:t xml:space="preserve"> is drawings of rail </w:t>
      </w:r>
      <w:r w:rsidRPr="00F2717D">
        <w:rPr>
          <w:rFonts w:asciiTheme="minorHAnsi" w:hAnsiTheme="minorHAnsi" w:cstheme="minorHAnsi"/>
          <w:lang w:val="en-US"/>
        </w:rPr>
        <w:t xml:space="preserve">components and track parts, </w:t>
      </w:r>
      <w:r w:rsidR="005F32DF" w:rsidRPr="00F2717D">
        <w:rPr>
          <w:rFonts w:asciiTheme="minorHAnsi" w:hAnsiTheme="minorHAnsi" w:cstheme="minorHAnsi"/>
          <w:lang w:val="en-US"/>
        </w:rPr>
        <w:t>s</w:t>
      </w:r>
      <w:r w:rsidRPr="00F2717D">
        <w:rPr>
          <w:rFonts w:asciiTheme="minorHAnsi" w:hAnsiTheme="minorHAnsi" w:cstheme="minorHAnsi"/>
          <w:lang w:val="en-US"/>
        </w:rPr>
        <w:t xml:space="preserve">tandard/generic for </w:t>
      </w:r>
      <w:proofErr w:type="spellStart"/>
      <w:r w:rsidR="00AD29A3" w:rsidRPr="00F2717D">
        <w:rPr>
          <w:rFonts w:asciiTheme="minorHAnsi" w:hAnsiTheme="minorHAnsi" w:cstheme="minorHAnsi"/>
          <w:lang w:val="en-US"/>
        </w:rPr>
        <w:t>Banedanmark’s</w:t>
      </w:r>
      <w:proofErr w:type="spellEnd"/>
      <w:r w:rsidRPr="00F2717D">
        <w:rPr>
          <w:rFonts w:asciiTheme="minorHAnsi" w:hAnsiTheme="minorHAnsi" w:cstheme="minorHAnsi"/>
          <w:lang w:val="en-US"/>
        </w:rPr>
        <w:t xml:space="preserve"> track facility design.  </w:t>
      </w:r>
      <w:r w:rsidR="005F32DF" w:rsidRPr="00F2717D">
        <w:rPr>
          <w:rFonts w:asciiTheme="minorHAnsi" w:hAnsiTheme="minorHAnsi" w:cstheme="minorHAnsi"/>
          <w:lang w:val="en-US"/>
        </w:rPr>
        <w:t>The drawings are</w:t>
      </w:r>
      <w:r w:rsidRPr="00F2717D">
        <w:rPr>
          <w:rFonts w:asciiTheme="minorHAnsi" w:hAnsiTheme="minorHAnsi" w:cstheme="minorHAnsi"/>
          <w:lang w:val="en-US"/>
        </w:rPr>
        <w:t xml:space="preserve"> named “</w:t>
      </w:r>
      <w:proofErr w:type="spellStart"/>
      <w:r w:rsidR="004435ED" w:rsidRPr="00F2717D">
        <w:rPr>
          <w:rFonts w:asciiTheme="minorHAnsi" w:hAnsiTheme="minorHAnsi" w:cstheme="minorHAnsi"/>
          <w:lang w:val="en-US"/>
        </w:rPr>
        <w:t>Blad</w:t>
      </w:r>
      <w:r w:rsidRPr="00F2717D">
        <w:rPr>
          <w:rFonts w:asciiTheme="minorHAnsi" w:hAnsiTheme="minorHAnsi" w:cstheme="minorHAnsi"/>
          <w:lang w:val="en-US"/>
        </w:rPr>
        <w:t>tegninger</w:t>
      </w:r>
      <w:proofErr w:type="spellEnd"/>
      <w:r w:rsidRPr="00F2717D">
        <w:rPr>
          <w:rFonts w:asciiTheme="minorHAnsi" w:hAnsiTheme="minorHAnsi" w:cstheme="minorHAnsi"/>
          <w:lang w:val="en-US"/>
        </w:rPr>
        <w:t>”</w:t>
      </w:r>
      <w:r w:rsidR="005F32DF" w:rsidRPr="00F2717D">
        <w:rPr>
          <w:rFonts w:asciiTheme="minorHAnsi" w:hAnsiTheme="minorHAnsi" w:cstheme="minorHAnsi"/>
          <w:lang w:val="en-US"/>
        </w:rPr>
        <w:t xml:space="preserve"> (</w:t>
      </w:r>
      <w:r w:rsidR="004435ED" w:rsidRPr="00F2717D">
        <w:rPr>
          <w:rFonts w:asciiTheme="minorHAnsi" w:hAnsiTheme="minorHAnsi" w:cstheme="minorHAnsi"/>
          <w:lang w:val="en-US"/>
        </w:rPr>
        <w:t>Blad</w:t>
      </w:r>
      <w:r w:rsidR="005F32DF" w:rsidRPr="00F2717D">
        <w:rPr>
          <w:rFonts w:asciiTheme="minorHAnsi" w:hAnsiTheme="minorHAnsi" w:cstheme="minorHAnsi"/>
          <w:lang w:val="en-US"/>
        </w:rPr>
        <w:t xml:space="preserve"> XXXX)</w:t>
      </w:r>
      <w:r w:rsidRPr="00F2717D">
        <w:rPr>
          <w:rFonts w:asciiTheme="minorHAnsi" w:hAnsiTheme="minorHAnsi" w:cstheme="minorHAnsi"/>
          <w:lang w:val="en-US"/>
        </w:rPr>
        <w:t xml:space="preserve">. </w:t>
      </w:r>
    </w:p>
    <w:p w14:paraId="175A2DD9" w14:textId="0471BA40" w:rsidR="005F32DF" w:rsidRPr="00F2717D" w:rsidRDefault="002549CE" w:rsidP="006625D6">
      <w:pPr>
        <w:spacing w:after="200" w:line="276" w:lineRule="auto"/>
        <w:rPr>
          <w:rFonts w:asciiTheme="minorHAnsi" w:hAnsiTheme="minorHAnsi" w:cstheme="minorHAnsi"/>
          <w:lang w:val="en-US"/>
        </w:rPr>
      </w:pPr>
      <w:r w:rsidRPr="00F2717D">
        <w:rPr>
          <w:rFonts w:asciiTheme="minorHAnsi" w:hAnsiTheme="minorHAnsi" w:cstheme="minorHAnsi"/>
          <w:lang w:val="en-US"/>
        </w:rPr>
        <w:t>Examples of these drawings</w:t>
      </w:r>
      <w:r w:rsidR="005F32DF" w:rsidRPr="00F2717D">
        <w:rPr>
          <w:rFonts w:asciiTheme="minorHAnsi" w:hAnsiTheme="minorHAnsi" w:cstheme="minorHAnsi"/>
          <w:lang w:val="en-US"/>
        </w:rPr>
        <w:t xml:space="preserve">: </w:t>
      </w:r>
      <w:r w:rsidR="00E302F2" w:rsidRPr="00F2717D">
        <w:rPr>
          <w:rFonts w:asciiTheme="minorHAnsi" w:hAnsiTheme="minorHAnsi" w:cstheme="minorHAnsi"/>
          <w:lang w:val="en-US"/>
        </w:rPr>
        <w:t>Switches and Crossings</w:t>
      </w:r>
      <w:r w:rsidRPr="00F2717D">
        <w:rPr>
          <w:rFonts w:asciiTheme="minorHAnsi" w:hAnsiTheme="minorHAnsi" w:cstheme="minorHAnsi"/>
          <w:lang w:val="en-US"/>
        </w:rPr>
        <w:t xml:space="preserve">, </w:t>
      </w:r>
      <w:r w:rsidR="00777153" w:rsidRPr="00F2717D">
        <w:rPr>
          <w:rFonts w:asciiTheme="minorHAnsi" w:hAnsiTheme="minorHAnsi" w:cstheme="minorHAnsi"/>
          <w:lang w:val="en-US"/>
        </w:rPr>
        <w:t>Crossing</w:t>
      </w:r>
      <w:r w:rsidRPr="00F2717D">
        <w:rPr>
          <w:rFonts w:asciiTheme="minorHAnsi" w:hAnsiTheme="minorHAnsi" w:cstheme="minorHAnsi"/>
          <w:lang w:val="en-US"/>
        </w:rPr>
        <w:t xml:space="preserve">s, </w:t>
      </w:r>
      <w:r w:rsidR="005F32DF" w:rsidRPr="00F2717D">
        <w:rPr>
          <w:rFonts w:asciiTheme="minorHAnsi" w:hAnsiTheme="minorHAnsi" w:cstheme="minorHAnsi"/>
          <w:lang w:val="en-US"/>
        </w:rPr>
        <w:t>S</w:t>
      </w:r>
      <w:r w:rsidRPr="00F2717D">
        <w:rPr>
          <w:rFonts w:asciiTheme="minorHAnsi" w:hAnsiTheme="minorHAnsi" w:cstheme="minorHAnsi"/>
          <w:lang w:val="en-US"/>
        </w:rPr>
        <w:t>leepers</w:t>
      </w:r>
      <w:r w:rsidR="005F32DF" w:rsidRPr="00F2717D">
        <w:rPr>
          <w:rFonts w:asciiTheme="minorHAnsi" w:hAnsiTheme="minorHAnsi" w:cstheme="minorHAnsi"/>
          <w:lang w:val="en-US"/>
        </w:rPr>
        <w:t xml:space="preserve"> </w:t>
      </w:r>
      <w:r w:rsidRPr="00F2717D">
        <w:rPr>
          <w:rFonts w:asciiTheme="minorHAnsi" w:hAnsiTheme="minorHAnsi" w:cstheme="minorHAnsi"/>
          <w:lang w:val="en-US"/>
        </w:rPr>
        <w:t>e</w:t>
      </w:r>
      <w:r w:rsidR="005F32DF" w:rsidRPr="00F2717D">
        <w:rPr>
          <w:rFonts w:asciiTheme="minorHAnsi" w:hAnsiTheme="minorHAnsi" w:cstheme="minorHAnsi"/>
          <w:lang w:val="en-US"/>
        </w:rPr>
        <w:t>t</w:t>
      </w:r>
      <w:r w:rsidRPr="00F2717D">
        <w:rPr>
          <w:rFonts w:asciiTheme="minorHAnsi" w:hAnsiTheme="minorHAnsi" w:cstheme="minorHAnsi"/>
          <w:lang w:val="en-US"/>
        </w:rPr>
        <w:t>c.</w:t>
      </w:r>
    </w:p>
    <w:p w14:paraId="44FEB546" w14:textId="646BBF00" w:rsidR="002549CE" w:rsidRPr="007D0876" w:rsidRDefault="00F2717D" w:rsidP="006625D6">
      <w:pPr>
        <w:pStyle w:val="Overskrift4"/>
        <w:spacing w:after="240" w:line="276" w:lineRule="auto"/>
        <w:ind w:left="862" w:hanging="862"/>
        <w:rPr>
          <w:rFonts w:asciiTheme="minorHAnsi" w:hAnsiTheme="minorHAnsi" w:cstheme="minorHAnsi"/>
          <w:b/>
          <w:bCs w:val="0"/>
          <w:i w:val="0"/>
          <w:iCs/>
          <w:sz w:val="22"/>
          <w:szCs w:val="28"/>
          <w:lang w:val="en-US"/>
        </w:rPr>
      </w:pPr>
      <w:r>
        <w:rPr>
          <w:rFonts w:asciiTheme="minorHAnsi" w:hAnsiTheme="minorHAnsi" w:cstheme="minorHAnsi"/>
          <w:b/>
          <w:bCs w:val="0"/>
          <w:i w:val="0"/>
          <w:iCs/>
          <w:sz w:val="22"/>
          <w:szCs w:val="28"/>
          <w:lang w:val="en-US"/>
        </w:rPr>
        <w:t>“</w:t>
      </w:r>
      <w:r w:rsidR="002549CE" w:rsidRPr="007D0876">
        <w:rPr>
          <w:rFonts w:asciiTheme="minorHAnsi" w:hAnsiTheme="minorHAnsi" w:cstheme="minorHAnsi"/>
          <w:b/>
          <w:bCs w:val="0"/>
          <w:i w:val="0"/>
          <w:iCs/>
          <w:sz w:val="22"/>
          <w:szCs w:val="28"/>
          <w:lang w:val="en-US"/>
        </w:rPr>
        <w:t>10-talstegninger</w:t>
      </w:r>
      <w:r>
        <w:rPr>
          <w:rFonts w:asciiTheme="minorHAnsi" w:hAnsiTheme="minorHAnsi" w:cstheme="minorHAnsi"/>
          <w:b/>
          <w:bCs w:val="0"/>
          <w:i w:val="0"/>
          <w:iCs/>
          <w:sz w:val="22"/>
          <w:szCs w:val="28"/>
          <w:lang w:val="en-US"/>
        </w:rPr>
        <w:t>”</w:t>
      </w:r>
      <w:r w:rsidR="0025648D" w:rsidRPr="007D0876">
        <w:rPr>
          <w:rFonts w:asciiTheme="minorHAnsi" w:hAnsiTheme="minorHAnsi" w:cstheme="minorHAnsi"/>
          <w:b/>
          <w:bCs w:val="0"/>
          <w:i w:val="0"/>
          <w:iCs/>
          <w:sz w:val="22"/>
          <w:szCs w:val="28"/>
          <w:lang w:val="en-US"/>
        </w:rPr>
        <w:t xml:space="preserve"> or ”10-drawings</w:t>
      </w:r>
      <w:r w:rsidR="005F32DF" w:rsidRPr="007D0876">
        <w:rPr>
          <w:rFonts w:asciiTheme="minorHAnsi" w:hAnsiTheme="minorHAnsi" w:cstheme="minorHAnsi"/>
          <w:b/>
          <w:bCs w:val="0"/>
          <w:i w:val="0"/>
          <w:iCs/>
          <w:sz w:val="22"/>
          <w:szCs w:val="28"/>
          <w:lang w:val="en-US"/>
        </w:rPr>
        <w:t xml:space="preserve">” </w:t>
      </w:r>
    </w:p>
    <w:p w14:paraId="7FD65D4E" w14:textId="77777777" w:rsidR="005F32DF" w:rsidRPr="003640FF" w:rsidRDefault="002549CE"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“10-talstegninger” </w:t>
      </w:r>
      <w:r w:rsidR="005F32DF" w:rsidRPr="003640FF">
        <w:rPr>
          <w:rFonts w:asciiTheme="minorHAnsi" w:hAnsiTheme="minorHAnsi" w:cstheme="minorHAnsi"/>
          <w:lang w:val="en-US"/>
        </w:rPr>
        <w:t>are</w:t>
      </w:r>
      <w:r w:rsidRPr="003640FF">
        <w:rPr>
          <w:rFonts w:asciiTheme="minorHAnsi" w:hAnsiTheme="minorHAnsi" w:cstheme="minorHAnsi"/>
          <w:lang w:val="en-US"/>
        </w:rPr>
        <w:t xml:space="preserve"> not standard drawings, </w:t>
      </w:r>
      <w:r w:rsidR="005F32DF" w:rsidRPr="003640FF">
        <w:rPr>
          <w:rFonts w:asciiTheme="minorHAnsi" w:hAnsiTheme="minorHAnsi" w:cstheme="minorHAnsi"/>
          <w:lang w:val="en-US"/>
        </w:rPr>
        <w:t xml:space="preserve">and differs </w:t>
      </w:r>
      <w:r w:rsidRPr="003640FF">
        <w:rPr>
          <w:rFonts w:asciiTheme="minorHAnsi" w:hAnsiTheme="minorHAnsi" w:cstheme="minorHAnsi"/>
          <w:lang w:val="en-US"/>
        </w:rPr>
        <w:t>from “</w:t>
      </w:r>
      <w:r w:rsidR="005F32DF" w:rsidRPr="003640FF">
        <w:rPr>
          <w:rFonts w:asciiTheme="minorHAnsi" w:hAnsiTheme="minorHAnsi" w:cstheme="minorHAnsi"/>
          <w:lang w:val="en-US"/>
        </w:rPr>
        <w:t>the standard drawings, mentioned above</w:t>
      </w:r>
      <w:r w:rsidRPr="003640FF">
        <w:rPr>
          <w:rFonts w:asciiTheme="minorHAnsi" w:hAnsiTheme="minorHAnsi" w:cstheme="minorHAnsi"/>
          <w:lang w:val="en-US"/>
        </w:rPr>
        <w:t xml:space="preserve">. </w:t>
      </w:r>
    </w:p>
    <w:p w14:paraId="2FD1A84E" w14:textId="77777777" w:rsidR="00F2717D" w:rsidRDefault="002549CE"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“10-talstegninger” </w:t>
      </w:r>
      <w:r w:rsidR="005F32DF" w:rsidRPr="003640FF">
        <w:rPr>
          <w:rFonts w:asciiTheme="minorHAnsi" w:hAnsiTheme="minorHAnsi" w:cstheme="minorHAnsi"/>
          <w:lang w:val="en-US"/>
        </w:rPr>
        <w:t xml:space="preserve">are project-specific and provides chosen </w:t>
      </w:r>
      <w:r w:rsidRPr="003640FF">
        <w:rPr>
          <w:rFonts w:asciiTheme="minorHAnsi" w:hAnsiTheme="minorHAnsi" w:cstheme="minorHAnsi"/>
          <w:lang w:val="en-US"/>
        </w:rPr>
        <w:t xml:space="preserve">solutions </w:t>
      </w:r>
      <w:r w:rsidR="005F32DF" w:rsidRPr="003640FF">
        <w:rPr>
          <w:rFonts w:asciiTheme="minorHAnsi" w:hAnsiTheme="minorHAnsi" w:cstheme="minorHAnsi"/>
          <w:lang w:val="en-US"/>
        </w:rPr>
        <w:t>for</w:t>
      </w:r>
      <w:r w:rsidRPr="003640FF">
        <w:rPr>
          <w:rFonts w:asciiTheme="minorHAnsi" w:hAnsiTheme="minorHAnsi" w:cstheme="minorHAnsi"/>
          <w:lang w:val="en-US"/>
        </w:rPr>
        <w:t xml:space="preserve"> specific </w:t>
      </w:r>
      <w:r w:rsidR="005F32DF" w:rsidRPr="003640FF">
        <w:rPr>
          <w:rFonts w:asciiTheme="minorHAnsi" w:hAnsiTheme="minorHAnsi" w:cstheme="minorHAnsi"/>
          <w:lang w:val="en-US"/>
        </w:rPr>
        <w:t>l</w:t>
      </w:r>
      <w:r w:rsidRPr="003640FF">
        <w:rPr>
          <w:rFonts w:asciiTheme="minorHAnsi" w:hAnsiTheme="minorHAnsi" w:cstheme="minorHAnsi"/>
          <w:lang w:val="en-US"/>
        </w:rPr>
        <w:t>ocation</w:t>
      </w:r>
      <w:r w:rsidR="005F32DF" w:rsidRPr="003640FF">
        <w:rPr>
          <w:rFonts w:asciiTheme="minorHAnsi" w:hAnsiTheme="minorHAnsi" w:cstheme="minorHAnsi"/>
          <w:lang w:val="en-US"/>
        </w:rPr>
        <w:t xml:space="preserve">, where the normal design will not apply. Hence, they entail </w:t>
      </w:r>
      <w:r w:rsidRPr="003640FF">
        <w:rPr>
          <w:rFonts w:asciiTheme="minorHAnsi" w:hAnsiTheme="minorHAnsi" w:cstheme="minorHAnsi"/>
          <w:lang w:val="en-US"/>
        </w:rPr>
        <w:t>technical differences</w:t>
      </w:r>
      <w:r w:rsidR="005F32DF" w:rsidRPr="003640FF">
        <w:rPr>
          <w:rFonts w:asciiTheme="minorHAnsi" w:hAnsiTheme="minorHAnsi" w:cstheme="minorHAnsi"/>
          <w:lang w:val="en-US"/>
        </w:rPr>
        <w:t>,</w:t>
      </w:r>
      <w:r w:rsidRPr="003640FF">
        <w:rPr>
          <w:rFonts w:asciiTheme="minorHAnsi" w:hAnsiTheme="minorHAnsi" w:cstheme="minorHAnsi"/>
          <w:lang w:val="en-US"/>
        </w:rPr>
        <w:t xml:space="preserve"> compared with</w:t>
      </w:r>
      <w:r w:rsidR="00F2717D">
        <w:rPr>
          <w:rFonts w:asciiTheme="minorHAnsi" w:hAnsiTheme="minorHAnsi" w:cstheme="minorHAnsi"/>
          <w:lang w:val="en-US"/>
        </w:rPr>
        <w:t xml:space="preserve"> </w:t>
      </w:r>
      <w:r w:rsidRPr="003640FF">
        <w:rPr>
          <w:rFonts w:asciiTheme="minorHAnsi" w:hAnsiTheme="minorHAnsi" w:cstheme="minorHAnsi"/>
          <w:lang w:val="en-US"/>
        </w:rPr>
        <w:t>“</w:t>
      </w:r>
      <w:proofErr w:type="spellStart"/>
      <w:r w:rsidR="004435ED" w:rsidRPr="003640FF">
        <w:rPr>
          <w:rFonts w:asciiTheme="minorHAnsi" w:hAnsiTheme="minorHAnsi" w:cstheme="minorHAnsi"/>
          <w:lang w:val="en-US"/>
        </w:rPr>
        <w:t>Blad</w:t>
      </w:r>
      <w:r w:rsidRPr="003640FF">
        <w:rPr>
          <w:rFonts w:asciiTheme="minorHAnsi" w:hAnsiTheme="minorHAnsi" w:cstheme="minorHAnsi"/>
          <w:lang w:val="en-US"/>
        </w:rPr>
        <w:t>tegninger</w:t>
      </w:r>
      <w:proofErr w:type="spellEnd"/>
      <w:r w:rsidRPr="003640FF">
        <w:rPr>
          <w:rFonts w:asciiTheme="minorHAnsi" w:hAnsiTheme="minorHAnsi" w:cstheme="minorHAnsi"/>
          <w:lang w:val="en-US"/>
        </w:rPr>
        <w:t xml:space="preserve">”. </w:t>
      </w:r>
    </w:p>
    <w:p w14:paraId="5404B403" w14:textId="3D1D8059" w:rsidR="005F32DF" w:rsidRPr="003640FF" w:rsidRDefault="002549CE"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Examples of these drawings:</w:t>
      </w:r>
      <w:r w:rsidR="005F32DF" w:rsidRPr="003640FF">
        <w:rPr>
          <w:rFonts w:asciiTheme="minorHAnsi" w:hAnsiTheme="minorHAnsi" w:cstheme="minorHAnsi"/>
          <w:lang w:val="en-US"/>
        </w:rPr>
        <w:t xml:space="preserve"> </w:t>
      </w:r>
      <w:r w:rsidRPr="003640FF">
        <w:rPr>
          <w:rFonts w:asciiTheme="minorHAnsi" w:hAnsiTheme="minorHAnsi" w:cstheme="minorHAnsi"/>
          <w:lang w:val="en-US"/>
        </w:rPr>
        <w:t xml:space="preserve">Curved </w:t>
      </w:r>
      <w:r w:rsidR="00E302F2">
        <w:rPr>
          <w:rFonts w:asciiTheme="minorHAnsi" w:hAnsiTheme="minorHAnsi" w:cstheme="minorHAnsi"/>
          <w:lang w:val="en-US"/>
        </w:rPr>
        <w:t>Switches and Crossings</w:t>
      </w:r>
      <w:r w:rsidRPr="003640FF">
        <w:rPr>
          <w:rFonts w:asciiTheme="minorHAnsi" w:hAnsiTheme="minorHAnsi" w:cstheme="minorHAnsi"/>
          <w:lang w:val="en-US"/>
        </w:rPr>
        <w:t xml:space="preserve">, </w:t>
      </w:r>
      <w:r w:rsidR="00777153" w:rsidRPr="003640FF">
        <w:rPr>
          <w:rFonts w:asciiTheme="minorHAnsi" w:hAnsiTheme="minorHAnsi" w:cstheme="minorHAnsi"/>
          <w:lang w:val="en-US"/>
        </w:rPr>
        <w:t>Crossing</w:t>
      </w:r>
      <w:r w:rsidRPr="003640FF">
        <w:rPr>
          <w:rFonts w:asciiTheme="minorHAnsi" w:hAnsiTheme="minorHAnsi" w:cstheme="minorHAnsi"/>
          <w:lang w:val="en-US"/>
        </w:rPr>
        <w:t xml:space="preserve">s, special project designed </w:t>
      </w:r>
      <w:r w:rsidR="00E302F2">
        <w:rPr>
          <w:rFonts w:asciiTheme="minorHAnsi" w:hAnsiTheme="minorHAnsi" w:cstheme="minorHAnsi"/>
          <w:lang w:val="en-US"/>
        </w:rPr>
        <w:t>Switches and Crossings</w:t>
      </w:r>
      <w:r w:rsidRPr="003640FF">
        <w:rPr>
          <w:rFonts w:asciiTheme="minorHAnsi" w:hAnsiTheme="minorHAnsi" w:cstheme="minorHAnsi"/>
          <w:lang w:val="en-US"/>
        </w:rPr>
        <w:t xml:space="preserve"> et</w:t>
      </w:r>
      <w:r w:rsidR="005F32DF" w:rsidRPr="003640FF">
        <w:rPr>
          <w:rFonts w:asciiTheme="minorHAnsi" w:hAnsiTheme="minorHAnsi" w:cstheme="minorHAnsi"/>
          <w:lang w:val="en-US"/>
        </w:rPr>
        <w:t>c</w:t>
      </w:r>
      <w:r w:rsidRPr="003640FF">
        <w:rPr>
          <w:rFonts w:asciiTheme="minorHAnsi" w:hAnsiTheme="minorHAnsi" w:cstheme="minorHAnsi"/>
          <w:lang w:val="en-US"/>
        </w:rPr>
        <w:t xml:space="preserve">. </w:t>
      </w:r>
    </w:p>
    <w:p w14:paraId="257E1E72" w14:textId="5E80338B" w:rsidR="005F32DF" w:rsidRPr="003640FF" w:rsidRDefault="005F32DF"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Both types </w:t>
      </w:r>
      <w:r w:rsidR="007A72F1" w:rsidRPr="003640FF">
        <w:rPr>
          <w:rFonts w:asciiTheme="minorHAnsi" w:hAnsiTheme="minorHAnsi" w:cstheme="minorHAnsi"/>
          <w:lang w:val="en-US"/>
        </w:rPr>
        <w:t xml:space="preserve">of drawings </w:t>
      </w:r>
      <w:r w:rsidRPr="003640FF">
        <w:rPr>
          <w:rFonts w:asciiTheme="minorHAnsi" w:hAnsiTheme="minorHAnsi" w:cstheme="minorHAnsi"/>
          <w:lang w:val="en-US"/>
        </w:rPr>
        <w:t xml:space="preserve">are made to be used </w:t>
      </w:r>
      <w:r w:rsidR="007A72F1" w:rsidRPr="003640FF">
        <w:rPr>
          <w:rFonts w:asciiTheme="minorHAnsi" w:hAnsiTheme="minorHAnsi" w:cstheme="minorHAnsi"/>
          <w:lang w:val="en-US"/>
        </w:rPr>
        <w:t xml:space="preserve">at given construction, </w:t>
      </w:r>
      <w:r w:rsidRPr="003640FF">
        <w:rPr>
          <w:rFonts w:asciiTheme="minorHAnsi" w:hAnsiTheme="minorHAnsi" w:cstheme="minorHAnsi"/>
          <w:lang w:val="en-US"/>
        </w:rPr>
        <w:t>for:</w:t>
      </w:r>
    </w:p>
    <w:p w14:paraId="64CB63D0" w14:textId="77777777" w:rsidR="005F32DF" w:rsidRPr="003640FF" w:rsidRDefault="005F32DF" w:rsidP="006625D6">
      <w:pPr>
        <w:pStyle w:val="Listeafsnit"/>
        <w:numPr>
          <w:ilvl w:val="0"/>
          <w:numId w:val="13"/>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Manufacturing</w:t>
      </w:r>
    </w:p>
    <w:p w14:paraId="63BEB37F" w14:textId="77777777" w:rsidR="005F32DF" w:rsidRPr="003640FF" w:rsidRDefault="005F32DF" w:rsidP="006625D6">
      <w:pPr>
        <w:pStyle w:val="Listeafsnit"/>
        <w:numPr>
          <w:ilvl w:val="0"/>
          <w:numId w:val="13"/>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Building</w:t>
      </w:r>
    </w:p>
    <w:p w14:paraId="3FE2B619" w14:textId="7E79AD0D" w:rsidR="005F32DF" w:rsidRPr="003640FF" w:rsidRDefault="005F32DF" w:rsidP="006625D6">
      <w:pPr>
        <w:pStyle w:val="Listeafsnit"/>
        <w:numPr>
          <w:ilvl w:val="0"/>
          <w:numId w:val="13"/>
        </w:numPr>
        <w:spacing w:after="60" w:line="276" w:lineRule="auto"/>
        <w:ind w:left="714" w:hanging="357"/>
        <w:contextualSpacing w:val="0"/>
        <w:rPr>
          <w:rFonts w:asciiTheme="minorHAnsi" w:hAnsiTheme="minorHAnsi" w:cstheme="minorHAnsi"/>
          <w:lang w:val="en-US"/>
        </w:rPr>
      </w:pPr>
      <w:r w:rsidRPr="003640FF">
        <w:rPr>
          <w:rFonts w:asciiTheme="minorHAnsi" w:hAnsiTheme="minorHAnsi" w:cstheme="minorHAnsi"/>
          <w:lang w:val="en-US"/>
        </w:rPr>
        <w:t xml:space="preserve">Maintenance and renewal </w:t>
      </w:r>
    </w:p>
    <w:p w14:paraId="596D103F" w14:textId="03897AB6" w:rsidR="002549CE" w:rsidRPr="003640FF" w:rsidRDefault="002549CE" w:rsidP="006625D6">
      <w:pPr>
        <w:tabs>
          <w:tab w:val="left" w:pos="2268"/>
        </w:tabs>
        <w:spacing w:line="276" w:lineRule="auto"/>
        <w:jc w:val="left"/>
        <w:rPr>
          <w:rFonts w:asciiTheme="minorHAnsi" w:hAnsiTheme="minorHAnsi" w:cstheme="minorHAnsi"/>
          <w:color w:val="FFC000"/>
        </w:rPr>
      </w:pPr>
    </w:p>
    <w:p w14:paraId="4C354260" w14:textId="722FB969" w:rsidR="007A72F1" w:rsidRDefault="007A72F1"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Further, both types of drawings are seen as documentation for installed track constructions and is regarded as type documentation.</w:t>
      </w:r>
    </w:p>
    <w:p w14:paraId="6ECB8AED" w14:textId="3A453824" w:rsidR="002549CE" w:rsidRPr="00E167DC" w:rsidRDefault="00C97BBC" w:rsidP="006625D6">
      <w:pPr>
        <w:pStyle w:val="Overskrift3"/>
        <w:numPr>
          <w:ilvl w:val="2"/>
          <w:numId w:val="19"/>
        </w:numPr>
        <w:spacing w:line="276" w:lineRule="auto"/>
        <w:rPr>
          <w:rFonts w:asciiTheme="minorHAnsi" w:hAnsiTheme="minorHAnsi" w:cstheme="minorHAnsi"/>
          <w:sz w:val="22"/>
          <w:szCs w:val="28"/>
          <w:lang w:val="en-US"/>
        </w:rPr>
      </w:pPr>
      <w:bookmarkStart w:id="290" w:name="_Toc128045420"/>
      <w:r w:rsidRPr="00E167DC">
        <w:rPr>
          <w:rFonts w:asciiTheme="minorHAnsi" w:hAnsiTheme="minorHAnsi" w:cstheme="minorHAnsi"/>
          <w:sz w:val="22"/>
          <w:szCs w:val="28"/>
          <w:lang w:val="en-US"/>
        </w:rPr>
        <w:t>Acceptance</w:t>
      </w:r>
      <w:bookmarkEnd w:id="290"/>
    </w:p>
    <w:p w14:paraId="2CEBB18C" w14:textId="493C6213" w:rsidR="007A72F1" w:rsidRPr="003640FF" w:rsidRDefault="002549CE"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According to</w:t>
      </w:r>
      <w:r w:rsidR="007A72F1" w:rsidRPr="003640FF">
        <w:rPr>
          <w:rFonts w:asciiTheme="minorHAnsi" w:hAnsiTheme="minorHAnsi" w:cstheme="minorHAnsi"/>
          <w:lang w:val="en-US"/>
        </w:rPr>
        <w:t xml:space="preserve"> ref.</w:t>
      </w:r>
      <w:r w:rsidRPr="003640FF">
        <w:rPr>
          <w:rFonts w:asciiTheme="minorHAnsi" w:hAnsiTheme="minorHAnsi" w:cstheme="minorHAnsi"/>
          <w:lang w:val="en-US"/>
        </w:rPr>
        <w:t xml:space="preserve"> [</w:t>
      </w:r>
      <w:r w:rsidR="0071503F" w:rsidRPr="003640FF">
        <w:rPr>
          <w:rFonts w:asciiTheme="minorHAnsi" w:hAnsiTheme="minorHAnsi" w:cstheme="minorHAnsi"/>
          <w:lang w:val="en-US"/>
        </w:rPr>
        <w:fldChar w:fldCharType="begin"/>
      </w:r>
      <w:r w:rsidR="0071503F" w:rsidRPr="003640FF">
        <w:rPr>
          <w:rFonts w:asciiTheme="minorHAnsi" w:hAnsiTheme="minorHAnsi" w:cstheme="minorHAnsi"/>
          <w:lang w:val="en-US"/>
        </w:rPr>
        <w:instrText xml:space="preserve"> REF _Ref118282155 \r \h </w:instrText>
      </w:r>
      <w:r w:rsidR="003640FF" w:rsidRPr="003640FF">
        <w:rPr>
          <w:rFonts w:asciiTheme="minorHAnsi" w:hAnsiTheme="minorHAnsi" w:cstheme="minorHAnsi"/>
          <w:lang w:val="en-US"/>
        </w:rPr>
        <w:instrText xml:space="preserve"> \* MERGEFORMAT </w:instrText>
      </w:r>
      <w:r w:rsidR="0071503F" w:rsidRPr="003640FF">
        <w:rPr>
          <w:rFonts w:asciiTheme="minorHAnsi" w:hAnsiTheme="minorHAnsi" w:cstheme="minorHAnsi"/>
          <w:lang w:val="en-US"/>
        </w:rPr>
      </w:r>
      <w:r w:rsidR="0071503F" w:rsidRPr="003640FF">
        <w:rPr>
          <w:rFonts w:asciiTheme="minorHAnsi" w:hAnsiTheme="minorHAnsi" w:cstheme="minorHAnsi"/>
          <w:lang w:val="en-US"/>
        </w:rPr>
        <w:fldChar w:fldCharType="separate"/>
      </w:r>
      <w:r w:rsidR="0071503F" w:rsidRPr="003640FF">
        <w:rPr>
          <w:rFonts w:asciiTheme="minorHAnsi" w:hAnsiTheme="minorHAnsi" w:cstheme="minorHAnsi"/>
          <w:lang w:val="en-US"/>
        </w:rPr>
        <w:t>3</w:t>
      </w:r>
      <w:r w:rsidR="0071503F" w:rsidRPr="003640FF">
        <w:rPr>
          <w:rFonts w:asciiTheme="minorHAnsi" w:hAnsiTheme="minorHAnsi" w:cstheme="minorHAnsi"/>
          <w:lang w:val="en-US"/>
        </w:rPr>
        <w:fldChar w:fldCharType="end"/>
      </w:r>
      <w:r w:rsidRPr="003640FF">
        <w:rPr>
          <w:rFonts w:asciiTheme="minorHAnsi" w:hAnsiTheme="minorHAnsi" w:cstheme="minorHAnsi"/>
          <w:lang w:val="en-US"/>
        </w:rPr>
        <w:t>]</w:t>
      </w:r>
      <w:r w:rsidR="007A72F1" w:rsidRPr="003640FF">
        <w:rPr>
          <w:rFonts w:asciiTheme="minorHAnsi" w:hAnsiTheme="minorHAnsi" w:cstheme="minorHAnsi"/>
          <w:lang w:val="en-US"/>
        </w:rPr>
        <w:t xml:space="preserve">, </w:t>
      </w:r>
      <w:r w:rsidRPr="003640FF">
        <w:rPr>
          <w:rFonts w:asciiTheme="minorHAnsi" w:hAnsiTheme="minorHAnsi" w:cstheme="minorHAnsi"/>
          <w:lang w:val="en-US"/>
        </w:rPr>
        <w:t xml:space="preserve">every single </w:t>
      </w:r>
      <w:r w:rsidR="007A72F1" w:rsidRPr="003640FF">
        <w:rPr>
          <w:rFonts w:asciiTheme="minorHAnsi" w:hAnsiTheme="minorHAnsi" w:cstheme="minorHAnsi"/>
          <w:lang w:val="en-US"/>
        </w:rPr>
        <w:t xml:space="preserve">drawing of a </w:t>
      </w:r>
      <w:r w:rsidRPr="003640FF">
        <w:rPr>
          <w:rFonts w:asciiTheme="minorHAnsi" w:hAnsiTheme="minorHAnsi" w:cstheme="minorHAnsi"/>
          <w:lang w:val="en-US"/>
        </w:rPr>
        <w:t xml:space="preserve">type </w:t>
      </w:r>
      <w:r w:rsidR="007A72F1" w:rsidRPr="003640FF">
        <w:rPr>
          <w:rFonts w:asciiTheme="minorHAnsi" w:hAnsiTheme="minorHAnsi" w:cstheme="minorHAnsi"/>
          <w:lang w:val="en-US"/>
        </w:rPr>
        <w:t>component (</w:t>
      </w:r>
      <w:r w:rsidRPr="003640FF">
        <w:rPr>
          <w:rFonts w:asciiTheme="minorHAnsi" w:hAnsiTheme="minorHAnsi" w:cstheme="minorHAnsi"/>
          <w:lang w:val="en-US"/>
        </w:rPr>
        <w:t>standard drawing/</w:t>
      </w:r>
      <w:r w:rsidR="007A72F1" w:rsidRPr="003640FF">
        <w:rPr>
          <w:rFonts w:asciiTheme="minorHAnsi" w:hAnsiTheme="minorHAnsi" w:cstheme="minorHAnsi"/>
          <w:lang w:val="en-US"/>
        </w:rPr>
        <w:t>nonstandard</w:t>
      </w:r>
      <w:r w:rsidRPr="003640FF">
        <w:rPr>
          <w:rFonts w:asciiTheme="minorHAnsi" w:hAnsiTheme="minorHAnsi" w:cstheme="minorHAnsi"/>
          <w:lang w:val="en-US"/>
        </w:rPr>
        <w:t xml:space="preserve"> drawing</w:t>
      </w:r>
      <w:r w:rsidR="007A72F1" w:rsidRPr="003640FF">
        <w:rPr>
          <w:rFonts w:asciiTheme="minorHAnsi" w:hAnsiTheme="minorHAnsi" w:cstheme="minorHAnsi"/>
          <w:lang w:val="en-US"/>
        </w:rPr>
        <w:t>) is to</w:t>
      </w:r>
      <w:r w:rsidRPr="003640FF">
        <w:rPr>
          <w:rFonts w:asciiTheme="minorHAnsi" w:hAnsiTheme="minorHAnsi" w:cstheme="minorHAnsi"/>
          <w:lang w:val="en-US"/>
        </w:rPr>
        <w:t xml:space="preserve"> be </w:t>
      </w:r>
      <w:r w:rsidR="007A72F1" w:rsidRPr="003640FF">
        <w:rPr>
          <w:rFonts w:asciiTheme="minorHAnsi" w:hAnsiTheme="minorHAnsi" w:cstheme="minorHAnsi"/>
          <w:lang w:val="en-US"/>
        </w:rPr>
        <w:t>followed</w:t>
      </w:r>
      <w:r w:rsidRPr="003640FF">
        <w:rPr>
          <w:rFonts w:asciiTheme="minorHAnsi" w:hAnsiTheme="minorHAnsi" w:cstheme="minorHAnsi"/>
          <w:lang w:val="en-US"/>
        </w:rPr>
        <w:t xml:space="preserve"> by a written </w:t>
      </w:r>
      <w:r w:rsidR="007A72F1" w:rsidRPr="003640FF">
        <w:rPr>
          <w:rFonts w:asciiTheme="minorHAnsi" w:hAnsiTheme="minorHAnsi" w:cstheme="minorHAnsi"/>
          <w:lang w:val="en-US"/>
        </w:rPr>
        <w:t>certification</w:t>
      </w:r>
      <w:r w:rsidRPr="003640FF">
        <w:rPr>
          <w:rFonts w:asciiTheme="minorHAnsi" w:hAnsiTheme="minorHAnsi" w:cstheme="minorHAnsi"/>
          <w:lang w:val="en-US"/>
        </w:rPr>
        <w:t xml:space="preserve"> from a technical supervisor </w:t>
      </w:r>
      <w:r w:rsidR="007A72F1" w:rsidRPr="003640FF">
        <w:rPr>
          <w:rFonts w:asciiTheme="minorHAnsi" w:hAnsiTheme="minorHAnsi" w:cstheme="minorHAnsi"/>
          <w:lang w:val="en-US"/>
        </w:rPr>
        <w:t>with</w:t>
      </w:r>
      <w:r w:rsidRPr="003640FF">
        <w:rPr>
          <w:rFonts w:asciiTheme="minorHAnsi" w:hAnsiTheme="minorHAnsi" w:cstheme="minorHAnsi"/>
          <w:lang w:val="en-US"/>
        </w:rPr>
        <w:t xml:space="preserve">in </w:t>
      </w:r>
      <w:r w:rsidR="004528B7" w:rsidRPr="003640FF">
        <w:rPr>
          <w:rFonts w:asciiTheme="minorHAnsi" w:hAnsiTheme="minorHAnsi" w:cstheme="minorHAnsi"/>
          <w:lang w:val="en-US"/>
        </w:rPr>
        <w:t>Banedanmark before</w:t>
      </w:r>
      <w:r w:rsidR="007A72F1" w:rsidRPr="003640FF">
        <w:rPr>
          <w:rFonts w:asciiTheme="minorHAnsi" w:hAnsiTheme="minorHAnsi" w:cstheme="minorHAnsi"/>
          <w:lang w:val="en-US"/>
        </w:rPr>
        <w:t xml:space="preserve"> the component may be used</w:t>
      </w:r>
      <w:r w:rsidRPr="003640FF">
        <w:rPr>
          <w:rFonts w:asciiTheme="minorHAnsi" w:hAnsiTheme="minorHAnsi" w:cstheme="minorHAnsi"/>
          <w:lang w:val="en-US"/>
        </w:rPr>
        <w:t xml:space="preserve">. </w:t>
      </w:r>
    </w:p>
    <w:p w14:paraId="1693CB3F" w14:textId="77777777" w:rsidR="007A72F1" w:rsidRPr="003640FF" w:rsidRDefault="007A72F1" w:rsidP="006625D6">
      <w:pPr>
        <w:spacing w:after="200" w:line="276" w:lineRule="auto"/>
        <w:rPr>
          <w:rFonts w:asciiTheme="minorHAnsi" w:hAnsiTheme="minorHAnsi" w:cstheme="minorHAnsi"/>
          <w:lang w:val="en-US"/>
        </w:rPr>
      </w:pPr>
    </w:p>
    <w:p w14:paraId="0DAB349E" w14:textId="26A75B23" w:rsidR="007A72F1" w:rsidRDefault="683C7322"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Following this, </w:t>
      </w:r>
      <w:r w:rsidR="05699B31" w:rsidRPr="003640FF">
        <w:rPr>
          <w:rFonts w:asciiTheme="minorHAnsi" w:hAnsiTheme="minorHAnsi" w:cstheme="minorHAnsi"/>
          <w:lang w:val="en-US"/>
        </w:rPr>
        <w:t xml:space="preserve">all drawings </w:t>
      </w:r>
      <w:r w:rsidRPr="003640FF">
        <w:rPr>
          <w:rFonts w:asciiTheme="minorHAnsi" w:hAnsiTheme="minorHAnsi" w:cstheme="minorHAnsi"/>
          <w:lang w:val="en-US"/>
        </w:rPr>
        <w:t xml:space="preserve">of both types </w:t>
      </w:r>
      <w:r w:rsidR="05699B31" w:rsidRPr="003640FF">
        <w:rPr>
          <w:rFonts w:asciiTheme="minorHAnsi" w:hAnsiTheme="minorHAnsi" w:cstheme="minorHAnsi"/>
          <w:lang w:val="en-US"/>
        </w:rPr>
        <w:t xml:space="preserve">must follow </w:t>
      </w:r>
      <w:r w:rsidRPr="003640FF">
        <w:rPr>
          <w:rFonts w:asciiTheme="minorHAnsi" w:hAnsiTheme="minorHAnsi" w:cstheme="minorHAnsi"/>
          <w:lang w:val="en-US"/>
        </w:rPr>
        <w:t xml:space="preserve">ref. </w:t>
      </w:r>
      <w:r w:rsidR="05699B31" w:rsidRPr="003640FF">
        <w:rPr>
          <w:rFonts w:asciiTheme="minorHAnsi" w:hAnsiTheme="minorHAnsi" w:cstheme="minorHAnsi"/>
          <w:lang w:val="en-US"/>
        </w:rPr>
        <w:t>[</w:t>
      </w:r>
      <w:r w:rsidR="005B733A" w:rsidRPr="00F2717D">
        <w:rPr>
          <w:rFonts w:asciiTheme="minorHAnsi" w:hAnsiTheme="minorHAnsi" w:cstheme="minorHAnsi"/>
          <w:lang w:val="en-US"/>
        </w:rPr>
        <w:fldChar w:fldCharType="begin"/>
      </w:r>
      <w:r w:rsidR="005B733A" w:rsidRPr="003640FF">
        <w:rPr>
          <w:rFonts w:asciiTheme="minorHAnsi" w:hAnsiTheme="minorHAnsi" w:cstheme="minorHAnsi"/>
          <w:lang w:val="en-US"/>
        </w:rPr>
        <w:instrText xml:space="preserve"> REF _Ref122347187 \r \h </w:instrText>
      </w:r>
      <w:r w:rsidR="003640FF" w:rsidRPr="00F2717D">
        <w:rPr>
          <w:rFonts w:asciiTheme="minorHAnsi" w:hAnsiTheme="minorHAnsi" w:cstheme="minorHAnsi"/>
          <w:lang w:val="en-US"/>
        </w:rPr>
        <w:instrText xml:space="preserve"> \* MERGEFORMAT </w:instrText>
      </w:r>
      <w:r w:rsidR="005B733A" w:rsidRPr="00F2717D">
        <w:rPr>
          <w:rFonts w:asciiTheme="minorHAnsi" w:hAnsiTheme="minorHAnsi" w:cstheme="minorHAnsi"/>
          <w:lang w:val="en-US"/>
        </w:rPr>
      </w:r>
      <w:r w:rsidR="005B733A" w:rsidRPr="00F2717D">
        <w:rPr>
          <w:rFonts w:asciiTheme="minorHAnsi" w:hAnsiTheme="minorHAnsi" w:cstheme="minorHAnsi"/>
          <w:lang w:val="en-US"/>
        </w:rPr>
        <w:fldChar w:fldCharType="separate"/>
      </w:r>
      <w:r w:rsidR="005B733A" w:rsidRPr="003640FF">
        <w:rPr>
          <w:rFonts w:asciiTheme="minorHAnsi" w:hAnsiTheme="minorHAnsi" w:cstheme="minorHAnsi"/>
          <w:lang w:val="en-US"/>
        </w:rPr>
        <w:t>47</w:t>
      </w:r>
      <w:r w:rsidR="005B733A" w:rsidRPr="00F2717D">
        <w:rPr>
          <w:rFonts w:asciiTheme="minorHAnsi" w:hAnsiTheme="minorHAnsi" w:cstheme="minorHAnsi"/>
          <w:lang w:val="en-US"/>
        </w:rPr>
        <w:fldChar w:fldCharType="end"/>
      </w:r>
      <w:r w:rsidR="05699B31" w:rsidRPr="003640FF">
        <w:rPr>
          <w:rFonts w:asciiTheme="minorHAnsi" w:hAnsiTheme="minorHAnsi" w:cstheme="minorHAnsi"/>
          <w:lang w:val="en-US"/>
        </w:rPr>
        <w:t xml:space="preserve">] </w:t>
      </w:r>
      <w:r w:rsidRPr="003640FF">
        <w:rPr>
          <w:rFonts w:asciiTheme="minorHAnsi" w:hAnsiTheme="minorHAnsi" w:cstheme="minorHAnsi"/>
          <w:lang w:val="en-US"/>
        </w:rPr>
        <w:t xml:space="preserve">and must be certified by </w:t>
      </w:r>
      <w:proofErr w:type="spellStart"/>
      <w:r w:rsidR="07DE60AA" w:rsidRPr="003640FF">
        <w:rPr>
          <w:rFonts w:asciiTheme="minorHAnsi" w:hAnsiTheme="minorHAnsi" w:cstheme="minorHAnsi"/>
          <w:lang w:val="en-US"/>
        </w:rPr>
        <w:t>Banedanmark’s</w:t>
      </w:r>
      <w:proofErr w:type="spellEnd"/>
      <w:r w:rsidRPr="003640FF">
        <w:rPr>
          <w:rFonts w:asciiTheme="minorHAnsi" w:hAnsiTheme="minorHAnsi" w:cstheme="minorHAnsi"/>
          <w:lang w:val="en-US"/>
        </w:rPr>
        <w:t xml:space="preserve"> Technical System Responsible (TSA)</w:t>
      </w:r>
      <w:r w:rsidR="05699B31" w:rsidRPr="003640FF">
        <w:rPr>
          <w:rFonts w:asciiTheme="minorHAnsi" w:hAnsiTheme="minorHAnsi" w:cstheme="minorHAnsi"/>
          <w:lang w:val="en-US"/>
        </w:rPr>
        <w:t>.</w:t>
      </w:r>
    </w:p>
    <w:p w14:paraId="66D0F76D" w14:textId="4702750D" w:rsidR="002549CE" w:rsidRPr="00E167DC" w:rsidRDefault="00C701EF" w:rsidP="006625D6">
      <w:pPr>
        <w:pStyle w:val="Overskrift3"/>
        <w:numPr>
          <w:ilvl w:val="2"/>
          <w:numId w:val="19"/>
        </w:numPr>
        <w:spacing w:line="276" w:lineRule="auto"/>
        <w:rPr>
          <w:rFonts w:asciiTheme="minorHAnsi" w:hAnsiTheme="minorHAnsi" w:cstheme="minorHAnsi"/>
          <w:sz w:val="22"/>
          <w:szCs w:val="28"/>
          <w:lang w:val="en-US"/>
        </w:rPr>
      </w:pPr>
      <w:bookmarkStart w:id="291" w:name="_Toc128045421"/>
      <w:r w:rsidRPr="00E167DC">
        <w:rPr>
          <w:rFonts w:asciiTheme="minorHAnsi" w:hAnsiTheme="minorHAnsi" w:cstheme="minorHAnsi"/>
          <w:color w:val="000000" w:themeColor="text1"/>
          <w:sz w:val="22"/>
          <w:szCs w:val="28"/>
          <w:lang w:val="en-US"/>
        </w:rPr>
        <w:t>Design</w:t>
      </w:r>
      <w:r w:rsidR="00C97BBC" w:rsidRPr="00E167DC">
        <w:rPr>
          <w:rFonts w:asciiTheme="minorHAnsi" w:hAnsiTheme="minorHAnsi" w:cstheme="minorHAnsi"/>
          <w:color w:val="000000" w:themeColor="text1"/>
          <w:sz w:val="22"/>
          <w:szCs w:val="28"/>
          <w:lang w:val="en-US"/>
        </w:rPr>
        <w:t xml:space="preserve"> o</w:t>
      </w:r>
      <w:r w:rsidRPr="00E167DC">
        <w:rPr>
          <w:rFonts w:asciiTheme="minorHAnsi" w:hAnsiTheme="minorHAnsi" w:cstheme="minorHAnsi"/>
          <w:color w:val="000000" w:themeColor="text1"/>
          <w:sz w:val="22"/>
          <w:szCs w:val="28"/>
          <w:lang w:val="en-US"/>
        </w:rPr>
        <w:t>f</w:t>
      </w:r>
      <w:r w:rsidR="00C97BBC" w:rsidRPr="00E167DC">
        <w:rPr>
          <w:rFonts w:asciiTheme="minorHAnsi" w:hAnsiTheme="minorHAnsi" w:cstheme="minorHAnsi"/>
          <w:color w:val="000000" w:themeColor="text1"/>
          <w:sz w:val="22"/>
          <w:szCs w:val="28"/>
          <w:lang w:val="en-US"/>
        </w:rPr>
        <w:t xml:space="preserve"> normal and 10-drawings</w:t>
      </w:r>
      <w:bookmarkEnd w:id="291"/>
    </w:p>
    <w:p w14:paraId="79B0FFCA" w14:textId="58BE52F3" w:rsidR="002549CE" w:rsidRPr="00F4423F" w:rsidRDefault="002549CE" w:rsidP="006625D6">
      <w:pPr>
        <w:pStyle w:val="Overskrift4"/>
        <w:spacing w:line="276" w:lineRule="auto"/>
        <w:rPr>
          <w:rFonts w:asciiTheme="minorHAnsi" w:hAnsiTheme="minorHAnsi" w:cstheme="minorHAnsi"/>
          <w:b/>
          <w:bCs w:val="0"/>
          <w:i w:val="0"/>
          <w:iCs/>
          <w:sz w:val="22"/>
          <w:szCs w:val="28"/>
          <w:lang w:val="en-US"/>
        </w:rPr>
      </w:pPr>
      <w:r w:rsidRPr="00F4423F">
        <w:rPr>
          <w:rFonts w:asciiTheme="minorHAnsi" w:hAnsiTheme="minorHAnsi" w:cstheme="minorHAnsi"/>
          <w:b/>
          <w:bCs w:val="0"/>
          <w:i w:val="0"/>
          <w:iCs/>
          <w:sz w:val="22"/>
          <w:szCs w:val="28"/>
          <w:lang w:val="en-US"/>
        </w:rPr>
        <w:t>General</w:t>
      </w:r>
    </w:p>
    <w:p w14:paraId="0E708FDB" w14:textId="77777777" w:rsidR="004528B7" w:rsidRPr="00F2717D" w:rsidRDefault="6E1ED764" w:rsidP="006625D6">
      <w:pPr>
        <w:spacing w:after="200" w:line="276" w:lineRule="auto"/>
        <w:rPr>
          <w:rFonts w:asciiTheme="minorHAnsi" w:hAnsiTheme="minorHAnsi" w:cstheme="minorHAnsi"/>
          <w:lang w:val="en-US"/>
        </w:rPr>
      </w:pPr>
      <w:r w:rsidRPr="00F2717D">
        <w:rPr>
          <w:rFonts w:asciiTheme="minorHAnsi" w:hAnsiTheme="minorHAnsi" w:cstheme="minorHAnsi"/>
          <w:lang w:val="en-US"/>
        </w:rPr>
        <w:t>For general requirements</w:t>
      </w:r>
      <w:r w:rsidR="004528B7" w:rsidRPr="00F2717D">
        <w:rPr>
          <w:rFonts w:asciiTheme="minorHAnsi" w:hAnsiTheme="minorHAnsi" w:cstheme="minorHAnsi"/>
          <w:lang w:val="en-US"/>
        </w:rPr>
        <w:t>,</w:t>
      </w:r>
      <w:r w:rsidRPr="00F2717D">
        <w:rPr>
          <w:rFonts w:asciiTheme="minorHAnsi" w:hAnsiTheme="minorHAnsi" w:cstheme="minorHAnsi"/>
          <w:lang w:val="en-US"/>
        </w:rPr>
        <w:t xml:space="preserve"> refer to [</w:t>
      </w:r>
      <w:r w:rsidR="001B2F9A" w:rsidRPr="00F2717D">
        <w:rPr>
          <w:rFonts w:asciiTheme="minorHAnsi" w:hAnsiTheme="minorHAnsi" w:cstheme="minorHAnsi"/>
          <w:lang w:val="en-US"/>
        </w:rPr>
        <w:fldChar w:fldCharType="begin"/>
      </w:r>
      <w:r w:rsidR="001B2F9A" w:rsidRPr="00F2717D">
        <w:rPr>
          <w:rFonts w:asciiTheme="minorHAnsi" w:hAnsiTheme="minorHAnsi" w:cstheme="minorHAnsi"/>
          <w:lang w:val="en-US"/>
        </w:rPr>
        <w:instrText xml:space="preserve"> REF _Ref121731101 \r \h </w:instrText>
      </w:r>
      <w:r w:rsidR="003640FF" w:rsidRPr="00F2717D">
        <w:rPr>
          <w:rFonts w:asciiTheme="minorHAnsi" w:hAnsiTheme="minorHAnsi" w:cstheme="minorHAnsi"/>
          <w:lang w:val="en-US"/>
        </w:rPr>
        <w:instrText xml:space="preserve"> \* MERGEFORMAT </w:instrText>
      </w:r>
      <w:r w:rsidR="001B2F9A" w:rsidRPr="00F2717D">
        <w:rPr>
          <w:rFonts w:asciiTheme="minorHAnsi" w:hAnsiTheme="minorHAnsi" w:cstheme="minorHAnsi"/>
          <w:lang w:val="en-US"/>
        </w:rPr>
      </w:r>
      <w:r w:rsidR="001B2F9A" w:rsidRPr="00F2717D">
        <w:rPr>
          <w:rFonts w:asciiTheme="minorHAnsi" w:hAnsiTheme="minorHAnsi" w:cstheme="minorHAnsi"/>
          <w:lang w:val="en-US"/>
        </w:rPr>
        <w:fldChar w:fldCharType="separate"/>
      </w:r>
      <w:r w:rsidR="001B2F9A" w:rsidRPr="00F2717D">
        <w:rPr>
          <w:rFonts w:asciiTheme="minorHAnsi" w:hAnsiTheme="minorHAnsi" w:cstheme="minorHAnsi"/>
          <w:lang w:val="en-US"/>
        </w:rPr>
        <w:t>44</w:t>
      </w:r>
      <w:r w:rsidR="001B2F9A" w:rsidRPr="00F2717D">
        <w:rPr>
          <w:rFonts w:asciiTheme="minorHAnsi" w:hAnsiTheme="minorHAnsi" w:cstheme="minorHAnsi"/>
          <w:lang w:val="en-US"/>
        </w:rPr>
        <w:fldChar w:fldCharType="end"/>
      </w:r>
      <w:r w:rsidRPr="00F2717D">
        <w:rPr>
          <w:rFonts w:asciiTheme="minorHAnsi" w:hAnsiTheme="minorHAnsi" w:cstheme="minorHAnsi"/>
          <w:lang w:val="en-US"/>
        </w:rPr>
        <w:t xml:space="preserve">]. </w:t>
      </w:r>
    </w:p>
    <w:p w14:paraId="4444CCA0" w14:textId="6AF47085" w:rsidR="004528B7" w:rsidRPr="00F2717D" w:rsidRDefault="6E1ED764" w:rsidP="006625D6">
      <w:pPr>
        <w:spacing w:after="200" w:line="276" w:lineRule="auto"/>
        <w:rPr>
          <w:rFonts w:asciiTheme="minorHAnsi" w:hAnsiTheme="minorHAnsi" w:cstheme="minorHAnsi"/>
          <w:lang w:val="en-US"/>
        </w:rPr>
      </w:pPr>
      <w:r w:rsidRPr="00F2717D">
        <w:rPr>
          <w:rFonts w:asciiTheme="minorHAnsi" w:hAnsiTheme="minorHAnsi" w:cstheme="minorHAnsi"/>
          <w:lang w:val="en-US"/>
        </w:rPr>
        <w:lastRenderedPageBreak/>
        <w:t>If there are any special requirements for standards drawings and non</w:t>
      </w:r>
      <w:r w:rsidR="006F7844" w:rsidRPr="00F2717D">
        <w:rPr>
          <w:rFonts w:asciiTheme="minorHAnsi" w:hAnsiTheme="minorHAnsi" w:cstheme="minorHAnsi"/>
          <w:lang w:val="en-US"/>
        </w:rPr>
        <w:t>-</w:t>
      </w:r>
      <w:r w:rsidRPr="00F2717D">
        <w:rPr>
          <w:rFonts w:asciiTheme="minorHAnsi" w:hAnsiTheme="minorHAnsi" w:cstheme="minorHAnsi"/>
          <w:lang w:val="en-US"/>
        </w:rPr>
        <w:t xml:space="preserve">standard drawings these </w:t>
      </w:r>
      <w:r w:rsidR="004528B7" w:rsidRPr="00F2717D">
        <w:rPr>
          <w:rFonts w:asciiTheme="minorHAnsi" w:hAnsiTheme="minorHAnsi" w:cstheme="minorHAnsi"/>
          <w:lang w:val="en-US"/>
        </w:rPr>
        <w:t xml:space="preserve">are </w:t>
      </w:r>
      <w:r w:rsidRPr="00F2717D">
        <w:rPr>
          <w:rFonts w:asciiTheme="minorHAnsi" w:hAnsiTheme="minorHAnsi" w:cstheme="minorHAnsi"/>
          <w:lang w:val="en-US"/>
        </w:rPr>
        <w:t>stated below</w:t>
      </w:r>
      <w:r w:rsidR="004528B7" w:rsidRPr="00F2717D">
        <w:rPr>
          <w:rFonts w:asciiTheme="minorHAnsi" w:hAnsiTheme="minorHAnsi" w:cstheme="minorHAnsi"/>
          <w:lang w:val="en-US"/>
        </w:rPr>
        <w:t xml:space="preserve">. </w:t>
      </w:r>
      <w:proofErr w:type="gramStart"/>
      <w:r w:rsidR="004528B7" w:rsidRPr="00F2717D">
        <w:rPr>
          <w:rFonts w:asciiTheme="minorHAnsi" w:hAnsiTheme="minorHAnsi" w:cstheme="minorHAnsi"/>
          <w:lang w:val="en-US"/>
        </w:rPr>
        <w:t>O</w:t>
      </w:r>
      <w:r w:rsidRPr="00F2717D">
        <w:rPr>
          <w:rFonts w:asciiTheme="minorHAnsi" w:hAnsiTheme="minorHAnsi" w:cstheme="minorHAnsi"/>
          <w:lang w:val="en-US"/>
        </w:rPr>
        <w:t>therwise</w:t>
      </w:r>
      <w:proofErr w:type="gramEnd"/>
      <w:r w:rsidRPr="00F2717D">
        <w:rPr>
          <w:rFonts w:asciiTheme="minorHAnsi" w:hAnsiTheme="minorHAnsi" w:cstheme="minorHAnsi"/>
          <w:lang w:val="en-US"/>
        </w:rPr>
        <w:t xml:space="preserve"> the supplier </w:t>
      </w:r>
      <w:r w:rsidR="004528B7" w:rsidRPr="00F2717D">
        <w:rPr>
          <w:rFonts w:asciiTheme="minorHAnsi" w:hAnsiTheme="minorHAnsi" w:cstheme="minorHAnsi"/>
          <w:lang w:val="en-US"/>
        </w:rPr>
        <w:t xml:space="preserve">must </w:t>
      </w:r>
      <w:r w:rsidRPr="00F2717D">
        <w:rPr>
          <w:rFonts w:asciiTheme="minorHAnsi" w:hAnsiTheme="minorHAnsi" w:cstheme="minorHAnsi"/>
          <w:lang w:val="en-US"/>
        </w:rPr>
        <w:t>follow [</w:t>
      </w:r>
      <w:r w:rsidR="00577309" w:rsidRPr="00F2717D">
        <w:rPr>
          <w:rFonts w:asciiTheme="minorHAnsi" w:hAnsiTheme="minorHAnsi" w:cstheme="minorHAnsi"/>
          <w:lang w:val="en-US"/>
        </w:rPr>
        <w:fldChar w:fldCharType="begin"/>
      </w:r>
      <w:r w:rsidR="00577309" w:rsidRPr="00F2717D">
        <w:rPr>
          <w:rFonts w:asciiTheme="minorHAnsi" w:hAnsiTheme="minorHAnsi" w:cstheme="minorHAnsi"/>
          <w:lang w:val="en-US"/>
        </w:rPr>
        <w:instrText xml:space="preserve"> REF _Ref121731101 \r \h </w:instrText>
      </w:r>
      <w:r w:rsidR="003640FF" w:rsidRPr="00F2717D">
        <w:rPr>
          <w:rFonts w:asciiTheme="minorHAnsi" w:hAnsiTheme="minorHAnsi" w:cstheme="minorHAnsi"/>
          <w:lang w:val="en-US"/>
        </w:rPr>
        <w:instrText xml:space="preserve"> \* MERGEFORMAT </w:instrText>
      </w:r>
      <w:r w:rsidR="00577309" w:rsidRPr="00F2717D">
        <w:rPr>
          <w:rFonts w:asciiTheme="minorHAnsi" w:hAnsiTheme="minorHAnsi" w:cstheme="minorHAnsi"/>
          <w:lang w:val="en-US"/>
        </w:rPr>
      </w:r>
      <w:r w:rsidR="00577309" w:rsidRPr="00F2717D">
        <w:rPr>
          <w:rFonts w:asciiTheme="minorHAnsi" w:hAnsiTheme="minorHAnsi" w:cstheme="minorHAnsi"/>
          <w:lang w:val="en-US"/>
        </w:rPr>
        <w:fldChar w:fldCharType="separate"/>
      </w:r>
      <w:r w:rsidR="00577309" w:rsidRPr="00F2717D">
        <w:rPr>
          <w:rFonts w:asciiTheme="minorHAnsi" w:hAnsiTheme="minorHAnsi" w:cstheme="minorHAnsi"/>
          <w:lang w:val="en-US"/>
        </w:rPr>
        <w:t>44</w:t>
      </w:r>
      <w:r w:rsidR="00577309" w:rsidRPr="00F2717D">
        <w:rPr>
          <w:rFonts w:asciiTheme="minorHAnsi" w:hAnsiTheme="minorHAnsi" w:cstheme="minorHAnsi"/>
          <w:lang w:val="en-US"/>
        </w:rPr>
        <w:fldChar w:fldCharType="end"/>
      </w:r>
      <w:r w:rsidRPr="00F2717D">
        <w:rPr>
          <w:rFonts w:asciiTheme="minorHAnsi" w:hAnsiTheme="minorHAnsi" w:cstheme="minorHAnsi"/>
          <w:lang w:val="en-US"/>
        </w:rPr>
        <w:t>] and [</w:t>
      </w:r>
      <w:r w:rsidR="00EE2E53" w:rsidRPr="00F2717D">
        <w:rPr>
          <w:rFonts w:asciiTheme="minorHAnsi" w:hAnsiTheme="minorHAnsi" w:cstheme="minorHAnsi"/>
          <w:lang w:val="en-US"/>
        </w:rPr>
        <w:fldChar w:fldCharType="begin"/>
      </w:r>
      <w:r w:rsidR="00EE2E53" w:rsidRPr="00F2717D">
        <w:rPr>
          <w:rFonts w:asciiTheme="minorHAnsi" w:hAnsiTheme="minorHAnsi" w:cstheme="minorHAnsi"/>
          <w:lang w:val="en-US"/>
        </w:rPr>
        <w:instrText xml:space="preserve"> REF _Ref122347187 \r \h </w:instrText>
      </w:r>
      <w:r w:rsidR="003640FF" w:rsidRPr="00F2717D">
        <w:rPr>
          <w:rFonts w:asciiTheme="minorHAnsi" w:hAnsiTheme="minorHAnsi" w:cstheme="minorHAnsi"/>
          <w:lang w:val="en-US"/>
        </w:rPr>
        <w:instrText xml:space="preserve"> \* MERGEFORMAT </w:instrText>
      </w:r>
      <w:r w:rsidR="00EE2E53" w:rsidRPr="00F2717D">
        <w:rPr>
          <w:rFonts w:asciiTheme="minorHAnsi" w:hAnsiTheme="minorHAnsi" w:cstheme="minorHAnsi"/>
          <w:lang w:val="en-US"/>
        </w:rPr>
      </w:r>
      <w:r w:rsidR="00EE2E53" w:rsidRPr="00F2717D">
        <w:rPr>
          <w:rFonts w:asciiTheme="minorHAnsi" w:hAnsiTheme="minorHAnsi" w:cstheme="minorHAnsi"/>
          <w:lang w:val="en-US"/>
        </w:rPr>
        <w:fldChar w:fldCharType="separate"/>
      </w:r>
      <w:r w:rsidR="00EE2E53" w:rsidRPr="00F2717D">
        <w:rPr>
          <w:rFonts w:asciiTheme="minorHAnsi" w:hAnsiTheme="minorHAnsi" w:cstheme="minorHAnsi"/>
          <w:lang w:val="en-US"/>
        </w:rPr>
        <w:t>47</w:t>
      </w:r>
      <w:r w:rsidR="00EE2E53" w:rsidRPr="00F2717D">
        <w:rPr>
          <w:rFonts w:asciiTheme="minorHAnsi" w:hAnsiTheme="minorHAnsi" w:cstheme="minorHAnsi"/>
          <w:lang w:val="en-US"/>
        </w:rPr>
        <w:fldChar w:fldCharType="end"/>
      </w:r>
      <w:r w:rsidRPr="00F2717D">
        <w:rPr>
          <w:rFonts w:asciiTheme="minorHAnsi" w:hAnsiTheme="minorHAnsi" w:cstheme="minorHAnsi"/>
          <w:lang w:val="en-US"/>
        </w:rPr>
        <w:t xml:space="preserve">]. </w:t>
      </w:r>
    </w:p>
    <w:p w14:paraId="03A5336D" w14:textId="4FA7EBBA" w:rsidR="36B69F9C" w:rsidRPr="003640FF" w:rsidRDefault="6E1ED764" w:rsidP="006625D6">
      <w:pPr>
        <w:spacing w:after="200" w:line="276" w:lineRule="auto"/>
        <w:rPr>
          <w:rFonts w:asciiTheme="minorHAnsi" w:hAnsiTheme="minorHAnsi" w:cstheme="minorHAnsi"/>
          <w:lang w:val="en-US"/>
        </w:rPr>
      </w:pPr>
      <w:r w:rsidRPr="00F2717D">
        <w:rPr>
          <w:rFonts w:asciiTheme="minorHAnsi" w:hAnsiTheme="minorHAnsi" w:cstheme="minorHAnsi"/>
          <w:lang w:val="en-US"/>
        </w:rPr>
        <w:t>The drawings must be made according to “</w:t>
      </w:r>
      <w:proofErr w:type="spellStart"/>
      <w:r w:rsidR="30230117" w:rsidRPr="00F2717D">
        <w:rPr>
          <w:rFonts w:asciiTheme="minorHAnsi" w:hAnsiTheme="minorHAnsi" w:cstheme="minorHAnsi"/>
          <w:lang w:val="en-US"/>
        </w:rPr>
        <w:t>Banedanmark’s</w:t>
      </w:r>
      <w:proofErr w:type="spellEnd"/>
      <w:r w:rsidRPr="00F2717D">
        <w:rPr>
          <w:rFonts w:asciiTheme="minorHAnsi" w:hAnsiTheme="minorHAnsi" w:cstheme="minorHAnsi"/>
          <w:lang w:val="en-US"/>
        </w:rPr>
        <w:t xml:space="preserve"> </w:t>
      </w:r>
      <w:proofErr w:type="spellStart"/>
      <w:r w:rsidRPr="00F2717D">
        <w:rPr>
          <w:rFonts w:asciiTheme="minorHAnsi" w:hAnsiTheme="minorHAnsi" w:cstheme="minorHAnsi"/>
          <w:lang w:val="en-US"/>
        </w:rPr>
        <w:t>normaltegninger</w:t>
      </w:r>
      <w:proofErr w:type="spellEnd"/>
      <w:r w:rsidRPr="00F2717D">
        <w:rPr>
          <w:rFonts w:asciiTheme="minorHAnsi" w:hAnsiTheme="minorHAnsi" w:cstheme="minorHAnsi"/>
          <w:lang w:val="en-US"/>
        </w:rPr>
        <w:t xml:space="preserve">” </w:t>
      </w:r>
      <w:r w:rsidR="004A3F22" w:rsidRPr="00F2717D">
        <w:rPr>
          <w:rFonts w:asciiTheme="minorHAnsi" w:hAnsiTheme="minorHAnsi" w:cstheme="minorHAnsi"/>
          <w:lang w:val="en-US"/>
        </w:rPr>
        <w:t>(</w:t>
      </w:r>
      <w:r w:rsidR="00AD29A3" w:rsidRPr="00F2717D">
        <w:rPr>
          <w:rFonts w:asciiTheme="minorHAnsi" w:hAnsiTheme="minorHAnsi" w:cstheme="minorHAnsi"/>
          <w:lang w:val="en-US"/>
        </w:rPr>
        <w:t>refer</w:t>
      </w:r>
      <w:r w:rsidR="004A3F22" w:rsidRPr="00F2717D">
        <w:rPr>
          <w:rFonts w:asciiTheme="minorHAnsi" w:hAnsiTheme="minorHAnsi" w:cstheme="minorHAnsi"/>
          <w:lang w:val="en-US"/>
        </w:rPr>
        <w:t xml:space="preserve"> to </w:t>
      </w:r>
      <w:r w:rsidRPr="00F2717D">
        <w:rPr>
          <w:rFonts w:asciiTheme="minorHAnsi" w:hAnsiTheme="minorHAnsi" w:cstheme="minorHAnsi"/>
          <w:lang w:val="en-US"/>
        </w:rPr>
        <w:t>[</w:t>
      </w:r>
      <w:r w:rsidR="003A41C2" w:rsidRPr="00F2717D">
        <w:rPr>
          <w:rFonts w:asciiTheme="minorHAnsi" w:hAnsiTheme="minorHAnsi" w:cstheme="minorHAnsi"/>
          <w:lang w:val="en-US"/>
        </w:rPr>
        <w:fldChar w:fldCharType="begin"/>
      </w:r>
      <w:r w:rsidR="003A41C2" w:rsidRPr="00F2717D">
        <w:rPr>
          <w:rFonts w:asciiTheme="minorHAnsi" w:hAnsiTheme="minorHAnsi" w:cstheme="minorHAnsi"/>
          <w:lang w:val="en-US"/>
        </w:rPr>
        <w:instrText xml:space="preserve"> REF _Ref118282155 \r \h </w:instrText>
      </w:r>
      <w:r w:rsidR="003640FF" w:rsidRPr="00F2717D">
        <w:rPr>
          <w:rFonts w:asciiTheme="minorHAnsi" w:hAnsiTheme="minorHAnsi" w:cstheme="minorHAnsi"/>
          <w:lang w:val="en-US"/>
        </w:rPr>
        <w:instrText xml:space="preserve"> \* MERGEFORMAT </w:instrText>
      </w:r>
      <w:r w:rsidR="003A41C2" w:rsidRPr="00F2717D">
        <w:rPr>
          <w:rFonts w:asciiTheme="minorHAnsi" w:hAnsiTheme="minorHAnsi" w:cstheme="minorHAnsi"/>
          <w:lang w:val="en-US"/>
        </w:rPr>
      </w:r>
      <w:r w:rsidR="003A41C2" w:rsidRPr="00F2717D">
        <w:rPr>
          <w:rFonts w:asciiTheme="minorHAnsi" w:hAnsiTheme="minorHAnsi" w:cstheme="minorHAnsi"/>
          <w:lang w:val="en-US"/>
        </w:rPr>
        <w:fldChar w:fldCharType="separate"/>
      </w:r>
      <w:r w:rsidR="003A41C2" w:rsidRPr="00F2717D">
        <w:rPr>
          <w:rFonts w:asciiTheme="minorHAnsi" w:hAnsiTheme="minorHAnsi" w:cstheme="minorHAnsi"/>
          <w:lang w:val="en-US"/>
        </w:rPr>
        <w:t>3</w:t>
      </w:r>
      <w:r w:rsidR="003A41C2" w:rsidRPr="00F2717D">
        <w:rPr>
          <w:rFonts w:asciiTheme="minorHAnsi" w:hAnsiTheme="minorHAnsi" w:cstheme="minorHAnsi"/>
          <w:lang w:val="en-US"/>
        </w:rPr>
        <w:fldChar w:fldCharType="end"/>
      </w:r>
      <w:r w:rsidRPr="00F2717D">
        <w:rPr>
          <w:rFonts w:asciiTheme="minorHAnsi" w:hAnsiTheme="minorHAnsi" w:cstheme="minorHAnsi"/>
          <w:lang w:val="en-US"/>
        </w:rPr>
        <w:t>]</w:t>
      </w:r>
      <w:r w:rsidR="004A3F22" w:rsidRPr="00F2717D">
        <w:rPr>
          <w:rFonts w:asciiTheme="minorHAnsi" w:hAnsiTheme="minorHAnsi" w:cstheme="minorHAnsi"/>
          <w:lang w:val="en-US"/>
        </w:rPr>
        <w:t>)</w:t>
      </w:r>
      <w:r w:rsidRPr="00F2717D">
        <w:rPr>
          <w:rFonts w:asciiTheme="minorHAnsi" w:hAnsiTheme="minorHAnsi" w:cstheme="minorHAnsi"/>
          <w:lang w:val="en-US"/>
        </w:rPr>
        <w:t xml:space="preserve">, so that they can be understood </w:t>
      </w:r>
      <w:r w:rsidR="004A3F22" w:rsidRPr="00F2717D">
        <w:rPr>
          <w:rFonts w:asciiTheme="minorHAnsi" w:hAnsiTheme="minorHAnsi" w:cstheme="minorHAnsi"/>
          <w:lang w:val="en-US"/>
        </w:rPr>
        <w:t>along</w:t>
      </w:r>
      <w:r w:rsidRPr="00F2717D">
        <w:rPr>
          <w:rFonts w:asciiTheme="minorHAnsi" w:hAnsiTheme="minorHAnsi" w:cstheme="minorHAnsi"/>
          <w:lang w:val="en-US"/>
        </w:rPr>
        <w:t xml:space="preserve"> these, or </w:t>
      </w:r>
      <w:r w:rsidR="004A3F22" w:rsidRPr="00F2717D">
        <w:rPr>
          <w:rFonts w:asciiTheme="minorHAnsi" w:hAnsiTheme="minorHAnsi" w:cstheme="minorHAnsi"/>
          <w:lang w:val="en-US"/>
        </w:rPr>
        <w:t xml:space="preserve">to </w:t>
      </w:r>
      <w:r w:rsidRPr="00F2717D">
        <w:rPr>
          <w:rFonts w:asciiTheme="minorHAnsi" w:hAnsiTheme="minorHAnsi" w:cstheme="minorHAnsi"/>
          <w:lang w:val="en-US"/>
        </w:rPr>
        <w:t xml:space="preserve">project-specific drawings </w:t>
      </w:r>
      <w:r w:rsidR="004A3F22" w:rsidRPr="00F2717D">
        <w:rPr>
          <w:rFonts w:asciiTheme="minorHAnsi" w:hAnsiTheme="minorHAnsi" w:cstheme="minorHAnsi"/>
          <w:lang w:val="en-US"/>
        </w:rPr>
        <w:t>(</w:t>
      </w:r>
      <w:r w:rsidRPr="00F2717D">
        <w:rPr>
          <w:rFonts w:asciiTheme="minorHAnsi" w:hAnsiTheme="minorHAnsi" w:cstheme="minorHAnsi"/>
          <w:lang w:val="en-US"/>
        </w:rPr>
        <w:t>refer to [</w:t>
      </w:r>
      <w:r w:rsidR="003A41C2" w:rsidRPr="00F2717D">
        <w:rPr>
          <w:rFonts w:asciiTheme="minorHAnsi" w:hAnsiTheme="minorHAnsi" w:cstheme="minorHAnsi"/>
          <w:lang w:val="en-US"/>
        </w:rPr>
        <w:fldChar w:fldCharType="begin"/>
      </w:r>
      <w:r w:rsidR="003A41C2" w:rsidRPr="00F2717D">
        <w:rPr>
          <w:rFonts w:asciiTheme="minorHAnsi" w:hAnsiTheme="minorHAnsi" w:cstheme="minorHAnsi"/>
          <w:lang w:val="en-US"/>
        </w:rPr>
        <w:instrText xml:space="preserve"> REF _Ref121731052 \r \h </w:instrText>
      </w:r>
      <w:r w:rsidR="003640FF" w:rsidRPr="00F2717D">
        <w:rPr>
          <w:rFonts w:asciiTheme="minorHAnsi" w:hAnsiTheme="minorHAnsi" w:cstheme="minorHAnsi"/>
          <w:lang w:val="en-US"/>
        </w:rPr>
        <w:instrText xml:space="preserve"> \* MERGEFORMAT </w:instrText>
      </w:r>
      <w:r w:rsidR="003A41C2" w:rsidRPr="00F2717D">
        <w:rPr>
          <w:rFonts w:asciiTheme="minorHAnsi" w:hAnsiTheme="minorHAnsi" w:cstheme="minorHAnsi"/>
          <w:lang w:val="en-US"/>
        </w:rPr>
      </w:r>
      <w:r w:rsidR="003A41C2" w:rsidRPr="00F2717D">
        <w:rPr>
          <w:rFonts w:asciiTheme="minorHAnsi" w:hAnsiTheme="minorHAnsi" w:cstheme="minorHAnsi"/>
          <w:lang w:val="en-US"/>
        </w:rPr>
        <w:fldChar w:fldCharType="separate"/>
      </w:r>
      <w:r w:rsidR="003A41C2" w:rsidRPr="00F2717D">
        <w:rPr>
          <w:rFonts w:asciiTheme="minorHAnsi" w:hAnsiTheme="minorHAnsi" w:cstheme="minorHAnsi"/>
          <w:lang w:val="en-US"/>
        </w:rPr>
        <w:t>2</w:t>
      </w:r>
      <w:r w:rsidR="003A41C2" w:rsidRPr="00F2717D">
        <w:rPr>
          <w:rFonts w:asciiTheme="minorHAnsi" w:hAnsiTheme="minorHAnsi" w:cstheme="minorHAnsi"/>
          <w:lang w:val="en-US"/>
        </w:rPr>
        <w:fldChar w:fldCharType="end"/>
      </w:r>
      <w:r w:rsidRPr="00F2717D">
        <w:rPr>
          <w:rFonts w:asciiTheme="minorHAnsi" w:hAnsiTheme="minorHAnsi" w:cstheme="minorHAnsi"/>
          <w:lang w:val="en-US"/>
        </w:rPr>
        <w:t>]</w:t>
      </w:r>
      <w:r w:rsidR="004A3F22" w:rsidRPr="00F2717D">
        <w:rPr>
          <w:rFonts w:asciiTheme="minorHAnsi" w:hAnsiTheme="minorHAnsi" w:cstheme="minorHAnsi"/>
          <w:lang w:val="en-US"/>
        </w:rPr>
        <w:t>)</w:t>
      </w:r>
      <w:r w:rsidRPr="00F2717D">
        <w:rPr>
          <w:rFonts w:asciiTheme="minorHAnsi" w:hAnsiTheme="minorHAnsi" w:cstheme="minorHAnsi"/>
          <w:lang w:val="en-US"/>
        </w:rPr>
        <w:t>.</w:t>
      </w:r>
    </w:p>
    <w:p w14:paraId="7D6CF230" w14:textId="4BC01D49" w:rsidR="002549CE" w:rsidRPr="003640FF" w:rsidRDefault="002549CE"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Standard drawings (</w:t>
      </w:r>
      <w:proofErr w:type="spellStart"/>
      <w:r w:rsidR="004435ED" w:rsidRPr="00F2717D">
        <w:rPr>
          <w:rFonts w:asciiTheme="minorHAnsi" w:hAnsiTheme="minorHAnsi" w:cstheme="minorHAnsi"/>
          <w:lang w:val="en-US"/>
        </w:rPr>
        <w:t>Blad</w:t>
      </w:r>
      <w:r w:rsidR="004A3F22" w:rsidRPr="00F2717D">
        <w:rPr>
          <w:rFonts w:asciiTheme="minorHAnsi" w:hAnsiTheme="minorHAnsi" w:cstheme="minorHAnsi"/>
          <w:lang w:val="en-US"/>
        </w:rPr>
        <w:t>tegninger</w:t>
      </w:r>
      <w:proofErr w:type="spellEnd"/>
      <w:r w:rsidRPr="003640FF">
        <w:rPr>
          <w:rFonts w:asciiTheme="minorHAnsi" w:hAnsiTheme="minorHAnsi" w:cstheme="minorHAnsi"/>
          <w:lang w:val="en-US"/>
        </w:rPr>
        <w:t xml:space="preserve">) and nonstandard drawings (10-talstegning) can be obtained by contacting </w:t>
      </w:r>
      <w:proofErr w:type="spellStart"/>
      <w:r w:rsidRPr="003640FF">
        <w:rPr>
          <w:rFonts w:asciiTheme="minorHAnsi" w:hAnsiTheme="minorHAnsi" w:cstheme="minorHAnsi"/>
          <w:lang w:val="en-US"/>
        </w:rPr>
        <w:t>Banedanmark’s</w:t>
      </w:r>
      <w:proofErr w:type="spellEnd"/>
      <w:r w:rsidRPr="003640FF">
        <w:rPr>
          <w:rFonts w:asciiTheme="minorHAnsi" w:hAnsiTheme="minorHAnsi" w:cstheme="minorHAnsi"/>
          <w:lang w:val="en-US"/>
        </w:rPr>
        <w:t xml:space="preserve"> </w:t>
      </w:r>
      <w:r w:rsidR="00D947E7">
        <w:rPr>
          <w:rFonts w:asciiTheme="minorHAnsi" w:hAnsiTheme="minorHAnsi" w:cstheme="minorHAnsi"/>
          <w:lang w:val="en-US"/>
        </w:rPr>
        <w:t>T</w:t>
      </w:r>
      <w:r w:rsidRPr="003640FF">
        <w:rPr>
          <w:rFonts w:asciiTheme="minorHAnsi" w:hAnsiTheme="minorHAnsi" w:cstheme="minorHAnsi"/>
          <w:lang w:val="en-US"/>
        </w:rPr>
        <w:t xml:space="preserve">echnical </w:t>
      </w:r>
      <w:r w:rsidR="00D947E7">
        <w:rPr>
          <w:rFonts w:asciiTheme="minorHAnsi" w:hAnsiTheme="minorHAnsi" w:cstheme="minorHAnsi"/>
          <w:lang w:val="en-US"/>
        </w:rPr>
        <w:t>A</w:t>
      </w:r>
      <w:r w:rsidRPr="003640FF">
        <w:rPr>
          <w:rFonts w:asciiTheme="minorHAnsi" w:hAnsiTheme="minorHAnsi" w:cstheme="minorHAnsi"/>
          <w:lang w:val="en-US"/>
        </w:rPr>
        <w:t xml:space="preserve">rchive department. </w:t>
      </w:r>
      <w:r w:rsidRPr="003640FF">
        <w:rPr>
          <w:rFonts w:asciiTheme="minorHAnsi" w:hAnsiTheme="minorHAnsi" w:cstheme="minorHAnsi"/>
          <w:lang w:val="en-US"/>
        </w:rPr>
        <w:br/>
      </w:r>
    </w:p>
    <w:p w14:paraId="57940B3B" w14:textId="69E85142" w:rsidR="002549CE" w:rsidRPr="00E167DC" w:rsidRDefault="002549CE" w:rsidP="006625D6">
      <w:pPr>
        <w:pStyle w:val="Overskrift4"/>
        <w:spacing w:after="240" w:line="276" w:lineRule="auto"/>
        <w:ind w:left="862" w:hanging="862"/>
        <w:rPr>
          <w:rFonts w:asciiTheme="minorHAnsi" w:hAnsiTheme="minorHAnsi" w:cstheme="minorHAnsi"/>
          <w:b/>
          <w:bCs w:val="0"/>
          <w:i w:val="0"/>
          <w:iCs/>
          <w:sz w:val="22"/>
          <w:szCs w:val="28"/>
          <w:lang w:val="en-US"/>
        </w:rPr>
      </w:pPr>
      <w:r w:rsidRPr="00E167DC">
        <w:rPr>
          <w:rFonts w:asciiTheme="minorHAnsi" w:hAnsiTheme="minorHAnsi" w:cstheme="minorHAnsi"/>
          <w:b/>
          <w:bCs w:val="0"/>
          <w:i w:val="0"/>
          <w:iCs/>
          <w:sz w:val="22"/>
          <w:szCs w:val="28"/>
          <w:lang w:val="en-US"/>
        </w:rPr>
        <w:t>Size of drawings</w:t>
      </w:r>
    </w:p>
    <w:p w14:paraId="657FB092" w14:textId="2552A18D" w:rsidR="002549CE" w:rsidRDefault="002549CE"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The height of the drawing = 296 mm (A4 height).</w:t>
      </w:r>
    </w:p>
    <w:p w14:paraId="6E0C6A6C" w14:textId="77777777" w:rsidR="004A3F22" w:rsidRPr="003640FF" w:rsidRDefault="004A3F22" w:rsidP="006625D6">
      <w:pPr>
        <w:tabs>
          <w:tab w:val="left" w:pos="2268"/>
        </w:tabs>
        <w:spacing w:line="276" w:lineRule="auto"/>
        <w:rPr>
          <w:rFonts w:asciiTheme="minorHAnsi" w:hAnsiTheme="minorHAnsi" w:cstheme="minorHAnsi"/>
          <w:lang w:val="en-US"/>
        </w:rPr>
      </w:pPr>
    </w:p>
    <w:p w14:paraId="6EA5BE95" w14:textId="5087BB8A" w:rsidR="002549CE" w:rsidRPr="00E167DC" w:rsidRDefault="002549CE" w:rsidP="006625D6">
      <w:pPr>
        <w:pStyle w:val="Overskrift4"/>
        <w:spacing w:after="240" w:line="276" w:lineRule="auto"/>
        <w:ind w:left="862" w:hanging="862"/>
        <w:rPr>
          <w:rFonts w:asciiTheme="minorHAnsi" w:hAnsiTheme="minorHAnsi" w:cstheme="minorHAnsi"/>
          <w:b/>
          <w:bCs w:val="0"/>
          <w:i w:val="0"/>
          <w:iCs/>
          <w:sz w:val="22"/>
          <w:szCs w:val="28"/>
          <w:lang w:val="en-US"/>
        </w:rPr>
      </w:pPr>
      <w:r w:rsidRPr="00E167DC">
        <w:rPr>
          <w:rFonts w:asciiTheme="minorHAnsi" w:hAnsiTheme="minorHAnsi" w:cstheme="minorHAnsi"/>
          <w:b/>
          <w:bCs w:val="0"/>
          <w:i w:val="0"/>
          <w:iCs/>
          <w:sz w:val="22"/>
          <w:szCs w:val="28"/>
          <w:lang w:val="en-US"/>
        </w:rPr>
        <w:t>Scale</w:t>
      </w:r>
    </w:p>
    <w:p w14:paraId="66494430" w14:textId="77777777" w:rsidR="00C701EF" w:rsidRPr="003640FF" w:rsidRDefault="002549CE"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The normally used scale ratios:</w:t>
      </w:r>
    </w:p>
    <w:p w14:paraId="32459DDB" w14:textId="064F3189" w:rsidR="002549CE" w:rsidRPr="003640FF" w:rsidRDefault="002549CE" w:rsidP="006625D6">
      <w:pPr>
        <w:pStyle w:val="Listeafsnit"/>
        <w:numPr>
          <w:ilvl w:val="0"/>
          <w:numId w:val="3"/>
        </w:numPr>
        <w:tabs>
          <w:tab w:val="left" w:pos="2268"/>
        </w:tabs>
        <w:spacing w:line="276" w:lineRule="auto"/>
        <w:rPr>
          <w:rFonts w:asciiTheme="minorHAnsi" w:hAnsiTheme="minorHAnsi" w:cstheme="minorHAnsi"/>
          <w:lang w:val="en-US"/>
        </w:rPr>
      </w:pPr>
      <w:r w:rsidRPr="003640FF">
        <w:rPr>
          <w:rFonts w:asciiTheme="minorHAnsi" w:hAnsiTheme="minorHAnsi" w:cstheme="minorHAnsi"/>
          <w:lang w:val="en-US"/>
        </w:rPr>
        <w:t xml:space="preserve">Overview drawing 1:100 </w:t>
      </w:r>
      <w:r w:rsidR="00C701EF" w:rsidRPr="003640FF">
        <w:rPr>
          <w:rFonts w:asciiTheme="minorHAnsi" w:hAnsiTheme="minorHAnsi" w:cstheme="minorHAnsi"/>
          <w:lang w:val="en-US"/>
        </w:rPr>
        <w:t>or</w:t>
      </w:r>
      <w:r w:rsidRPr="003640FF">
        <w:rPr>
          <w:rFonts w:asciiTheme="minorHAnsi" w:hAnsiTheme="minorHAnsi" w:cstheme="minorHAnsi"/>
          <w:lang w:val="en-US"/>
        </w:rPr>
        <w:t xml:space="preserve"> 1:</w:t>
      </w:r>
      <w:proofErr w:type="gramStart"/>
      <w:r w:rsidRPr="003640FF">
        <w:rPr>
          <w:rFonts w:asciiTheme="minorHAnsi" w:hAnsiTheme="minorHAnsi" w:cstheme="minorHAnsi"/>
          <w:lang w:val="en-US"/>
        </w:rPr>
        <w:t>75</w:t>
      </w:r>
      <w:proofErr w:type="gramEnd"/>
    </w:p>
    <w:p w14:paraId="33C59F32" w14:textId="46115ABF" w:rsidR="002549CE" w:rsidRPr="003640FF" w:rsidRDefault="002549CE" w:rsidP="006625D6">
      <w:pPr>
        <w:pStyle w:val="Listeafsnit"/>
        <w:numPr>
          <w:ilvl w:val="0"/>
          <w:numId w:val="3"/>
        </w:numPr>
        <w:tabs>
          <w:tab w:val="left" w:pos="2268"/>
        </w:tabs>
        <w:spacing w:line="276" w:lineRule="auto"/>
        <w:rPr>
          <w:rFonts w:asciiTheme="minorHAnsi" w:hAnsiTheme="minorHAnsi" w:cstheme="minorHAnsi"/>
          <w:lang w:val="en-US"/>
        </w:rPr>
      </w:pPr>
      <w:r w:rsidRPr="003640FF">
        <w:rPr>
          <w:rFonts w:asciiTheme="minorHAnsi" w:hAnsiTheme="minorHAnsi" w:cstheme="minorHAnsi"/>
          <w:lang w:val="en-US"/>
        </w:rPr>
        <w:t>Detail</w:t>
      </w:r>
      <w:r w:rsidR="00C701EF" w:rsidRPr="003640FF">
        <w:rPr>
          <w:rFonts w:asciiTheme="minorHAnsi" w:hAnsiTheme="minorHAnsi" w:cstheme="minorHAnsi"/>
          <w:lang w:val="en-US"/>
        </w:rPr>
        <w:t>s</w:t>
      </w:r>
      <w:r w:rsidRPr="003640FF">
        <w:rPr>
          <w:rFonts w:asciiTheme="minorHAnsi" w:hAnsiTheme="minorHAnsi" w:cstheme="minorHAnsi"/>
          <w:color w:val="FFC000"/>
          <w:lang w:val="en-US"/>
        </w:rPr>
        <w:t xml:space="preserve"> </w:t>
      </w:r>
      <w:r w:rsidRPr="003640FF">
        <w:rPr>
          <w:rFonts w:asciiTheme="minorHAnsi" w:hAnsiTheme="minorHAnsi" w:cstheme="minorHAnsi"/>
          <w:lang w:val="en-US"/>
        </w:rPr>
        <w:t>1:20</w:t>
      </w:r>
    </w:p>
    <w:p w14:paraId="3F790353" w14:textId="7F2C0AE8" w:rsidR="002549CE" w:rsidRPr="003640FF" w:rsidRDefault="00C701EF" w:rsidP="006625D6">
      <w:pPr>
        <w:pStyle w:val="Listeafsnit"/>
        <w:numPr>
          <w:ilvl w:val="0"/>
          <w:numId w:val="3"/>
        </w:numPr>
        <w:tabs>
          <w:tab w:val="left" w:pos="2268"/>
        </w:tabs>
        <w:spacing w:line="276" w:lineRule="auto"/>
        <w:rPr>
          <w:rFonts w:asciiTheme="minorHAnsi" w:hAnsiTheme="minorHAnsi" w:cstheme="minorHAnsi"/>
          <w:lang w:val="en-US"/>
        </w:rPr>
      </w:pPr>
      <w:r w:rsidRPr="003640FF">
        <w:rPr>
          <w:rFonts w:asciiTheme="minorHAnsi" w:hAnsiTheme="minorHAnsi" w:cstheme="minorHAnsi"/>
          <w:lang w:val="en-US"/>
        </w:rPr>
        <w:t>A</w:t>
      </w:r>
      <w:r w:rsidR="002549CE" w:rsidRPr="003640FF">
        <w:rPr>
          <w:rFonts w:asciiTheme="minorHAnsi" w:hAnsiTheme="minorHAnsi" w:cstheme="minorHAnsi"/>
          <w:lang w:val="en-US"/>
        </w:rPr>
        <w:t>sse</w:t>
      </w:r>
      <w:r w:rsidRPr="003640FF">
        <w:rPr>
          <w:rFonts w:asciiTheme="minorHAnsi" w:hAnsiTheme="minorHAnsi" w:cstheme="minorHAnsi"/>
          <w:lang w:val="en-US"/>
        </w:rPr>
        <w:t>m</w:t>
      </w:r>
      <w:r w:rsidR="002549CE" w:rsidRPr="003640FF">
        <w:rPr>
          <w:rFonts w:asciiTheme="minorHAnsi" w:hAnsiTheme="minorHAnsi" w:cstheme="minorHAnsi"/>
          <w:lang w:val="en-US"/>
        </w:rPr>
        <w:t>bly drawing</w:t>
      </w:r>
      <w:r w:rsidRPr="003640FF">
        <w:rPr>
          <w:rFonts w:asciiTheme="minorHAnsi" w:hAnsiTheme="minorHAnsi" w:cstheme="minorHAnsi"/>
          <w:lang w:val="en-US"/>
        </w:rPr>
        <w:t xml:space="preserve">s </w:t>
      </w:r>
      <w:r w:rsidR="002549CE" w:rsidRPr="003640FF">
        <w:rPr>
          <w:rFonts w:asciiTheme="minorHAnsi" w:hAnsiTheme="minorHAnsi" w:cstheme="minorHAnsi"/>
          <w:lang w:val="en-US"/>
        </w:rPr>
        <w:t>1:10</w:t>
      </w:r>
    </w:p>
    <w:p w14:paraId="20816FE8" w14:textId="19AE71DE" w:rsidR="002549CE" w:rsidRDefault="05699B31" w:rsidP="006625D6">
      <w:pPr>
        <w:pStyle w:val="Listeafsnit"/>
        <w:numPr>
          <w:ilvl w:val="0"/>
          <w:numId w:val="3"/>
        </w:numPr>
        <w:tabs>
          <w:tab w:val="left" w:pos="2268"/>
        </w:tabs>
        <w:spacing w:line="276" w:lineRule="auto"/>
        <w:rPr>
          <w:rFonts w:asciiTheme="minorHAnsi" w:hAnsiTheme="minorHAnsi" w:cstheme="minorHAnsi"/>
          <w:lang w:val="en-US"/>
        </w:rPr>
      </w:pPr>
      <w:r w:rsidRPr="003640FF">
        <w:rPr>
          <w:rFonts w:asciiTheme="minorHAnsi" w:hAnsiTheme="minorHAnsi" w:cstheme="minorHAnsi"/>
          <w:lang w:val="en-US"/>
        </w:rPr>
        <w:t>Section drawings of single components 1:2,5</w:t>
      </w:r>
    </w:p>
    <w:p w14:paraId="545314DC" w14:textId="77777777" w:rsidR="004528B7" w:rsidRPr="003640FF" w:rsidRDefault="004528B7" w:rsidP="006625D6">
      <w:pPr>
        <w:pStyle w:val="Listeafsnit"/>
        <w:tabs>
          <w:tab w:val="left" w:pos="2268"/>
        </w:tabs>
        <w:spacing w:line="276" w:lineRule="auto"/>
        <w:ind w:left="720"/>
        <w:rPr>
          <w:rFonts w:asciiTheme="minorHAnsi" w:hAnsiTheme="minorHAnsi" w:cstheme="minorHAnsi"/>
          <w:lang w:val="en-US"/>
        </w:rPr>
      </w:pPr>
    </w:p>
    <w:p w14:paraId="20AEC836" w14:textId="7DCF2F71" w:rsidR="002549CE" w:rsidRPr="00E167DC" w:rsidRDefault="66662AA3" w:rsidP="006625D6">
      <w:pPr>
        <w:pStyle w:val="Overskrift4"/>
        <w:spacing w:after="240" w:line="276" w:lineRule="auto"/>
        <w:ind w:left="862" w:hanging="862"/>
        <w:rPr>
          <w:rFonts w:asciiTheme="minorHAnsi" w:hAnsiTheme="minorHAnsi" w:cstheme="minorHAnsi"/>
          <w:b/>
          <w:bCs w:val="0"/>
          <w:i w:val="0"/>
          <w:iCs/>
          <w:sz w:val="22"/>
          <w:szCs w:val="28"/>
          <w:lang w:val="en-US"/>
        </w:rPr>
      </w:pPr>
      <w:r w:rsidRPr="00E167DC">
        <w:rPr>
          <w:rFonts w:asciiTheme="minorHAnsi" w:hAnsiTheme="minorHAnsi" w:cstheme="minorHAnsi"/>
          <w:b/>
          <w:bCs w:val="0"/>
          <w:i w:val="0"/>
          <w:iCs/>
          <w:sz w:val="22"/>
          <w:szCs w:val="28"/>
          <w:lang w:val="en-US"/>
        </w:rPr>
        <w:t>Text</w:t>
      </w:r>
    </w:p>
    <w:p w14:paraId="51501525" w14:textId="0332ECC6" w:rsidR="002549CE" w:rsidRPr="00F2717D" w:rsidRDefault="415D73C4" w:rsidP="006625D6">
      <w:pPr>
        <w:spacing w:after="200" w:line="276" w:lineRule="auto"/>
        <w:rPr>
          <w:rFonts w:asciiTheme="minorHAnsi" w:hAnsiTheme="minorHAnsi" w:cstheme="minorHAnsi"/>
          <w:lang w:val="en-US"/>
        </w:rPr>
      </w:pPr>
      <w:r w:rsidRPr="00F2717D">
        <w:rPr>
          <w:rFonts w:asciiTheme="minorHAnsi" w:hAnsiTheme="minorHAnsi" w:cstheme="minorHAnsi"/>
          <w:lang w:val="en-US"/>
        </w:rPr>
        <w:t>Text on the title block must be according to [</w:t>
      </w:r>
      <w:r w:rsidR="00577309" w:rsidRPr="00F2717D">
        <w:rPr>
          <w:rFonts w:asciiTheme="minorHAnsi" w:hAnsiTheme="minorHAnsi" w:cstheme="minorHAnsi"/>
          <w:lang w:val="en-US"/>
        </w:rPr>
        <w:fldChar w:fldCharType="begin"/>
      </w:r>
      <w:r w:rsidR="00577309" w:rsidRPr="00F2717D">
        <w:rPr>
          <w:rFonts w:asciiTheme="minorHAnsi" w:hAnsiTheme="minorHAnsi" w:cstheme="minorHAnsi"/>
          <w:lang w:val="en-US"/>
        </w:rPr>
        <w:instrText xml:space="preserve"> REF _Ref121731101 \r \h </w:instrText>
      </w:r>
      <w:r w:rsidR="003640FF" w:rsidRPr="00F2717D">
        <w:rPr>
          <w:rFonts w:asciiTheme="minorHAnsi" w:hAnsiTheme="minorHAnsi" w:cstheme="minorHAnsi"/>
          <w:lang w:val="en-US"/>
        </w:rPr>
        <w:instrText xml:space="preserve"> \* MERGEFORMAT </w:instrText>
      </w:r>
      <w:r w:rsidR="00577309" w:rsidRPr="00F2717D">
        <w:rPr>
          <w:rFonts w:asciiTheme="minorHAnsi" w:hAnsiTheme="minorHAnsi" w:cstheme="minorHAnsi"/>
          <w:lang w:val="en-US"/>
        </w:rPr>
      </w:r>
      <w:r w:rsidR="00577309" w:rsidRPr="00F2717D">
        <w:rPr>
          <w:rFonts w:asciiTheme="minorHAnsi" w:hAnsiTheme="minorHAnsi" w:cstheme="minorHAnsi"/>
          <w:lang w:val="en-US"/>
        </w:rPr>
        <w:fldChar w:fldCharType="separate"/>
      </w:r>
      <w:r w:rsidR="00577309" w:rsidRPr="00F2717D">
        <w:rPr>
          <w:rFonts w:asciiTheme="minorHAnsi" w:hAnsiTheme="minorHAnsi" w:cstheme="minorHAnsi"/>
          <w:lang w:val="en-US"/>
        </w:rPr>
        <w:t>44</w:t>
      </w:r>
      <w:r w:rsidR="00577309" w:rsidRPr="00F2717D">
        <w:rPr>
          <w:rFonts w:asciiTheme="minorHAnsi" w:hAnsiTheme="minorHAnsi" w:cstheme="minorHAnsi"/>
          <w:lang w:val="en-US"/>
        </w:rPr>
        <w:fldChar w:fldCharType="end"/>
      </w:r>
      <w:r w:rsidRPr="00F2717D">
        <w:rPr>
          <w:rFonts w:asciiTheme="minorHAnsi" w:hAnsiTheme="minorHAnsi" w:cstheme="minorHAnsi"/>
          <w:lang w:val="en-US"/>
        </w:rPr>
        <w:t>] and [</w:t>
      </w:r>
      <w:r w:rsidR="00EE2E53" w:rsidRPr="00F2717D">
        <w:rPr>
          <w:rFonts w:asciiTheme="minorHAnsi" w:hAnsiTheme="minorHAnsi" w:cstheme="minorHAnsi"/>
          <w:lang w:val="en-US"/>
        </w:rPr>
        <w:fldChar w:fldCharType="begin"/>
      </w:r>
      <w:r w:rsidR="00EE2E53" w:rsidRPr="00F2717D">
        <w:rPr>
          <w:rFonts w:asciiTheme="minorHAnsi" w:hAnsiTheme="minorHAnsi" w:cstheme="minorHAnsi"/>
          <w:lang w:val="en-US"/>
        </w:rPr>
        <w:instrText xml:space="preserve"> REF _Ref122347187 \r \h </w:instrText>
      </w:r>
      <w:r w:rsidR="003640FF" w:rsidRPr="00F2717D">
        <w:rPr>
          <w:rFonts w:asciiTheme="minorHAnsi" w:hAnsiTheme="minorHAnsi" w:cstheme="minorHAnsi"/>
          <w:lang w:val="en-US"/>
        </w:rPr>
        <w:instrText xml:space="preserve"> \* MERGEFORMAT </w:instrText>
      </w:r>
      <w:r w:rsidR="00EE2E53" w:rsidRPr="00F2717D">
        <w:rPr>
          <w:rFonts w:asciiTheme="minorHAnsi" w:hAnsiTheme="minorHAnsi" w:cstheme="minorHAnsi"/>
          <w:lang w:val="en-US"/>
        </w:rPr>
      </w:r>
      <w:r w:rsidR="00EE2E53" w:rsidRPr="00F2717D">
        <w:rPr>
          <w:rFonts w:asciiTheme="minorHAnsi" w:hAnsiTheme="minorHAnsi" w:cstheme="minorHAnsi"/>
          <w:lang w:val="en-US"/>
        </w:rPr>
        <w:fldChar w:fldCharType="separate"/>
      </w:r>
      <w:r w:rsidR="00EE2E53" w:rsidRPr="00F2717D">
        <w:rPr>
          <w:rFonts w:asciiTheme="minorHAnsi" w:hAnsiTheme="minorHAnsi" w:cstheme="minorHAnsi"/>
          <w:lang w:val="en-US"/>
        </w:rPr>
        <w:t>47</w:t>
      </w:r>
      <w:r w:rsidR="00EE2E53" w:rsidRPr="00F2717D">
        <w:rPr>
          <w:rFonts w:asciiTheme="minorHAnsi" w:hAnsiTheme="minorHAnsi" w:cstheme="minorHAnsi"/>
          <w:lang w:val="en-US"/>
        </w:rPr>
        <w:fldChar w:fldCharType="end"/>
      </w:r>
      <w:r w:rsidR="6616C046" w:rsidRPr="00F2717D">
        <w:rPr>
          <w:rFonts w:asciiTheme="minorHAnsi" w:hAnsiTheme="minorHAnsi" w:cstheme="minorHAnsi"/>
          <w:lang w:val="en-US"/>
        </w:rPr>
        <w:t>]</w:t>
      </w:r>
      <w:r w:rsidR="266178C9" w:rsidRPr="003640FF">
        <w:rPr>
          <w:rFonts w:asciiTheme="minorHAnsi" w:hAnsiTheme="minorHAnsi" w:cstheme="minorHAnsi"/>
          <w:lang w:val="en-US"/>
        </w:rPr>
        <w:t>.</w:t>
      </w:r>
      <w:r w:rsidR="17564181" w:rsidRPr="003640FF">
        <w:rPr>
          <w:rFonts w:asciiTheme="minorHAnsi" w:hAnsiTheme="minorHAnsi" w:cstheme="minorHAnsi"/>
          <w:lang w:val="en-US"/>
        </w:rPr>
        <w:t xml:space="preserve"> </w:t>
      </w:r>
    </w:p>
    <w:p w14:paraId="50AF6C9A" w14:textId="77777777" w:rsidR="002549CE" w:rsidRPr="00F2717D" w:rsidRDefault="002549CE" w:rsidP="006625D6">
      <w:pPr>
        <w:spacing w:after="200" w:line="276" w:lineRule="auto"/>
        <w:rPr>
          <w:rFonts w:asciiTheme="minorHAnsi" w:hAnsiTheme="minorHAnsi" w:cstheme="minorHAnsi"/>
          <w:lang w:val="en-US"/>
        </w:rPr>
      </w:pPr>
    </w:p>
    <w:p w14:paraId="76079181" w14:textId="0533D958" w:rsidR="7101D7C1" w:rsidRPr="003640FF" w:rsidRDefault="478EE5BB" w:rsidP="006625D6">
      <w:pPr>
        <w:spacing w:after="200" w:line="276" w:lineRule="auto"/>
        <w:rPr>
          <w:rFonts w:asciiTheme="minorHAnsi" w:hAnsiTheme="minorHAnsi" w:cstheme="minorHAnsi"/>
          <w:lang w:val="en-US"/>
        </w:rPr>
      </w:pPr>
      <w:r w:rsidRPr="00F2717D">
        <w:rPr>
          <w:rFonts w:asciiTheme="minorHAnsi" w:hAnsiTheme="minorHAnsi" w:cstheme="minorHAnsi"/>
          <w:lang w:val="en-US"/>
        </w:rPr>
        <w:t>All outline drawings must be provided with a list of materials. This must be stated; item number, designation, Kg / pc, pc and kg, refers to [</w:t>
      </w:r>
      <w:r w:rsidR="00577309" w:rsidRPr="00F2717D">
        <w:rPr>
          <w:rFonts w:asciiTheme="minorHAnsi" w:hAnsiTheme="minorHAnsi" w:cstheme="minorHAnsi"/>
          <w:lang w:val="en-US"/>
        </w:rPr>
        <w:fldChar w:fldCharType="begin"/>
      </w:r>
      <w:r w:rsidR="00577309" w:rsidRPr="00F2717D">
        <w:rPr>
          <w:rFonts w:asciiTheme="minorHAnsi" w:hAnsiTheme="minorHAnsi" w:cstheme="minorHAnsi"/>
          <w:lang w:val="en-US"/>
        </w:rPr>
        <w:instrText xml:space="preserve"> REF _Ref121731101 \r \h </w:instrText>
      </w:r>
      <w:r w:rsidR="003640FF" w:rsidRPr="00F2717D">
        <w:rPr>
          <w:rFonts w:asciiTheme="minorHAnsi" w:hAnsiTheme="minorHAnsi" w:cstheme="minorHAnsi"/>
          <w:lang w:val="en-US"/>
        </w:rPr>
        <w:instrText xml:space="preserve"> \* MERGEFORMAT </w:instrText>
      </w:r>
      <w:r w:rsidR="00577309" w:rsidRPr="00F2717D">
        <w:rPr>
          <w:rFonts w:asciiTheme="minorHAnsi" w:hAnsiTheme="minorHAnsi" w:cstheme="minorHAnsi"/>
          <w:lang w:val="en-US"/>
        </w:rPr>
      </w:r>
      <w:r w:rsidR="00577309" w:rsidRPr="00F2717D">
        <w:rPr>
          <w:rFonts w:asciiTheme="minorHAnsi" w:hAnsiTheme="minorHAnsi" w:cstheme="minorHAnsi"/>
          <w:lang w:val="en-US"/>
        </w:rPr>
        <w:fldChar w:fldCharType="separate"/>
      </w:r>
      <w:r w:rsidR="00577309" w:rsidRPr="00F2717D">
        <w:rPr>
          <w:rFonts w:asciiTheme="minorHAnsi" w:hAnsiTheme="minorHAnsi" w:cstheme="minorHAnsi"/>
          <w:lang w:val="en-US"/>
        </w:rPr>
        <w:t>44</w:t>
      </w:r>
      <w:r w:rsidR="00577309" w:rsidRPr="00F2717D">
        <w:rPr>
          <w:rFonts w:asciiTheme="minorHAnsi" w:hAnsiTheme="minorHAnsi" w:cstheme="minorHAnsi"/>
          <w:lang w:val="en-US"/>
        </w:rPr>
        <w:fldChar w:fldCharType="end"/>
      </w:r>
      <w:r w:rsidRPr="00F2717D">
        <w:rPr>
          <w:rFonts w:asciiTheme="minorHAnsi" w:hAnsiTheme="minorHAnsi" w:cstheme="minorHAnsi"/>
          <w:lang w:val="en-US"/>
        </w:rPr>
        <w:t>] and [</w:t>
      </w:r>
      <w:r w:rsidR="00EE2E53" w:rsidRPr="00F2717D">
        <w:rPr>
          <w:rFonts w:asciiTheme="minorHAnsi" w:hAnsiTheme="minorHAnsi" w:cstheme="minorHAnsi"/>
          <w:lang w:val="en-US"/>
        </w:rPr>
        <w:fldChar w:fldCharType="begin"/>
      </w:r>
      <w:r w:rsidR="00EE2E53" w:rsidRPr="00F2717D">
        <w:rPr>
          <w:rFonts w:asciiTheme="minorHAnsi" w:hAnsiTheme="minorHAnsi" w:cstheme="minorHAnsi"/>
          <w:lang w:val="en-US"/>
        </w:rPr>
        <w:instrText xml:space="preserve"> REF _Ref122347187 \r \h </w:instrText>
      </w:r>
      <w:r w:rsidR="003640FF" w:rsidRPr="00F2717D">
        <w:rPr>
          <w:rFonts w:asciiTheme="minorHAnsi" w:hAnsiTheme="minorHAnsi" w:cstheme="minorHAnsi"/>
          <w:lang w:val="en-US"/>
        </w:rPr>
        <w:instrText xml:space="preserve"> \* MERGEFORMAT </w:instrText>
      </w:r>
      <w:r w:rsidR="00EE2E53" w:rsidRPr="00F2717D">
        <w:rPr>
          <w:rFonts w:asciiTheme="minorHAnsi" w:hAnsiTheme="minorHAnsi" w:cstheme="minorHAnsi"/>
          <w:lang w:val="en-US"/>
        </w:rPr>
      </w:r>
      <w:r w:rsidR="00EE2E53" w:rsidRPr="00F2717D">
        <w:rPr>
          <w:rFonts w:asciiTheme="minorHAnsi" w:hAnsiTheme="minorHAnsi" w:cstheme="minorHAnsi"/>
          <w:lang w:val="en-US"/>
        </w:rPr>
        <w:fldChar w:fldCharType="separate"/>
      </w:r>
      <w:r w:rsidR="00EE2E53" w:rsidRPr="00F2717D">
        <w:rPr>
          <w:rFonts w:asciiTheme="minorHAnsi" w:hAnsiTheme="minorHAnsi" w:cstheme="minorHAnsi"/>
          <w:lang w:val="en-US"/>
        </w:rPr>
        <w:t>47</w:t>
      </w:r>
      <w:r w:rsidR="00EE2E53" w:rsidRPr="00F2717D">
        <w:rPr>
          <w:rFonts w:asciiTheme="minorHAnsi" w:hAnsiTheme="minorHAnsi" w:cstheme="minorHAnsi"/>
          <w:lang w:val="en-US"/>
        </w:rPr>
        <w:fldChar w:fldCharType="end"/>
      </w:r>
      <w:r w:rsidRPr="00F2717D">
        <w:rPr>
          <w:rFonts w:asciiTheme="minorHAnsi" w:hAnsiTheme="minorHAnsi" w:cstheme="minorHAnsi"/>
          <w:lang w:val="en-US"/>
        </w:rPr>
        <w:t>] in total, see example below.</w:t>
      </w:r>
    </w:p>
    <w:tbl>
      <w:tblPr>
        <w:tblStyle w:val="Tabel-Gitter"/>
        <w:tblW w:w="0" w:type="auto"/>
        <w:tblLook w:val="04A0" w:firstRow="1" w:lastRow="0" w:firstColumn="1" w:lastColumn="0" w:noHBand="0" w:noVBand="1"/>
      </w:tblPr>
      <w:tblGrid>
        <w:gridCol w:w="1645"/>
        <w:gridCol w:w="2754"/>
        <w:gridCol w:w="1242"/>
        <w:gridCol w:w="1150"/>
        <w:gridCol w:w="1136"/>
      </w:tblGrid>
      <w:tr w:rsidR="002549CE" w:rsidRPr="003640FF" w14:paraId="3B3468D5" w14:textId="77777777" w:rsidTr="00F2717D">
        <w:tc>
          <w:tcPr>
            <w:tcW w:w="7927" w:type="dxa"/>
            <w:gridSpan w:val="5"/>
            <w:shd w:val="clear" w:color="auto" w:fill="DEE4E8" w:themeFill="accent2" w:themeFillTint="33"/>
            <w:tcMar>
              <w:top w:w="57" w:type="dxa"/>
              <w:bottom w:w="57" w:type="dxa"/>
            </w:tcMar>
            <w:vAlign w:val="center"/>
          </w:tcPr>
          <w:p w14:paraId="74E61EB1" w14:textId="4E46DD7E" w:rsidR="002549CE" w:rsidRPr="003640FF" w:rsidRDefault="05699B31" w:rsidP="006625D6">
            <w:pPr>
              <w:spacing w:line="276" w:lineRule="auto"/>
              <w:jc w:val="center"/>
              <w:rPr>
                <w:rFonts w:asciiTheme="minorHAnsi" w:hAnsiTheme="minorHAnsi" w:cstheme="minorHAnsi"/>
                <w:lang w:val="en-US"/>
              </w:rPr>
            </w:pPr>
            <w:r w:rsidRPr="00B15F2D">
              <w:rPr>
                <w:rFonts w:asciiTheme="minorHAnsi" w:hAnsiTheme="minorHAnsi" w:cstheme="minorHAnsi"/>
              </w:rPr>
              <w:t>Konstruktionsdel</w:t>
            </w:r>
            <w:r w:rsidR="00AD29A3" w:rsidRPr="003640FF">
              <w:rPr>
                <w:rFonts w:asciiTheme="minorHAnsi" w:hAnsiTheme="minorHAnsi" w:cstheme="minorHAnsi"/>
                <w:lang w:val="en-US"/>
              </w:rPr>
              <w:t xml:space="preserve"> (Construction part)</w:t>
            </w:r>
          </w:p>
        </w:tc>
      </w:tr>
      <w:tr w:rsidR="002549CE" w:rsidRPr="003640FF" w14:paraId="38F32F17" w14:textId="77777777" w:rsidTr="00F2717D">
        <w:trPr>
          <w:trHeight w:val="110"/>
        </w:trPr>
        <w:tc>
          <w:tcPr>
            <w:tcW w:w="1645" w:type="dxa"/>
            <w:shd w:val="clear" w:color="auto" w:fill="DEE4E8" w:themeFill="accent2" w:themeFillTint="33"/>
            <w:tcMar>
              <w:top w:w="57" w:type="dxa"/>
              <w:bottom w:w="57" w:type="dxa"/>
            </w:tcMar>
          </w:tcPr>
          <w:p w14:paraId="64A68905" w14:textId="5313A10D" w:rsidR="002549CE" w:rsidRPr="003640FF" w:rsidRDefault="05699B31" w:rsidP="006625D6">
            <w:pPr>
              <w:spacing w:line="276" w:lineRule="auto"/>
              <w:jc w:val="left"/>
              <w:rPr>
                <w:rFonts w:asciiTheme="minorHAnsi" w:hAnsiTheme="minorHAnsi" w:cstheme="minorHAnsi"/>
              </w:rPr>
            </w:pPr>
            <w:proofErr w:type="gramStart"/>
            <w:r w:rsidRPr="003640FF">
              <w:rPr>
                <w:rFonts w:asciiTheme="minorHAnsi" w:hAnsiTheme="minorHAnsi" w:cstheme="minorHAnsi"/>
              </w:rPr>
              <w:t>Vare nr.</w:t>
            </w:r>
            <w:proofErr w:type="gramEnd"/>
            <w:r w:rsidR="00AD29A3" w:rsidRPr="003640FF">
              <w:rPr>
                <w:rFonts w:asciiTheme="minorHAnsi" w:hAnsiTheme="minorHAnsi" w:cstheme="minorHAnsi"/>
              </w:rPr>
              <w:t xml:space="preserve"> (</w:t>
            </w:r>
            <w:proofErr w:type="spellStart"/>
            <w:r w:rsidR="00AD29A3" w:rsidRPr="003640FF">
              <w:rPr>
                <w:rFonts w:asciiTheme="minorHAnsi" w:hAnsiTheme="minorHAnsi" w:cstheme="minorHAnsi"/>
              </w:rPr>
              <w:t>Material</w:t>
            </w:r>
            <w:proofErr w:type="spellEnd"/>
            <w:r w:rsidR="00AD29A3" w:rsidRPr="003640FF">
              <w:rPr>
                <w:rFonts w:asciiTheme="minorHAnsi" w:hAnsiTheme="minorHAnsi" w:cstheme="minorHAnsi"/>
              </w:rPr>
              <w:t xml:space="preserve"> No.)</w:t>
            </w:r>
          </w:p>
        </w:tc>
        <w:tc>
          <w:tcPr>
            <w:tcW w:w="2754" w:type="dxa"/>
            <w:tcMar>
              <w:top w:w="57" w:type="dxa"/>
              <w:bottom w:w="57" w:type="dxa"/>
            </w:tcMar>
          </w:tcPr>
          <w:p w14:paraId="63E37642" w14:textId="74A0CE17" w:rsidR="002549CE" w:rsidRPr="003640FF" w:rsidRDefault="05699B31" w:rsidP="006625D6">
            <w:pPr>
              <w:spacing w:line="276" w:lineRule="auto"/>
              <w:jc w:val="left"/>
              <w:rPr>
                <w:rFonts w:asciiTheme="minorHAnsi" w:hAnsiTheme="minorHAnsi" w:cstheme="minorHAnsi"/>
                <w:lang w:val="en-US"/>
              </w:rPr>
            </w:pPr>
            <w:r w:rsidRPr="00B15F2D">
              <w:rPr>
                <w:rFonts w:asciiTheme="minorHAnsi" w:hAnsiTheme="minorHAnsi" w:cstheme="minorHAnsi"/>
              </w:rPr>
              <w:t>Benævnelse</w:t>
            </w:r>
            <w:r w:rsidR="00AD29A3" w:rsidRPr="003640FF">
              <w:rPr>
                <w:rFonts w:asciiTheme="minorHAnsi" w:hAnsiTheme="minorHAnsi" w:cstheme="minorHAnsi"/>
                <w:lang w:val="en-US"/>
              </w:rPr>
              <w:t xml:space="preserve"> (Material name)</w:t>
            </w:r>
          </w:p>
        </w:tc>
        <w:tc>
          <w:tcPr>
            <w:tcW w:w="1242" w:type="dxa"/>
            <w:tcMar>
              <w:top w:w="57" w:type="dxa"/>
              <w:bottom w:w="57" w:type="dxa"/>
            </w:tcMar>
          </w:tcPr>
          <w:p w14:paraId="283C9BF8" w14:textId="77777777" w:rsidR="002549CE" w:rsidRPr="003640FF" w:rsidRDefault="05699B31" w:rsidP="006625D6">
            <w:pPr>
              <w:spacing w:line="276" w:lineRule="auto"/>
              <w:jc w:val="center"/>
              <w:rPr>
                <w:rFonts w:asciiTheme="minorHAnsi" w:hAnsiTheme="minorHAnsi" w:cstheme="minorHAnsi"/>
                <w:lang w:val="en-US"/>
              </w:rPr>
            </w:pPr>
            <w:r w:rsidRPr="003640FF">
              <w:rPr>
                <w:rFonts w:asciiTheme="minorHAnsi" w:hAnsiTheme="minorHAnsi" w:cstheme="minorHAnsi"/>
                <w:lang w:val="en-US"/>
              </w:rPr>
              <w:t>Kg/stk.</w:t>
            </w:r>
          </w:p>
        </w:tc>
        <w:tc>
          <w:tcPr>
            <w:tcW w:w="1150" w:type="dxa"/>
            <w:tcMar>
              <w:top w:w="57" w:type="dxa"/>
              <w:bottom w:w="57" w:type="dxa"/>
            </w:tcMar>
          </w:tcPr>
          <w:p w14:paraId="38383257" w14:textId="77777777" w:rsidR="002549CE" w:rsidRPr="003640FF" w:rsidRDefault="05699B31" w:rsidP="006625D6">
            <w:pPr>
              <w:spacing w:line="276" w:lineRule="auto"/>
              <w:jc w:val="center"/>
              <w:rPr>
                <w:rFonts w:asciiTheme="minorHAnsi" w:hAnsiTheme="minorHAnsi" w:cstheme="minorHAnsi"/>
                <w:lang w:val="en-US"/>
              </w:rPr>
            </w:pPr>
            <w:r w:rsidRPr="003640FF">
              <w:rPr>
                <w:rFonts w:asciiTheme="minorHAnsi" w:hAnsiTheme="minorHAnsi" w:cstheme="minorHAnsi"/>
                <w:lang w:val="en-US"/>
              </w:rPr>
              <w:t>Stk.</w:t>
            </w:r>
          </w:p>
        </w:tc>
        <w:tc>
          <w:tcPr>
            <w:tcW w:w="1136" w:type="dxa"/>
            <w:tcMar>
              <w:top w:w="57" w:type="dxa"/>
              <w:bottom w:w="57" w:type="dxa"/>
            </w:tcMar>
          </w:tcPr>
          <w:p w14:paraId="5EF004C0" w14:textId="77777777" w:rsidR="002549CE" w:rsidRPr="003640FF" w:rsidRDefault="05699B31" w:rsidP="006625D6">
            <w:pPr>
              <w:spacing w:line="276" w:lineRule="auto"/>
              <w:jc w:val="center"/>
              <w:rPr>
                <w:rFonts w:asciiTheme="minorHAnsi" w:hAnsiTheme="minorHAnsi" w:cstheme="minorHAnsi"/>
                <w:lang w:val="en-US"/>
              </w:rPr>
            </w:pPr>
            <w:r w:rsidRPr="003640FF">
              <w:rPr>
                <w:rFonts w:asciiTheme="minorHAnsi" w:hAnsiTheme="minorHAnsi" w:cstheme="minorHAnsi"/>
                <w:lang w:val="en-US"/>
              </w:rPr>
              <w:t>Kg</w:t>
            </w:r>
          </w:p>
        </w:tc>
      </w:tr>
      <w:tr w:rsidR="002549CE" w:rsidRPr="003640FF" w14:paraId="2FAD1AAE" w14:textId="77777777" w:rsidTr="00F2717D">
        <w:trPr>
          <w:trHeight w:val="110"/>
        </w:trPr>
        <w:tc>
          <w:tcPr>
            <w:tcW w:w="1645" w:type="dxa"/>
            <w:shd w:val="clear" w:color="auto" w:fill="DEE4E8" w:themeFill="accent2" w:themeFillTint="33"/>
            <w:tcMar>
              <w:top w:w="57" w:type="dxa"/>
              <w:bottom w:w="57" w:type="dxa"/>
            </w:tcMar>
          </w:tcPr>
          <w:p w14:paraId="64624A10" w14:textId="77777777" w:rsidR="002549CE" w:rsidRPr="003640FF" w:rsidRDefault="05699B31" w:rsidP="006625D6">
            <w:pPr>
              <w:spacing w:line="276" w:lineRule="auto"/>
              <w:rPr>
                <w:rFonts w:asciiTheme="minorHAnsi" w:hAnsiTheme="minorHAnsi" w:cstheme="minorHAnsi"/>
                <w:lang w:val="en-US"/>
              </w:rPr>
            </w:pPr>
            <w:r w:rsidRPr="003640FF">
              <w:rPr>
                <w:rFonts w:asciiTheme="minorHAnsi" w:hAnsiTheme="minorHAnsi" w:cstheme="minorHAnsi"/>
                <w:lang w:val="en-US"/>
              </w:rPr>
              <w:t xml:space="preserve">xx </w:t>
            </w:r>
            <w:proofErr w:type="spellStart"/>
            <w:r w:rsidRPr="003640FF">
              <w:rPr>
                <w:rFonts w:asciiTheme="minorHAnsi" w:hAnsiTheme="minorHAnsi" w:cstheme="minorHAnsi"/>
                <w:lang w:val="en-US"/>
              </w:rPr>
              <w:t>xx</w:t>
            </w:r>
            <w:proofErr w:type="spellEnd"/>
            <w:r w:rsidRPr="003640FF">
              <w:rPr>
                <w:rFonts w:asciiTheme="minorHAnsi" w:hAnsiTheme="minorHAnsi" w:cstheme="minorHAnsi"/>
                <w:lang w:val="en-US"/>
              </w:rPr>
              <w:t xml:space="preserve"> </w:t>
            </w:r>
            <w:proofErr w:type="spellStart"/>
            <w:r w:rsidRPr="003640FF">
              <w:rPr>
                <w:rFonts w:asciiTheme="minorHAnsi" w:hAnsiTheme="minorHAnsi" w:cstheme="minorHAnsi"/>
                <w:lang w:val="en-US"/>
              </w:rPr>
              <w:t>xx</w:t>
            </w:r>
            <w:proofErr w:type="spellEnd"/>
            <w:r w:rsidRPr="003640FF">
              <w:rPr>
                <w:rFonts w:asciiTheme="minorHAnsi" w:hAnsiTheme="minorHAnsi" w:cstheme="minorHAnsi"/>
                <w:lang w:val="en-US"/>
              </w:rPr>
              <w:t xml:space="preserve"> xxx</w:t>
            </w:r>
          </w:p>
        </w:tc>
        <w:tc>
          <w:tcPr>
            <w:tcW w:w="2754" w:type="dxa"/>
            <w:tcMar>
              <w:top w:w="57" w:type="dxa"/>
              <w:bottom w:w="57" w:type="dxa"/>
            </w:tcMar>
          </w:tcPr>
          <w:p w14:paraId="29C0374F" w14:textId="77777777" w:rsidR="002549CE" w:rsidRPr="003640FF" w:rsidRDefault="05699B31" w:rsidP="006625D6">
            <w:pPr>
              <w:spacing w:line="276" w:lineRule="auto"/>
              <w:rPr>
                <w:rFonts w:asciiTheme="minorHAnsi" w:hAnsiTheme="minorHAnsi" w:cstheme="minorHAnsi"/>
                <w:lang w:val="en-US"/>
              </w:rPr>
            </w:pPr>
            <w:r w:rsidRPr="00B15F2D">
              <w:rPr>
                <w:rFonts w:asciiTheme="minorHAnsi" w:hAnsiTheme="minorHAnsi" w:cstheme="minorHAnsi"/>
              </w:rPr>
              <w:t>Dobbelt</w:t>
            </w:r>
            <w:r w:rsidRPr="003640FF">
              <w:rPr>
                <w:rFonts w:asciiTheme="minorHAnsi" w:hAnsiTheme="minorHAnsi" w:cstheme="minorHAnsi"/>
                <w:lang w:val="en-US"/>
              </w:rPr>
              <w:t xml:space="preserve"> </w:t>
            </w:r>
            <w:r w:rsidRPr="00B15F2D">
              <w:rPr>
                <w:rFonts w:asciiTheme="minorHAnsi" w:hAnsiTheme="minorHAnsi" w:cstheme="minorHAnsi"/>
              </w:rPr>
              <w:t>spændering</w:t>
            </w:r>
          </w:p>
        </w:tc>
        <w:tc>
          <w:tcPr>
            <w:tcW w:w="1242" w:type="dxa"/>
            <w:tcMar>
              <w:top w:w="57" w:type="dxa"/>
              <w:bottom w:w="57" w:type="dxa"/>
            </w:tcMar>
          </w:tcPr>
          <w:p w14:paraId="4E168FF7" w14:textId="77777777" w:rsidR="002549CE" w:rsidRPr="003640FF" w:rsidRDefault="05699B31" w:rsidP="006625D6">
            <w:pPr>
              <w:spacing w:line="276" w:lineRule="auto"/>
              <w:jc w:val="center"/>
              <w:rPr>
                <w:rFonts w:asciiTheme="minorHAnsi" w:hAnsiTheme="minorHAnsi" w:cstheme="minorHAnsi"/>
                <w:lang w:val="en-US"/>
              </w:rPr>
            </w:pPr>
            <w:r w:rsidRPr="003640FF">
              <w:rPr>
                <w:rFonts w:asciiTheme="minorHAnsi" w:hAnsiTheme="minorHAnsi" w:cstheme="minorHAnsi"/>
                <w:lang w:val="en-US"/>
              </w:rPr>
              <w:t>x</w:t>
            </w:r>
          </w:p>
        </w:tc>
        <w:tc>
          <w:tcPr>
            <w:tcW w:w="1150" w:type="dxa"/>
            <w:tcMar>
              <w:top w:w="57" w:type="dxa"/>
              <w:bottom w:w="57" w:type="dxa"/>
            </w:tcMar>
          </w:tcPr>
          <w:p w14:paraId="529DCE65" w14:textId="77777777" w:rsidR="002549CE" w:rsidRPr="003640FF" w:rsidRDefault="05699B31" w:rsidP="006625D6">
            <w:pPr>
              <w:spacing w:line="276" w:lineRule="auto"/>
              <w:jc w:val="center"/>
              <w:rPr>
                <w:rFonts w:asciiTheme="minorHAnsi" w:hAnsiTheme="minorHAnsi" w:cstheme="minorHAnsi"/>
                <w:lang w:val="en-US"/>
              </w:rPr>
            </w:pPr>
            <w:r w:rsidRPr="003640FF">
              <w:rPr>
                <w:rFonts w:asciiTheme="minorHAnsi" w:hAnsiTheme="minorHAnsi" w:cstheme="minorHAnsi"/>
                <w:lang w:val="en-US"/>
              </w:rPr>
              <w:t>y</w:t>
            </w:r>
          </w:p>
        </w:tc>
        <w:tc>
          <w:tcPr>
            <w:tcW w:w="1136" w:type="dxa"/>
            <w:tcMar>
              <w:top w:w="57" w:type="dxa"/>
              <w:bottom w:w="57" w:type="dxa"/>
            </w:tcMar>
          </w:tcPr>
          <w:p w14:paraId="0B03E677" w14:textId="6F6511BE" w:rsidR="002549CE" w:rsidRPr="003640FF" w:rsidRDefault="004A3F22" w:rsidP="006625D6">
            <w:pPr>
              <w:spacing w:line="276" w:lineRule="auto"/>
              <w:jc w:val="center"/>
              <w:rPr>
                <w:rFonts w:asciiTheme="minorHAnsi" w:hAnsiTheme="minorHAnsi" w:cstheme="minorHAnsi"/>
                <w:lang w:val="en-US"/>
              </w:rPr>
            </w:pPr>
            <w:r>
              <w:rPr>
                <w:rFonts w:asciiTheme="minorHAnsi" w:hAnsiTheme="minorHAnsi" w:cstheme="minorHAnsi"/>
                <w:lang w:val="en-US"/>
              </w:rPr>
              <w:t>z</w:t>
            </w:r>
          </w:p>
        </w:tc>
      </w:tr>
    </w:tbl>
    <w:p w14:paraId="6047AFE1" w14:textId="54558F83" w:rsidR="002549CE" w:rsidRDefault="002549CE" w:rsidP="006625D6">
      <w:pPr>
        <w:spacing w:line="276" w:lineRule="auto"/>
        <w:rPr>
          <w:rFonts w:asciiTheme="minorHAnsi" w:hAnsiTheme="minorHAnsi" w:cstheme="minorHAnsi"/>
          <w:highlight w:val="green"/>
          <w:lang w:val="en-US"/>
        </w:rPr>
      </w:pPr>
    </w:p>
    <w:p w14:paraId="716F6BBB" w14:textId="77777777" w:rsidR="004A3F22" w:rsidRPr="003640FF" w:rsidRDefault="004A3F22" w:rsidP="006625D6">
      <w:pPr>
        <w:spacing w:line="276" w:lineRule="auto"/>
        <w:rPr>
          <w:rFonts w:asciiTheme="minorHAnsi" w:hAnsiTheme="minorHAnsi" w:cstheme="minorHAnsi"/>
          <w:highlight w:val="green"/>
          <w:lang w:val="en-US"/>
        </w:rPr>
      </w:pPr>
    </w:p>
    <w:p w14:paraId="43EA89A1" w14:textId="719DA2CD" w:rsidR="3ED4D829" w:rsidRPr="00F2717D" w:rsidRDefault="004A3F22" w:rsidP="006625D6">
      <w:pPr>
        <w:spacing w:after="200" w:line="276" w:lineRule="auto"/>
        <w:rPr>
          <w:rFonts w:asciiTheme="minorHAnsi" w:hAnsiTheme="minorHAnsi" w:cstheme="minorHAnsi"/>
          <w:lang w:val="en-US"/>
        </w:rPr>
      </w:pPr>
      <w:r w:rsidRPr="004A3F22">
        <w:rPr>
          <w:rFonts w:asciiTheme="minorHAnsi" w:hAnsiTheme="minorHAnsi" w:cstheme="minorHAnsi"/>
          <w:lang w:val="en-US"/>
        </w:rPr>
        <w:t>For further information</w:t>
      </w:r>
      <w:r w:rsidR="00F2717D">
        <w:rPr>
          <w:rFonts w:asciiTheme="minorHAnsi" w:hAnsiTheme="minorHAnsi" w:cstheme="minorHAnsi"/>
          <w:lang w:val="en-US"/>
        </w:rPr>
        <w:t>,</w:t>
      </w:r>
      <w:r w:rsidRPr="004A3F22">
        <w:rPr>
          <w:rFonts w:asciiTheme="minorHAnsi" w:hAnsiTheme="minorHAnsi" w:cstheme="minorHAnsi"/>
          <w:lang w:val="en-US"/>
        </w:rPr>
        <w:t xml:space="preserve"> </w:t>
      </w:r>
      <w:proofErr w:type="gramStart"/>
      <w:r w:rsidRPr="004A3F22">
        <w:rPr>
          <w:rFonts w:asciiTheme="minorHAnsi" w:hAnsiTheme="minorHAnsi" w:cstheme="minorHAnsi"/>
          <w:lang w:val="en-US"/>
        </w:rPr>
        <w:t xml:space="preserve">in regard </w:t>
      </w:r>
      <w:r w:rsidR="00F2717D">
        <w:rPr>
          <w:rFonts w:asciiTheme="minorHAnsi" w:hAnsiTheme="minorHAnsi" w:cstheme="minorHAnsi"/>
          <w:lang w:val="en-US"/>
        </w:rPr>
        <w:t>to</w:t>
      </w:r>
      <w:proofErr w:type="gramEnd"/>
      <w:r w:rsidR="00F2717D">
        <w:rPr>
          <w:rFonts w:asciiTheme="minorHAnsi" w:hAnsiTheme="minorHAnsi" w:cstheme="minorHAnsi"/>
          <w:lang w:val="en-US"/>
        </w:rPr>
        <w:t xml:space="preserve"> </w:t>
      </w:r>
      <w:r w:rsidRPr="004A3F22">
        <w:rPr>
          <w:rFonts w:asciiTheme="minorHAnsi" w:hAnsiTheme="minorHAnsi" w:cstheme="minorHAnsi"/>
          <w:lang w:val="en-US"/>
        </w:rPr>
        <w:t xml:space="preserve">documentation, please also refer to </w:t>
      </w:r>
      <w:proofErr w:type="spellStart"/>
      <w:r w:rsidRPr="004A3F22">
        <w:rPr>
          <w:rFonts w:asciiTheme="minorHAnsi" w:hAnsiTheme="minorHAnsi" w:cstheme="minorHAnsi"/>
          <w:lang w:val="en-US"/>
        </w:rPr>
        <w:t>Bilag</w:t>
      </w:r>
      <w:proofErr w:type="spellEnd"/>
      <w:r w:rsidRPr="004A3F22">
        <w:rPr>
          <w:rFonts w:asciiTheme="minorHAnsi" w:hAnsiTheme="minorHAnsi" w:cstheme="minorHAnsi"/>
          <w:lang w:val="en-US"/>
        </w:rPr>
        <w:t xml:space="preserve"> 1.7</w:t>
      </w:r>
      <w:r>
        <w:rPr>
          <w:rFonts w:asciiTheme="minorHAnsi" w:hAnsiTheme="minorHAnsi" w:cstheme="minorHAnsi"/>
          <w:lang w:val="en-US"/>
        </w:rPr>
        <w:t xml:space="preserve">: </w:t>
      </w:r>
      <w:r w:rsidRPr="004A3F22">
        <w:rPr>
          <w:rFonts w:asciiTheme="minorHAnsi" w:hAnsiTheme="minorHAnsi" w:cstheme="minorHAnsi"/>
          <w:lang w:val="en-US"/>
        </w:rPr>
        <w:t xml:space="preserve"> </w:t>
      </w:r>
      <w:proofErr w:type="spellStart"/>
      <w:r w:rsidRPr="00F2717D">
        <w:rPr>
          <w:rFonts w:asciiTheme="minorHAnsi" w:hAnsiTheme="minorHAnsi" w:cstheme="minorHAnsi"/>
          <w:lang w:val="en-US"/>
        </w:rPr>
        <w:t>Særlige</w:t>
      </w:r>
      <w:proofErr w:type="spellEnd"/>
      <w:r w:rsidRPr="00F2717D">
        <w:rPr>
          <w:rFonts w:asciiTheme="minorHAnsi" w:hAnsiTheme="minorHAnsi" w:cstheme="minorHAnsi"/>
          <w:lang w:val="en-US"/>
        </w:rPr>
        <w:t xml:space="preserve"> </w:t>
      </w:r>
      <w:proofErr w:type="spellStart"/>
      <w:r w:rsidRPr="00F2717D">
        <w:rPr>
          <w:rFonts w:asciiTheme="minorHAnsi" w:hAnsiTheme="minorHAnsi" w:cstheme="minorHAnsi"/>
          <w:lang w:val="en-US"/>
        </w:rPr>
        <w:t>krav</w:t>
      </w:r>
      <w:proofErr w:type="spellEnd"/>
      <w:r w:rsidRPr="00F2717D">
        <w:rPr>
          <w:rFonts w:asciiTheme="minorHAnsi" w:hAnsiTheme="minorHAnsi" w:cstheme="minorHAnsi"/>
          <w:lang w:val="en-US"/>
        </w:rPr>
        <w:t xml:space="preserve"> til Spor-</w:t>
      </w:r>
      <w:proofErr w:type="spellStart"/>
      <w:r w:rsidRPr="00F2717D">
        <w:rPr>
          <w:rFonts w:asciiTheme="minorHAnsi" w:hAnsiTheme="minorHAnsi" w:cstheme="minorHAnsi"/>
          <w:lang w:val="en-US"/>
        </w:rPr>
        <w:t>Dokumentation</w:t>
      </w:r>
      <w:proofErr w:type="spellEnd"/>
      <w:r w:rsidRPr="00F2717D">
        <w:rPr>
          <w:rFonts w:asciiTheme="minorHAnsi" w:hAnsiTheme="minorHAnsi" w:cstheme="minorHAnsi"/>
          <w:lang w:val="en-US"/>
        </w:rPr>
        <w:t>.</w:t>
      </w:r>
    </w:p>
    <w:p w14:paraId="53723F5C" w14:textId="2717B2FE" w:rsidR="3ED4D829" w:rsidRPr="00F2717D" w:rsidRDefault="3ED4D829" w:rsidP="006625D6">
      <w:pPr>
        <w:spacing w:after="200" w:line="276" w:lineRule="auto"/>
        <w:rPr>
          <w:rFonts w:asciiTheme="minorHAnsi" w:hAnsiTheme="minorHAnsi" w:cstheme="minorHAnsi"/>
          <w:lang w:val="en-US"/>
        </w:rPr>
      </w:pPr>
    </w:p>
    <w:p w14:paraId="533A813B" w14:textId="7FCB780D" w:rsidR="00DA2389" w:rsidRPr="004A3F22" w:rsidRDefault="00DA2389" w:rsidP="006625D6">
      <w:pPr>
        <w:spacing w:line="276" w:lineRule="auto"/>
        <w:rPr>
          <w:rFonts w:asciiTheme="minorHAnsi" w:hAnsiTheme="minorHAnsi" w:cstheme="minorHAnsi"/>
          <w:highlight w:val="green"/>
        </w:rPr>
      </w:pPr>
    </w:p>
    <w:p w14:paraId="3BC97DD0" w14:textId="09E476F2" w:rsidR="00DA2389" w:rsidRPr="003640FF" w:rsidRDefault="00E47421" w:rsidP="006625D6">
      <w:pPr>
        <w:pStyle w:val="Overskrift2"/>
        <w:numPr>
          <w:ilvl w:val="1"/>
          <w:numId w:val="19"/>
        </w:numPr>
        <w:spacing w:line="276" w:lineRule="auto"/>
        <w:rPr>
          <w:rFonts w:asciiTheme="minorHAnsi" w:hAnsiTheme="minorHAnsi" w:cstheme="minorHAnsi"/>
          <w:lang w:val="en-US"/>
        </w:rPr>
      </w:pPr>
      <w:bookmarkStart w:id="292" w:name="_Toc86941851"/>
      <w:bookmarkStart w:id="293" w:name="_Toc116310276"/>
      <w:bookmarkStart w:id="294" w:name="_Toc128045422"/>
      <w:r w:rsidRPr="003640FF">
        <w:rPr>
          <w:rFonts w:asciiTheme="minorHAnsi" w:hAnsiTheme="minorHAnsi" w:cstheme="minorHAnsi"/>
          <w:lang w:val="en-US"/>
        </w:rPr>
        <w:lastRenderedPageBreak/>
        <w:t>CSM/Safety in the Rail system</w:t>
      </w:r>
      <w:bookmarkEnd w:id="292"/>
      <w:bookmarkEnd w:id="293"/>
      <w:bookmarkEnd w:id="294"/>
    </w:p>
    <w:p w14:paraId="4EBD31F5" w14:textId="77777777" w:rsidR="00DA2389" w:rsidRPr="003640FF" w:rsidRDefault="00DA2389"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Banedanmark uses the pan-European safety method, which aims to evaluate and assess the acceptable level of safety for a railway system. In this context, the component's contribution to an overall safe railway system is at the same level or better than the existing one.</w:t>
      </w:r>
    </w:p>
    <w:p w14:paraId="69E76F5E" w14:textId="14EB11CF" w:rsidR="00DA2389" w:rsidRPr="003640FF" w:rsidRDefault="00DA2389"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More information can be found </w:t>
      </w:r>
      <w:r w:rsidR="008A7319">
        <w:rPr>
          <w:rFonts w:asciiTheme="minorHAnsi" w:hAnsiTheme="minorHAnsi" w:cstheme="minorHAnsi"/>
          <w:lang w:val="en-US"/>
        </w:rPr>
        <w:t xml:space="preserve">in </w:t>
      </w:r>
      <w:proofErr w:type="spellStart"/>
      <w:r w:rsidR="008A7319">
        <w:rPr>
          <w:rFonts w:asciiTheme="minorHAnsi" w:hAnsiTheme="minorHAnsi" w:cstheme="minorHAnsi"/>
          <w:lang w:val="en-US"/>
        </w:rPr>
        <w:t>Bilag</w:t>
      </w:r>
      <w:proofErr w:type="spellEnd"/>
      <w:r w:rsidR="008A7319">
        <w:rPr>
          <w:rFonts w:asciiTheme="minorHAnsi" w:hAnsiTheme="minorHAnsi" w:cstheme="minorHAnsi"/>
          <w:lang w:val="en-US"/>
        </w:rPr>
        <w:t xml:space="preserve"> </w:t>
      </w:r>
      <w:r w:rsidR="000146DC">
        <w:rPr>
          <w:rFonts w:asciiTheme="minorHAnsi" w:hAnsiTheme="minorHAnsi" w:cstheme="minorHAnsi"/>
          <w:lang w:val="en-US"/>
        </w:rPr>
        <w:t>1.</w:t>
      </w:r>
      <w:r w:rsidR="008A7319">
        <w:rPr>
          <w:rFonts w:asciiTheme="minorHAnsi" w:hAnsiTheme="minorHAnsi" w:cstheme="minorHAnsi"/>
          <w:lang w:val="en-US"/>
        </w:rPr>
        <w:t xml:space="preserve">11: </w:t>
      </w:r>
      <w:r w:rsidR="008A7319" w:rsidRPr="008A7319">
        <w:rPr>
          <w:rFonts w:asciiTheme="minorHAnsi" w:hAnsiTheme="minorHAnsi" w:cstheme="minorHAnsi"/>
          <w:lang w:val="en-US"/>
        </w:rPr>
        <w:t xml:space="preserve">Quality Assurance Requirements </w:t>
      </w:r>
      <w:r w:rsidR="008A7319">
        <w:rPr>
          <w:rFonts w:asciiTheme="minorHAnsi" w:hAnsiTheme="minorHAnsi" w:cstheme="minorHAnsi"/>
          <w:lang w:val="en-US"/>
        </w:rPr>
        <w:t xml:space="preserve">or </w:t>
      </w:r>
      <w:r w:rsidRPr="003640FF">
        <w:rPr>
          <w:rFonts w:asciiTheme="minorHAnsi" w:hAnsiTheme="minorHAnsi" w:cstheme="minorHAnsi"/>
          <w:lang w:val="en-US"/>
        </w:rPr>
        <w:t xml:space="preserve">on ERA's website, </w:t>
      </w:r>
      <w:hyperlink r:id="rId35" w:history="1">
        <w:r w:rsidR="008A7319">
          <w:rPr>
            <w:rStyle w:val="Hyperlink"/>
            <w:rFonts w:asciiTheme="minorHAnsi" w:hAnsiTheme="minorHAnsi" w:cstheme="minorHAnsi"/>
            <w:lang w:val="en-US"/>
          </w:rPr>
          <w:t>https://www.era.europa.eu/activities/common-safety-methods_en</w:t>
        </w:r>
      </w:hyperlink>
      <w:r w:rsidR="008A7319">
        <w:rPr>
          <w:rStyle w:val="Hyperlink"/>
          <w:rFonts w:asciiTheme="minorHAnsi" w:hAnsiTheme="minorHAnsi" w:cstheme="minorHAnsi"/>
          <w:lang w:val="en-US"/>
        </w:rPr>
        <w:t xml:space="preserve"> </w:t>
      </w:r>
      <w:r w:rsidRPr="003640FF">
        <w:rPr>
          <w:rFonts w:asciiTheme="minorHAnsi" w:hAnsiTheme="minorHAnsi" w:cstheme="minorHAnsi"/>
          <w:lang w:val="en-US"/>
        </w:rPr>
        <w:t>where, in addition to the CSM-RA regulation itself, it is also possible to find instructions etc.</w:t>
      </w:r>
    </w:p>
    <w:p w14:paraId="49CB0250" w14:textId="1424137B" w:rsidR="00DA2389" w:rsidRPr="003640FF" w:rsidRDefault="00DA2389"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Banedanmark applies the latest regulation CSM-RA 402/2013 with later amendment 1136/2015.</w:t>
      </w:r>
    </w:p>
    <w:p w14:paraId="71C0C09F" w14:textId="201473EC" w:rsidR="00DA2389" w:rsidRPr="003640FF" w:rsidRDefault="00DA2389"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If appropriate, this will mean that a hazard identification must be carried out </w:t>
      </w:r>
      <w:proofErr w:type="gramStart"/>
      <w:r w:rsidRPr="003640FF">
        <w:rPr>
          <w:rFonts w:asciiTheme="minorHAnsi" w:hAnsiTheme="minorHAnsi" w:cstheme="minorHAnsi"/>
          <w:lang w:val="en-US"/>
        </w:rPr>
        <w:t>in order to</w:t>
      </w:r>
      <w:proofErr w:type="gramEnd"/>
      <w:r w:rsidRPr="003640FF">
        <w:rPr>
          <w:rFonts w:asciiTheme="minorHAnsi" w:hAnsiTheme="minorHAnsi" w:cstheme="minorHAnsi"/>
          <w:lang w:val="en-US"/>
        </w:rPr>
        <w:t xml:space="preserve"> identify the hazards and safety risks associated with its design, installation, operation</w:t>
      </w:r>
      <w:r w:rsidR="008A7319">
        <w:rPr>
          <w:rFonts w:asciiTheme="minorHAnsi" w:hAnsiTheme="minorHAnsi" w:cstheme="minorHAnsi"/>
          <w:lang w:val="en-US"/>
        </w:rPr>
        <w:t>,</w:t>
      </w:r>
      <w:r w:rsidRPr="003640FF">
        <w:rPr>
          <w:rFonts w:asciiTheme="minorHAnsi" w:hAnsiTheme="minorHAnsi" w:cstheme="minorHAnsi"/>
          <w:lang w:val="en-US"/>
        </w:rPr>
        <w:t xml:space="preserve"> and maintenance.</w:t>
      </w:r>
    </w:p>
    <w:p w14:paraId="4C1B0690" w14:textId="1821EA0E" w:rsidR="00DA2389" w:rsidRPr="003640FF" w:rsidRDefault="00DA2389"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In this </w:t>
      </w:r>
      <w:r w:rsidR="008A7319">
        <w:rPr>
          <w:rFonts w:asciiTheme="minorHAnsi" w:hAnsiTheme="minorHAnsi" w:cstheme="minorHAnsi"/>
          <w:lang w:val="en-US"/>
        </w:rPr>
        <w:t>regard</w:t>
      </w:r>
      <w:r w:rsidRPr="003640FF">
        <w:rPr>
          <w:rFonts w:asciiTheme="minorHAnsi" w:hAnsiTheme="minorHAnsi" w:cstheme="minorHAnsi"/>
          <w:lang w:val="en-US"/>
        </w:rPr>
        <w:t>, Banedanmark will, if necessary, request the Supplier's assistance, as there may be requirements for documentation as well as the Supplier's possible cooperation in hazard identification.</w:t>
      </w:r>
    </w:p>
    <w:p w14:paraId="44B61180" w14:textId="722ECE7C" w:rsidR="00DA2389" w:rsidRPr="003640FF" w:rsidRDefault="00DA2389"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If relevant, Banedanmark will inform the Supplier of </w:t>
      </w:r>
      <w:proofErr w:type="spellStart"/>
      <w:r w:rsidR="008A7319">
        <w:rPr>
          <w:rFonts w:asciiTheme="minorHAnsi" w:hAnsiTheme="minorHAnsi" w:cstheme="minorHAnsi"/>
          <w:lang w:val="en-US"/>
        </w:rPr>
        <w:t>Banedanmarks</w:t>
      </w:r>
      <w:proofErr w:type="spellEnd"/>
      <w:r w:rsidR="008A7319">
        <w:rPr>
          <w:rFonts w:asciiTheme="minorHAnsi" w:hAnsiTheme="minorHAnsi" w:cstheme="minorHAnsi"/>
          <w:lang w:val="en-US"/>
        </w:rPr>
        <w:t xml:space="preserve"> </w:t>
      </w:r>
      <w:r w:rsidRPr="003640FF">
        <w:rPr>
          <w:rFonts w:asciiTheme="minorHAnsi" w:hAnsiTheme="minorHAnsi" w:cstheme="minorHAnsi"/>
          <w:lang w:val="en-US"/>
        </w:rPr>
        <w:t>expectations for meetings</w:t>
      </w:r>
      <w:r w:rsidR="008A7319">
        <w:rPr>
          <w:rFonts w:asciiTheme="minorHAnsi" w:hAnsiTheme="minorHAnsi" w:cstheme="minorHAnsi"/>
          <w:lang w:val="en-US"/>
        </w:rPr>
        <w:t xml:space="preserve"> and activities</w:t>
      </w:r>
      <w:r w:rsidRPr="003640FF">
        <w:rPr>
          <w:rFonts w:asciiTheme="minorHAnsi" w:hAnsiTheme="minorHAnsi" w:cstheme="minorHAnsi"/>
          <w:lang w:val="en-US"/>
        </w:rPr>
        <w:t xml:space="preserve"> - and </w:t>
      </w:r>
      <w:r w:rsidR="00E47421" w:rsidRPr="003640FF">
        <w:rPr>
          <w:rFonts w:asciiTheme="minorHAnsi" w:hAnsiTheme="minorHAnsi" w:cstheme="minorHAnsi"/>
          <w:lang w:val="en-US"/>
        </w:rPr>
        <w:t xml:space="preserve">will </w:t>
      </w:r>
      <w:r w:rsidRPr="003640FF">
        <w:rPr>
          <w:rFonts w:asciiTheme="minorHAnsi" w:hAnsiTheme="minorHAnsi" w:cstheme="minorHAnsi"/>
          <w:lang w:val="en-US"/>
        </w:rPr>
        <w:t>facilitate the process.</w:t>
      </w:r>
    </w:p>
    <w:p w14:paraId="64206C38" w14:textId="733F382B" w:rsidR="0041165B" w:rsidRPr="003640FF" w:rsidRDefault="0041165B" w:rsidP="006625D6">
      <w:pPr>
        <w:pStyle w:val="Overskrift1"/>
        <w:numPr>
          <w:ilvl w:val="0"/>
          <w:numId w:val="19"/>
        </w:numPr>
        <w:spacing w:line="276" w:lineRule="auto"/>
        <w:rPr>
          <w:rFonts w:asciiTheme="minorHAnsi" w:hAnsiTheme="minorHAnsi" w:cstheme="minorHAnsi"/>
          <w:lang w:val="en-US"/>
        </w:rPr>
      </w:pPr>
      <w:bookmarkStart w:id="295" w:name="_Toc128045423"/>
      <w:r w:rsidRPr="003640FF">
        <w:rPr>
          <w:rFonts w:asciiTheme="minorHAnsi" w:hAnsiTheme="minorHAnsi" w:cstheme="minorHAnsi"/>
          <w:lang w:val="en-US"/>
        </w:rPr>
        <w:lastRenderedPageBreak/>
        <w:t>Technical changes</w:t>
      </w:r>
      <w:r w:rsidR="00E56AAF">
        <w:rPr>
          <w:rFonts w:asciiTheme="minorHAnsi" w:hAnsiTheme="minorHAnsi" w:cstheme="minorHAnsi"/>
          <w:lang w:val="en-US"/>
        </w:rPr>
        <w:t xml:space="preserve"> </w:t>
      </w:r>
      <w:r w:rsidR="00E56AAF" w:rsidRPr="003640FF">
        <w:rPr>
          <w:rFonts w:asciiTheme="minorHAnsi" w:hAnsiTheme="minorHAnsi" w:cstheme="minorHAnsi"/>
          <w:lang w:val="en-US"/>
        </w:rPr>
        <w:t>(Part 1 and 2)</w:t>
      </w:r>
      <w:bookmarkEnd w:id="295"/>
    </w:p>
    <w:p w14:paraId="6F03DD61" w14:textId="11346986" w:rsidR="0041165B" w:rsidRPr="003640FF" w:rsidRDefault="0041165B"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Banedanmark has the right to any technical change request either on basis of an order from an authority, new requirements from </w:t>
      </w:r>
      <w:proofErr w:type="spellStart"/>
      <w:r w:rsidRPr="003640FF">
        <w:rPr>
          <w:rFonts w:asciiTheme="minorHAnsi" w:hAnsiTheme="minorHAnsi" w:cstheme="minorHAnsi"/>
          <w:lang w:val="en-US"/>
        </w:rPr>
        <w:t>Banedanmark's</w:t>
      </w:r>
      <w:proofErr w:type="spellEnd"/>
      <w:r w:rsidRPr="003640FF">
        <w:rPr>
          <w:rFonts w:asciiTheme="minorHAnsi" w:hAnsiTheme="minorHAnsi" w:cstheme="minorHAnsi"/>
          <w:lang w:val="en-US"/>
        </w:rPr>
        <w:t xml:space="preserve"> norms/rules or similar, as well</w:t>
      </w:r>
      <w:r w:rsidR="00AB1261" w:rsidRPr="003640FF">
        <w:rPr>
          <w:rFonts w:asciiTheme="minorHAnsi" w:hAnsiTheme="minorHAnsi" w:cstheme="minorHAnsi"/>
          <w:lang w:val="en-US"/>
        </w:rPr>
        <w:t xml:space="preserve"> </w:t>
      </w:r>
      <w:r w:rsidRPr="003640FF">
        <w:rPr>
          <w:rFonts w:asciiTheme="minorHAnsi" w:hAnsiTheme="minorHAnsi" w:cstheme="minorHAnsi"/>
          <w:lang w:val="en-US"/>
        </w:rPr>
        <w:t>as stricter requirements from authorit</w:t>
      </w:r>
      <w:r w:rsidR="00AB1261" w:rsidRPr="003640FF">
        <w:rPr>
          <w:rFonts w:asciiTheme="minorHAnsi" w:hAnsiTheme="minorHAnsi" w:cstheme="minorHAnsi"/>
          <w:lang w:val="en-US"/>
        </w:rPr>
        <w:t>ies</w:t>
      </w:r>
      <w:r w:rsidRPr="003640FF">
        <w:rPr>
          <w:rFonts w:asciiTheme="minorHAnsi" w:hAnsiTheme="minorHAnsi" w:cstheme="minorHAnsi"/>
          <w:lang w:val="en-US"/>
        </w:rPr>
        <w:t>.</w:t>
      </w:r>
    </w:p>
    <w:p w14:paraId="7080D7FC" w14:textId="3E5FABCF" w:rsidR="0041165B" w:rsidRPr="003640FF" w:rsidRDefault="0041165B"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Banedanmark shall not be charged any costs for the technical change request.</w:t>
      </w:r>
    </w:p>
    <w:p w14:paraId="2FBAB8A5" w14:textId="359B1BE4" w:rsidR="0041165B" w:rsidRPr="003640FF" w:rsidRDefault="0041165B"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In connection with any technical change request, Banedanmark must justify and document this in accordance with </w:t>
      </w:r>
      <w:proofErr w:type="spellStart"/>
      <w:r w:rsidR="00AB1261" w:rsidRPr="003640FF">
        <w:rPr>
          <w:rFonts w:asciiTheme="minorHAnsi" w:hAnsiTheme="minorHAnsi" w:cstheme="minorHAnsi"/>
          <w:lang w:val="en-US"/>
        </w:rPr>
        <w:t>Bilag</w:t>
      </w:r>
      <w:proofErr w:type="spellEnd"/>
      <w:r w:rsidR="00AB1261" w:rsidRPr="003640FF">
        <w:rPr>
          <w:rFonts w:asciiTheme="minorHAnsi" w:hAnsiTheme="minorHAnsi" w:cstheme="minorHAnsi"/>
          <w:lang w:val="en-US"/>
        </w:rPr>
        <w:t xml:space="preserve"> 1.9</w:t>
      </w:r>
      <w:r w:rsidRPr="003640FF">
        <w:rPr>
          <w:rFonts w:asciiTheme="minorHAnsi" w:hAnsiTheme="minorHAnsi" w:cstheme="minorHAnsi"/>
          <w:lang w:val="en-US"/>
        </w:rPr>
        <w:t xml:space="preserve"> - Technical change request form.</w:t>
      </w:r>
    </w:p>
    <w:p w14:paraId="39334206" w14:textId="5C0C3CF2" w:rsidR="002549CE" w:rsidRPr="003640FF" w:rsidRDefault="00AB754B" w:rsidP="006625D6">
      <w:pPr>
        <w:pStyle w:val="Overskrift1"/>
        <w:numPr>
          <w:ilvl w:val="0"/>
          <w:numId w:val="19"/>
        </w:numPr>
        <w:spacing w:line="276" w:lineRule="auto"/>
        <w:rPr>
          <w:rFonts w:asciiTheme="minorHAnsi" w:hAnsiTheme="minorHAnsi" w:cstheme="minorHAnsi"/>
          <w:lang w:val="en-US"/>
        </w:rPr>
      </w:pPr>
      <w:bookmarkStart w:id="296" w:name="_Toc128045424"/>
      <w:r w:rsidRPr="003640FF">
        <w:rPr>
          <w:rFonts w:asciiTheme="minorHAnsi" w:hAnsiTheme="minorHAnsi" w:cstheme="minorHAnsi"/>
          <w:lang w:val="en-US"/>
        </w:rPr>
        <w:lastRenderedPageBreak/>
        <w:t>Appendix (Part 1 and 2)</w:t>
      </w:r>
      <w:bookmarkEnd w:id="296"/>
    </w:p>
    <w:p w14:paraId="503D175B" w14:textId="1E6CCB30" w:rsidR="002549CE" w:rsidRPr="003640FF" w:rsidRDefault="1F4338AD" w:rsidP="006625D6">
      <w:pPr>
        <w:spacing w:after="200" w:line="276" w:lineRule="auto"/>
        <w:rPr>
          <w:rFonts w:asciiTheme="minorHAnsi" w:hAnsiTheme="minorHAnsi" w:cstheme="minorHAnsi"/>
          <w:lang w:val="en-US"/>
        </w:rPr>
      </w:pPr>
      <w:r w:rsidRPr="003640FF">
        <w:rPr>
          <w:rFonts w:asciiTheme="minorHAnsi" w:hAnsiTheme="minorHAnsi" w:cstheme="minorHAnsi"/>
          <w:lang w:val="en-US"/>
        </w:rPr>
        <w:t xml:space="preserve">Below, please </w:t>
      </w:r>
      <w:proofErr w:type="gramStart"/>
      <w:r w:rsidRPr="003640FF">
        <w:rPr>
          <w:rFonts w:asciiTheme="minorHAnsi" w:hAnsiTheme="minorHAnsi" w:cstheme="minorHAnsi"/>
          <w:lang w:val="en-US"/>
        </w:rPr>
        <w:t>find</w:t>
      </w:r>
      <w:proofErr w:type="gramEnd"/>
      <w:r w:rsidRPr="003640FF">
        <w:rPr>
          <w:rFonts w:asciiTheme="minorHAnsi" w:hAnsiTheme="minorHAnsi" w:cstheme="minorHAnsi"/>
          <w:lang w:val="en-US"/>
        </w:rPr>
        <w:t xml:space="preserve"> a list of </w:t>
      </w:r>
      <w:proofErr w:type="spellStart"/>
      <w:r w:rsidR="00B15F2D" w:rsidRPr="003640FF">
        <w:rPr>
          <w:rFonts w:asciiTheme="minorHAnsi" w:hAnsiTheme="minorHAnsi" w:cstheme="minorHAnsi"/>
          <w:lang w:val="en-US"/>
        </w:rPr>
        <w:t>Bilag</w:t>
      </w:r>
      <w:proofErr w:type="spellEnd"/>
      <w:r w:rsidR="00B15F2D" w:rsidRPr="003640FF">
        <w:rPr>
          <w:rFonts w:asciiTheme="minorHAnsi" w:hAnsiTheme="minorHAnsi" w:cstheme="minorHAnsi"/>
          <w:lang w:val="en-US"/>
        </w:rPr>
        <w:t xml:space="preserve"> </w:t>
      </w:r>
      <w:r w:rsidRPr="003640FF">
        <w:rPr>
          <w:rFonts w:asciiTheme="minorHAnsi" w:hAnsiTheme="minorHAnsi" w:cstheme="minorHAnsi"/>
          <w:lang w:val="en-US"/>
        </w:rPr>
        <w:t xml:space="preserve">(= </w:t>
      </w:r>
      <w:r w:rsidR="00B15F2D" w:rsidRPr="003640FF">
        <w:rPr>
          <w:rFonts w:asciiTheme="minorHAnsi" w:hAnsiTheme="minorHAnsi" w:cstheme="minorHAnsi"/>
          <w:lang w:val="en-US"/>
        </w:rPr>
        <w:t>Appendices</w:t>
      </w:r>
      <w:r w:rsidRPr="003640FF">
        <w:rPr>
          <w:rFonts w:asciiTheme="minorHAnsi" w:hAnsiTheme="minorHAnsi" w:cstheme="minorHAnsi"/>
          <w:lang w:val="en-US"/>
        </w:rPr>
        <w:t>) for these technical requirements, also to be found in tender material</w:t>
      </w:r>
      <w:r w:rsidR="00211CC3">
        <w:rPr>
          <w:rFonts w:asciiTheme="minorHAnsi" w:hAnsiTheme="minorHAnsi" w:cstheme="minorHAnsi"/>
          <w:lang w:val="en-US"/>
        </w:rPr>
        <w:t>:</w:t>
      </w:r>
    </w:p>
    <w:tbl>
      <w:tblPr>
        <w:tblW w:w="7938" w:type="dxa"/>
        <w:tblCellMar>
          <w:top w:w="57" w:type="dxa"/>
          <w:left w:w="70" w:type="dxa"/>
          <w:bottom w:w="57" w:type="dxa"/>
          <w:right w:w="70" w:type="dxa"/>
        </w:tblCellMar>
        <w:tblLook w:val="04A0" w:firstRow="1" w:lastRow="0" w:firstColumn="1" w:lastColumn="0" w:noHBand="0" w:noVBand="1"/>
      </w:tblPr>
      <w:tblGrid>
        <w:gridCol w:w="1418"/>
        <w:gridCol w:w="6520"/>
      </w:tblGrid>
      <w:tr w:rsidR="00ED7127" w:rsidRPr="00832FA9" w14:paraId="0C62D560" w14:textId="77777777" w:rsidTr="00487834">
        <w:trPr>
          <w:trHeight w:val="600"/>
        </w:trPr>
        <w:tc>
          <w:tcPr>
            <w:tcW w:w="1418" w:type="dxa"/>
            <w:noWrap/>
            <w:hideMark/>
          </w:tcPr>
          <w:p w14:paraId="1717719B" w14:textId="77777777" w:rsidR="00ED7127" w:rsidRPr="00ED7127" w:rsidRDefault="00ED7127" w:rsidP="006625D6">
            <w:pPr>
              <w:spacing w:line="276" w:lineRule="auto"/>
              <w:jc w:val="left"/>
              <w:rPr>
                <w:color w:val="000000"/>
              </w:rPr>
            </w:pPr>
            <w:bookmarkStart w:id="297" w:name="_Hlk127536762"/>
            <w:r w:rsidRPr="00ED7127">
              <w:rPr>
                <w:color w:val="000000"/>
              </w:rPr>
              <w:t xml:space="preserve">Bilag 1.1 </w:t>
            </w:r>
          </w:p>
        </w:tc>
        <w:tc>
          <w:tcPr>
            <w:tcW w:w="6520" w:type="dxa"/>
            <w:hideMark/>
          </w:tcPr>
          <w:p w14:paraId="796E0280" w14:textId="77777777" w:rsidR="00ED7127" w:rsidRPr="00ED7127" w:rsidRDefault="00ED7127" w:rsidP="006625D6">
            <w:pPr>
              <w:spacing w:line="276" w:lineRule="auto"/>
              <w:jc w:val="left"/>
              <w:rPr>
                <w:color w:val="000000"/>
                <w:lang w:val="en-US"/>
              </w:rPr>
            </w:pPr>
            <w:r w:rsidRPr="00ED7127">
              <w:rPr>
                <w:color w:val="000000"/>
                <w:lang w:val="en-US"/>
              </w:rPr>
              <w:t>Technical Assessment report TSI INF no. 1299/2014 compliant Switches and Crossings in Banedanmark (</w:t>
            </w:r>
            <w:proofErr w:type="spellStart"/>
            <w:r w:rsidRPr="00ED7127">
              <w:rPr>
                <w:color w:val="000000"/>
                <w:lang w:val="en-US"/>
              </w:rPr>
              <w:t>Engelsk</w:t>
            </w:r>
            <w:proofErr w:type="spellEnd"/>
            <w:r w:rsidRPr="00ED7127">
              <w:rPr>
                <w:color w:val="000000"/>
                <w:lang w:val="en-US"/>
              </w:rPr>
              <w:t>)</w:t>
            </w:r>
          </w:p>
        </w:tc>
      </w:tr>
      <w:tr w:rsidR="00ED7127" w:rsidRPr="00ED7127" w14:paraId="31A1FCB2" w14:textId="77777777" w:rsidTr="00487834">
        <w:trPr>
          <w:trHeight w:val="300"/>
        </w:trPr>
        <w:tc>
          <w:tcPr>
            <w:tcW w:w="1418" w:type="dxa"/>
            <w:noWrap/>
            <w:hideMark/>
          </w:tcPr>
          <w:p w14:paraId="46A07481" w14:textId="77777777" w:rsidR="00ED7127" w:rsidRPr="00ED7127" w:rsidRDefault="00ED7127" w:rsidP="006625D6">
            <w:pPr>
              <w:spacing w:line="276" w:lineRule="auto"/>
              <w:jc w:val="left"/>
              <w:rPr>
                <w:color w:val="000000"/>
              </w:rPr>
            </w:pPr>
            <w:r w:rsidRPr="00ED7127">
              <w:rPr>
                <w:color w:val="000000"/>
              </w:rPr>
              <w:t>Bilag 1.2</w:t>
            </w:r>
          </w:p>
        </w:tc>
        <w:tc>
          <w:tcPr>
            <w:tcW w:w="6520" w:type="dxa"/>
            <w:hideMark/>
          </w:tcPr>
          <w:p w14:paraId="14A24E49" w14:textId="77777777" w:rsidR="00ED7127" w:rsidRPr="00ED7127" w:rsidRDefault="00ED7127" w:rsidP="006625D6">
            <w:pPr>
              <w:spacing w:line="276" w:lineRule="auto"/>
              <w:jc w:val="left"/>
              <w:rPr>
                <w:color w:val="000000"/>
              </w:rPr>
            </w:pPr>
            <w:r w:rsidRPr="00ED7127">
              <w:rPr>
                <w:color w:val="000000"/>
              </w:rPr>
              <w:t>Krav til teknisk dokumentation (Dansk)</w:t>
            </w:r>
          </w:p>
        </w:tc>
      </w:tr>
      <w:tr w:rsidR="00ED7127" w:rsidRPr="00ED7127" w14:paraId="518E9CE1" w14:textId="77777777" w:rsidTr="00832FA9">
        <w:trPr>
          <w:trHeight w:val="300"/>
        </w:trPr>
        <w:tc>
          <w:tcPr>
            <w:tcW w:w="1418" w:type="dxa"/>
            <w:noWrap/>
          </w:tcPr>
          <w:p w14:paraId="2E67F8A7" w14:textId="70EFAE82" w:rsidR="00ED7127" w:rsidRPr="00ED7127" w:rsidRDefault="00ED7127" w:rsidP="006625D6">
            <w:pPr>
              <w:spacing w:line="276" w:lineRule="auto"/>
              <w:jc w:val="left"/>
              <w:rPr>
                <w:color w:val="000000"/>
              </w:rPr>
            </w:pPr>
          </w:p>
        </w:tc>
        <w:tc>
          <w:tcPr>
            <w:tcW w:w="6520" w:type="dxa"/>
          </w:tcPr>
          <w:p w14:paraId="65BAFD27" w14:textId="23363082" w:rsidR="00ED7127" w:rsidRPr="00ED7127" w:rsidRDefault="00ED7127" w:rsidP="006625D6">
            <w:pPr>
              <w:spacing w:line="276" w:lineRule="auto"/>
              <w:jc w:val="left"/>
              <w:rPr>
                <w:color w:val="000000"/>
              </w:rPr>
            </w:pPr>
          </w:p>
        </w:tc>
      </w:tr>
      <w:tr w:rsidR="0025026B" w:rsidRPr="00ED7127" w14:paraId="6F14D694" w14:textId="77777777" w:rsidTr="00487834">
        <w:trPr>
          <w:trHeight w:val="300"/>
        </w:trPr>
        <w:tc>
          <w:tcPr>
            <w:tcW w:w="1418" w:type="dxa"/>
            <w:noWrap/>
          </w:tcPr>
          <w:p w14:paraId="018A5F53" w14:textId="3A785335" w:rsidR="0025026B" w:rsidRPr="00ED7127" w:rsidRDefault="0025026B" w:rsidP="006625D6">
            <w:pPr>
              <w:spacing w:line="276" w:lineRule="auto"/>
              <w:jc w:val="left"/>
              <w:rPr>
                <w:color w:val="000000"/>
              </w:rPr>
            </w:pPr>
          </w:p>
        </w:tc>
        <w:tc>
          <w:tcPr>
            <w:tcW w:w="6520" w:type="dxa"/>
          </w:tcPr>
          <w:p w14:paraId="3477B2D8" w14:textId="3606B5C7" w:rsidR="0025026B" w:rsidRPr="00ED7127" w:rsidRDefault="0025026B" w:rsidP="006625D6">
            <w:pPr>
              <w:spacing w:line="276" w:lineRule="auto"/>
              <w:jc w:val="left"/>
              <w:rPr>
                <w:color w:val="000000"/>
              </w:rPr>
            </w:pPr>
          </w:p>
        </w:tc>
      </w:tr>
      <w:tr w:rsidR="001C6925" w:rsidRPr="00617419" w14:paraId="33EB64F7" w14:textId="77777777" w:rsidTr="00487834">
        <w:trPr>
          <w:trHeight w:val="300"/>
        </w:trPr>
        <w:tc>
          <w:tcPr>
            <w:tcW w:w="1418" w:type="dxa"/>
            <w:noWrap/>
          </w:tcPr>
          <w:p w14:paraId="626533C1" w14:textId="32273867" w:rsidR="001C6925" w:rsidRPr="00ED7127" w:rsidRDefault="001C6925" w:rsidP="006625D6">
            <w:pPr>
              <w:spacing w:line="276" w:lineRule="auto"/>
              <w:jc w:val="left"/>
              <w:rPr>
                <w:color w:val="000000"/>
              </w:rPr>
            </w:pPr>
          </w:p>
        </w:tc>
        <w:tc>
          <w:tcPr>
            <w:tcW w:w="6520" w:type="dxa"/>
          </w:tcPr>
          <w:p w14:paraId="5F7F5BA3" w14:textId="351CEFC5" w:rsidR="001C6925" w:rsidRPr="00832FA9" w:rsidRDefault="001C6925" w:rsidP="006625D6">
            <w:pPr>
              <w:spacing w:line="276" w:lineRule="auto"/>
              <w:jc w:val="left"/>
              <w:rPr>
                <w:color w:val="000000"/>
              </w:rPr>
            </w:pPr>
          </w:p>
        </w:tc>
      </w:tr>
      <w:tr w:rsidR="001C6925" w:rsidRPr="00832FA9" w14:paraId="0429A7B6" w14:textId="77777777" w:rsidTr="00487834">
        <w:trPr>
          <w:trHeight w:val="1061"/>
        </w:trPr>
        <w:tc>
          <w:tcPr>
            <w:tcW w:w="1418" w:type="dxa"/>
            <w:noWrap/>
            <w:hideMark/>
          </w:tcPr>
          <w:p w14:paraId="67254A2A" w14:textId="343D6C6C" w:rsidR="001C6925" w:rsidRPr="00ED7127" w:rsidRDefault="001C6925" w:rsidP="006625D6">
            <w:pPr>
              <w:spacing w:line="276" w:lineRule="auto"/>
              <w:jc w:val="left"/>
              <w:rPr>
                <w:color w:val="000000"/>
              </w:rPr>
            </w:pPr>
            <w:r w:rsidRPr="001C6925">
              <w:rPr>
                <w:color w:val="000000"/>
              </w:rPr>
              <w:t>Bilag 1.5</w:t>
            </w:r>
          </w:p>
        </w:tc>
        <w:tc>
          <w:tcPr>
            <w:tcW w:w="6520" w:type="dxa"/>
            <w:hideMark/>
          </w:tcPr>
          <w:p w14:paraId="1C9B12B7" w14:textId="67F00436" w:rsidR="001C6925" w:rsidRPr="00ED7127" w:rsidRDefault="001C6925" w:rsidP="006625D6">
            <w:pPr>
              <w:spacing w:line="276" w:lineRule="auto"/>
              <w:jc w:val="left"/>
              <w:rPr>
                <w:color w:val="000000"/>
                <w:lang w:val="en-US"/>
              </w:rPr>
            </w:pPr>
            <w:r w:rsidRPr="00ED7127">
              <w:rPr>
                <w:color w:val="000000"/>
              </w:rPr>
              <w:t xml:space="preserve">Banedanmarks tekniske betingelser. Firmaskilte til Sporskiftedele, Skinneudtræk, Indpasser og </w:t>
            </w:r>
            <w:proofErr w:type="spellStart"/>
            <w:r w:rsidRPr="00ED7127">
              <w:rPr>
                <w:color w:val="000000"/>
              </w:rPr>
              <w:t>Isolerklæbestød</w:t>
            </w:r>
            <w:proofErr w:type="spellEnd"/>
            <w:r w:rsidRPr="00ED7127">
              <w:rPr>
                <w:color w:val="000000"/>
              </w:rPr>
              <w:t xml:space="preserve"> mm. </w:t>
            </w:r>
            <w:r w:rsidRPr="00ED7127">
              <w:rPr>
                <w:color w:val="000000"/>
                <w:lang w:val="en-US"/>
              </w:rPr>
              <w:t>(</w:t>
            </w:r>
            <w:proofErr w:type="spellStart"/>
            <w:r w:rsidRPr="00ED7127">
              <w:rPr>
                <w:i/>
                <w:iCs/>
                <w:color w:val="000000"/>
                <w:lang w:val="en-US"/>
              </w:rPr>
              <w:t>Banedanmarks</w:t>
            </w:r>
            <w:proofErr w:type="spellEnd"/>
            <w:r w:rsidRPr="00ED7127">
              <w:rPr>
                <w:i/>
                <w:iCs/>
                <w:color w:val="000000"/>
                <w:lang w:val="en-US"/>
              </w:rPr>
              <w:t xml:space="preserve"> Technical Specifications. Company Stamped Identification Markings for Switch Parts, Rail, Expansion Joints</w:t>
            </w:r>
            <w:r w:rsidRPr="00E02232">
              <w:rPr>
                <w:i/>
                <w:iCs/>
                <w:color w:val="000000"/>
                <w:lang w:val="en-US"/>
              </w:rPr>
              <w:t>,</w:t>
            </w:r>
            <w:r w:rsidRPr="00ED7127">
              <w:rPr>
                <w:i/>
                <w:iCs/>
                <w:color w:val="000000"/>
                <w:lang w:val="en-US"/>
              </w:rPr>
              <w:t xml:space="preserve"> and Insulating Joints</w:t>
            </w:r>
            <w:r w:rsidRPr="00ED7127">
              <w:rPr>
                <w:color w:val="000000"/>
                <w:lang w:val="en-US"/>
              </w:rPr>
              <w:t>) (Dansk)</w:t>
            </w:r>
          </w:p>
        </w:tc>
      </w:tr>
      <w:tr w:rsidR="001C6925" w:rsidRPr="00ED7127" w14:paraId="25C28F4E" w14:textId="77777777" w:rsidTr="00487834">
        <w:trPr>
          <w:trHeight w:val="538"/>
        </w:trPr>
        <w:tc>
          <w:tcPr>
            <w:tcW w:w="1418" w:type="dxa"/>
            <w:noWrap/>
            <w:hideMark/>
          </w:tcPr>
          <w:p w14:paraId="4D13B18E" w14:textId="3138E5FF" w:rsidR="001C6925" w:rsidRPr="00ED7127" w:rsidRDefault="001C6925" w:rsidP="006625D6">
            <w:pPr>
              <w:spacing w:line="276" w:lineRule="auto"/>
              <w:jc w:val="left"/>
              <w:rPr>
                <w:color w:val="000000"/>
              </w:rPr>
            </w:pPr>
            <w:r w:rsidRPr="001C6925">
              <w:rPr>
                <w:color w:val="000000"/>
              </w:rPr>
              <w:t>Bilag 1.6</w:t>
            </w:r>
          </w:p>
        </w:tc>
        <w:tc>
          <w:tcPr>
            <w:tcW w:w="6520" w:type="dxa"/>
            <w:hideMark/>
          </w:tcPr>
          <w:p w14:paraId="078F7685" w14:textId="77777777" w:rsidR="001C6925" w:rsidRPr="00ED7127" w:rsidRDefault="001C6925" w:rsidP="006625D6">
            <w:pPr>
              <w:spacing w:line="276" w:lineRule="auto"/>
              <w:jc w:val="left"/>
              <w:rPr>
                <w:color w:val="000000"/>
              </w:rPr>
            </w:pPr>
            <w:r w:rsidRPr="00ED7127">
              <w:rPr>
                <w:color w:val="000000"/>
              </w:rPr>
              <w:t>Banedanmarks sporskiftebyggekort med tilhørende vejledning (</w:t>
            </w:r>
            <w:r w:rsidRPr="00ED7127">
              <w:rPr>
                <w:i/>
                <w:iCs/>
                <w:color w:val="000000"/>
              </w:rPr>
              <w:t xml:space="preserve">Banedanmarks </w:t>
            </w:r>
            <w:proofErr w:type="spellStart"/>
            <w:r w:rsidRPr="00ED7127">
              <w:rPr>
                <w:i/>
                <w:iCs/>
                <w:color w:val="000000"/>
              </w:rPr>
              <w:t>Turnouts</w:t>
            </w:r>
            <w:proofErr w:type="spellEnd"/>
            <w:r w:rsidRPr="00ED7127">
              <w:rPr>
                <w:i/>
                <w:iCs/>
                <w:color w:val="000000"/>
              </w:rPr>
              <w:t xml:space="preserve"> Construction Card with Guide</w:t>
            </w:r>
            <w:r w:rsidRPr="00ED7127">
              <w:rPr>
                <w:color w:val="000000"/>
              </w:rPr>
              <w:t>) (Dansk)</w:t>
            </w:r>
          </w:p>
        </w:tc>
      </w:tr>
      <w:tr w:rsidR="001C6925" w:rsidRPr="00ED7127" w14:paraId="09D62C8B" w14:textId="77777777" w:rsidTr="00487834">
        <w:trPr>
          <w:trHeight w:val="234"/>
        </w:trPr>
        <w:tc>
          <w:tcPr>
            <w:tcW w:w="1418" w:type="dxa"/>
            <w:noWrap/>
            <w:hideMark/>
          </w:tcPr>
          <w:p w14:paraId="340065A6" w14:textId="0E50AA78" w:rsidR="001C6925" w:rsidRPr="00ED7127" w:rsidRDefault="001C6925" w:rsidP="006625D6">
            <w:pPr>
              <w:spacing w:line="276" w:lineRule="auto"/>
              <w:jc w:val="left"/>
              <w:rPr>
                <w:color w:val="000000"/>
              </w:rPr>
            </w:pPr>
            <w:r w:rsidRPr="001C6925">
              <w:rPr>
                <w:color w:val="000000"/>
              </w:rPr>
              <w:t>Bilag 1.7</w:t>
            </w:r>
          </w:p>
        </w:tc>
        <w:tc>
          <w:tcPr>
            <w:tcW w:w="6520" w:type="dxa"/>
            <w:hideMark/>
          </w:tcPr>
          <w:p w14:paraId="0E4861A2" w14:textId="77777777" w:rsidR="001C6925" w:rsidRPr="00ED7127" w:rsidRDefault="001C6925" w:rsidP="006625D6">
            <w:pPr>
              <w:spacing w:line="276" w:lineRule="auto"/>
              <w:jc w:val="left"/>
              <w:rPr>
                <w:color w:val="000000"/>
              </w:rPr>
            </w:pPr>
            <w:r w:rsidRPr="00ED7127">
              <w:rPr>
                <w:color w:val="000000"/>
              </w:rPr>
              <w:t>Særlige krav til Spor-Dokumentation (Dansk)</w:t>
            </w:r>
          </w:p>
        </w:tc>
      </w:tr>
      <w:tr w:rsidR="001C6925" w:rsidRPr="00832FA9" w14:paraId="11E4D31F" w14:textId="77777777" w:rsidTr="00487834">
        <w:trPr>
          <w:trHeight w:val="600"/>
        </w:trPr>
        <w:tc>
          <w:tcPr>
            <w:tcW w:w="1418" w:type="dxa"/>
            <w:noWrap/>
            <w:hideMark/>
          </w:tcPr>
          <w:p w14:paraId="787775CF" w14:textId="228B2249" w:rsidR="001C6925" w:rsidRPr="00ED7127" w:rsidRDefault="001C6925" w:rsidP="006625D6">
            <w:pPr>
              <w:spacing w:line="276" w:lineRule="auto"/>
              <w:jc w:val="left"/>
              <w:rPr>
                <w:color w:val="000000"/>
              </w:rPr>
            </w:pPr>
            <w:r w:rsidRPr="001C6925">
              <w:rPr>
                <w:color w:val="000000"/>
              </w:rPr>
              <w:t>Bilag 1.8</w:t>
            </w:r>
          </w:p>
        </w:tc>
        <w:tc>
          <w:tcPr>
            <w:tcW w:w="6520" w:type="dxa"/>
            <w:hideMark/>
          </w:tcPr>
          <w:p w14:paraId="19EF7193" w14:textId="77777777" w:rsidR="001C6925" w:rsidRPr="00ED7127" w:rsidRDefault="001C6925" w:rsidP="006625D6">
            <w:pPr>
              <w:spacing w:line="276" w:lineRule="auto"/>
              <w:jc w:val="left"/>
              <w:rPr>
                <w:color w:val="000000"/>
                <w:lang w:val="en-US"/>
              </w:rPr>
            </w:pPr>
            <w:r w:rsidRPr="00ED7127">
              <w:rPr>
                <w:color w:val="000000"/>
                <w:lang w:val="en-US"/>
              </w:rPr>
              <w:t>Commission Regulation (EU) No 1299/2014 of 18 November 2014 on the Technical Specifications for Interoperability relating to the ‘Infrastructure’ (</w:t>
            </w:r>
            <w:proofErr w:type="spellStart"/>
            <w:r w:rsidRPr="00ED7127">
              <w:rPr>
                <w:color w:val="000000"/>
                <w:lang w:val="en-US"/>
              </w:rPr>
              <w:t>Engelsk</w:t>
            </w:r>
            <w:proofErr w:type="spellEnd"/>
            <w:r w:rsidRPr="00ED7127">
              <w:rPr>
                <w:color w:val="000000"/>
                <w:lang w:val="en-US"/>
              </w:rPr>
              <w:t>)</w:t>
            </w:r>
          </w:p>
        </w:tc>
      </w:tr>
      <w:tr w:rsidR="001C6925" w:rsidRPr="00832FA9" w14:paraId="24F6E969" w14:textId="77777777" w:rsidTr="00832FA9">
        <w:trPr>
          <w:trHeight w:val="240"/>
        </w:trPr>
        <w:tc>
          <w:tcPr>
            <w:tcW w:w="1418" w:type="dxa"/>
            <w:noWrap/>
          </w:tcPr>
          <w:p w14:paraId="12840104" w14:textId="5C583E93" w:rsidR="001C6925" w:rsidRPr="00ED7127" w:rsidRDefault="001C6925" w:rsidP="006625D6">
            <w:pPr>
              <w:spacing w:line="276" w:lineRule="auto"/>
              <w:jc w:val="left"/>
              <w:rPr>
                <w:color w:val="000000"/>
              </w:rPr>
            </w:pPr>
          </w:p>
        </w:tc>
        <w:tc>
          <w:tcPr>
            <w:tcW w:w="6520" w:type="dxa"/>
          </w:tcPr>
          <w:p w14:paraId="6D27A522" w14:textId="7D8B1958" w:rsidR="001C6925" w:rsidRPr="00ED7127" w:rsidRDefault="001C6925" w:rsidP="006625D6">
            <w:pPr>
              <w:spacing w:line="276" w:lineRule="auto"/>
              <w:jc w:val="left"/>
              <w:rPr>
                <w:color w:val="000000"/>
                <w:lang w:val="en-US"/>
              </w:rPr>
            </w:pPr>
          </w:p>
        </w:tc>
      </w:tr>
      <w:tr w:rsidR="001C6925" w:rsidRPr="00ED7127" w14:paraId="6C2BC82A" w14:textId="77777777" w:rsidTr="00832FA9">
        <w:trPr>
          <w:trHeight w:val="300"/>
        </w:trPr>
        <w:tc>
          <w:tcPr>
            <w:tcW w:w="1418" w:type="dxa"/>
            <w:noWrap/>
          </w:tcPr>
          <w:p w14:paraId="2F6535E4" w14:textId="11D6D1EB" w:rsidR="001C6925" w:rsidRPr="00ED7127" w:rsidRDefault="001C6925" w:rsidP="006625D6">
            <w:pPr>
              <w:spacing w:line="276" w:lineRule="auto"/>
              <w:jc w:val="left"/>
              <w:rPr>
                <w:color w:val="000000"/>
              </w:rPr>
            </w:pPr>
          </w:p>
        </w:tc>
        <w:tc>
          <w:tcPr>
            <w:tcW w:w="6520" w:type="dxa"/>
          </w:tcPr>
          <w:p w14:paraId="58D13003" w14:textId="4065861D" w:rsidR="001C6925" w:rsidRPr="00ED7127" w:rsidRDefault="001C6925" w:rsidP="006625D6">
            <w:pPr>
              <w:spacing w:line="276" w:lineRule="auto"/>
              <w:jc w:val="left"/>
              <w:rPr>
                <w:color w:val="000000"/>
              </w:rPr>
            </w:pPr>
          </w:p>
        </w:tc>
      </w:tr>
      <w:tr w:rsidR="001C6925" w:rsidRPr="00832FA9" w14:paraId="6D82DAA9" w14:textId="77777777" w:rsidTr="00487834">
        <w:trPr>
          <w:trHeight w:val="300"/>
        </w:trPr>
        <w:tc>
          <w:tcPr>
            <w:tcW w:w="1418" w:type="dxa"/>
            <w:noWrap/>
            <w:hideMark/>
          </w:tcPr>
          <w:p w14:paraId="66AAF4BB" w14:textId="6C90D81B" w:rsidR="001C6925" w:rsidRPr="00ED7127" w:rsidRDefault="001C6925" w:rsidP="006625D6">
            <w:pPr>
              <w:spacing w:line="276" w:lineRule="auto"/>
              <w:jc w:val="left"/>
              <w:rPr>
                <w:color w:val="000000"/>
              </w:rPr>
            </w:pPr>
            <w:r w:rsidRPr="001C6925">
              <w:rPr>
                <w:color w:val="000000"/>
              </w:rPr>
              <w:t>Bilag 1.11</w:t>
            </w:r>
          </w:p>
        </w:tc>
        <w:tc>
          <w:tcPr>
            <w:tcW w:w="6520" w:type="dxa"/>
            <w:hideMark/>
          </w:tcPr>
          <w:p w14:paraId="477BA557" w14:textId="77777777" w:rsidR="001C6925" w:rsidRPr="00ED7127" w:rsidRDefault="001C6925" w:rsidP="006625D6">
            <w:pPr>
              <w:spacing w:line="276" w:lineRule="auto"/>
              <w:jc w:val="left"/>
              <w:rPr>
                <w:color w:val="000000"/>
                <w:lang w:val="en-US"/>
              </w:rPr>
            </w:pPr>
            <w:r w:rsidRPr="00ED7127">
              <w:rPr>
                <w:color w:val="000000"/>
                <w:lang w:val="en-US"/>
              </w:rPr>
              <w:t>Quality Assurance Requirements Manufacturer (</w:t>
            </w:r>
            <w:proofErr w:type="spellStart"/>
            <w:r w:rsidRPr="00ED7127">
              <w:rPr>
                <w:color w:val="000000"/>
                <w:lang w:val="en-US"/>
              </w:rPr>
              <w:t>Engelsk</w:t>
            </w:r>
            <w:proofErr w:type="spellEnd"/>
            <w:r w:rsidRPr="00ED7127">
              <w:rPr>
                <w:color w:val="000000"/>
                <w:lang w:val="en-US"/>
              </w:rPr>
              <w:t>)</w:t>
            </w:r>
          </w:p>
        </w:tc>
      </w:tr>
      <w:tr w:rsidR="00487834" w:rsidRPr="00ED7127" w14:paraId="5092603E" w14:textId="77777777" w:rsidTr="00487834">
        <w:trPr>
          <w:trHeight w:val="300"/>
        </w:trPr>
        <w:tc>
          <w:tcPr>
            <w:tcW w:w="1418" w:type="dxa"/>
            <w:noWrap/>
          </w:tcPr>
          <w:p w14:paraId="0C74C4D5" w14:textId="5CAC2575" w:rsidR="00487834" w:rsidRPr="00487834" w:rsidRDefault="00487834" w:rsidP="006625D6">
            <w:pPr>
              <w:spacing w:line="276" w:lineRule="auto"/>
              <w:jc w:val="left"/>
              <w:rPr>
                <w:color w:val="000000"/>
              </w:rPr>
            </w:pPr>
          </w:p>
        </w:tc>
        <w:tc>
          <w:tcPr>
            <w:tcW w:w="6520" w:type="dxa"/>
          </w:tcPr>
          <w:p w14:paraId="76AFC7D6" w14:textId="125186C6" w:rsidR="00487834" w:rsidRPr="00487834" w:rsidRDefault="00487834" w:rsidP="006625D6">
            <w:pPr>
              <w:spacing w:line="276" w:lineRule="auto"/>
              <w:jc w:val="left"/>
              <w:rPr>
                <w:color w:val="000000"/>
                <w:lang w:val="en-US"/>
              </w:rPr>
            </w:pPr>
          </w:p>
        </w:tc>
      </w:tr>
      <w:bookmarkEnd w:id="297"/>
    </w:tbl>
    <w:p w14:paraId="12A7868F" w14:textId="19AA043C" w:rsidR="000146DC" w:rsidRDefault="000146DC" w:rsidP="006625D6">
      <w:pPr>
        <w:spacing w:line="276" w:lineRule="auto"/>
        <w:rPr>
          <w:rFonts w:asciiTheme="minorHAnsi" w:hAnsiTheme="minorHAnsi" w:cstheme="minorHAnsi"/>
          <w:lang w:val="en-US"/>
        </w:rPr>
      </w:pPr>
    </w:p>
    <w:p w14:paraId="2A7133BC" w14:textId="79B49242" w:rsidR="0025026B" w:rsidRDefault="0025026B" w:rsidP="006625D6">
      <w:pPr>
        <w:spacing w:line="276" w:lineRule="auto"/>
        <w:rPr>
          <w:rFonts w:asciiTheme="minorHAnsi" w:hAnsiTheme="minorHAnsi" w:cstheme="minorHAnsi"/>
          <w:lang w:val="en-US"/>
        </w:rPr>
      </w:pPr>
    </w:p>
    <w:p w14:paraId="1F5BE8C9" w14:textId="77777777" w:rsidR="0025026B" w:rsidRPr="003640FF" w:rsidRDefault="0025026B" w:rsidP="006625D6">
      <w:pPr>
        <w:spacing w:line="276" w:lineRule="auto"/>
        <w:rPr>
          <w:rFonts w:asciiTheme="minorHAnsi" w:hAnsiTheme="minorHAnsi" w:cstheme="minorHAnsi"/>
          <w:lang w:val="en-US"/>
        </w:rPr>
      </w:pPr>
    </w:p>
    <w:p w14:paraId="3D59A02C" w14:textId="5986A319" w:rsidR="007A33EE" w:rsidRPr="00F2717D" w:rsidRDefault="00C85668" w:rsidP="006625D6">
      <w:pPr>
        <w:spacing w:after="200" w:line="276" w:lineRule="auto"/>
        <w:rPr>
          <w:rFonts w:asciiTheme="minorHAnsi" w:hAnsiTheme="minorHAnsi" w:cstheme="minorHAnsi"/>
          <w:lang w:val="en-US"/>
        </w:rPr>
      </w:pPr>
      <w:r>
        <w:rPr>
          <w:rFonts w:asciiTheme="minorHAnsi" w:hAnsiTheme="minorHAnsi" w:cstheme="minorHAnsi"/>
          <w:lang w:val="en-US"/>
        </w:rPr>
        <w:t xml:space="preserve">Specifically related to </w:t>
      </w:r>
      <w:proofErr w:type="spellStart"/>
      <w:r>
        <w:rPr>
          <w:rFonts w:asciiTheme="minorHAnsi" w:hAnsiTheme="minorHAnsi" w:cstheme="minorHAnsi"/>
          <w:lang w:val="en-US"/>
        </w:rPr>
        <w:t>Bilag</w:t>
      </w:r>
      <w:proofErr w:type="spellEnd"/>
      <w:r>
        <w:rPr>
          <w:rFonts w:asciiTheme="minorHAnsi" w:hAnsiTheme="minorHAnsi" w:cstheme="minorHAnsi"/>
          <w:lang w:val="en-US"/>
        </w:rPr>
        <w:t xml:space="preserve"> 1.3: Drawing and Component list:</w:t>
      </w:r>
      <w:r w:rsidR="00B15F2D">
        <w:rPr>
          <w:rFonts w:asciiTheme="minorHAnsi" w:hAnsiTheme="minorHAnsi" w:cstheme="minorHAnsi"/>
          <w:lang w:val="en-US"/>
        </w:rPr>
        <w:t xml:space="preserve"> </w:t>
      </w:r>
      <w:r w:rsidR="007A33EE" w:rsidRPr="003640FF">
        <w:rPr>
          <w:rFonts w:asciiTheme="minorHAnsi" w:hAnsiTheme="minorHAnsi" w:cstheme="minorHAnsi"/>
          <w:lang w:val="en-US"/>
        </w:rPr>
        <w:t xml:space="preserve">Drawings may only be used for tendering. For production and manufacturing, please refer to </w:t>
      </w:r>
      <w:proofErr w:type="spellStart"/>
      <w:r w:rsidR="007A33EE" w:rsidRPr="003640FF">
        <w:rPr>
          <w:rFonts w:asciiTheme="minorHAnsi" w:hAnsiTheme="minorHAnsi" w:cstheme="minorHAnsi"/>
          <w:lang w:val="en-US"/>
        </w:rPr>
        <w:t>Banedanmark’s</w:t>
      </w:r>
      <w:proofErr w:type="spellEnd"/>
      <w:r w:rsidR="007A33EE" w:rsidRPr="003640FF">
        <w:rPr>
          <w:rFonts w:asciiTheme="minorHAnsi" w:hAnsiTheme="minorHAnsi" w:cstheme="minorHAnsi"/>
          <w:lang w:val="en-US"/>
        </w:rPr>
        <w:t xml:space="preserve"> drawings database, ProArc. See </w:t>
      </w:r>
      <w:r w:rsidR="00E02232">
        <w:rPr>
          <w:rFonts w:asciiTheme="minorHAnsi" w:hAnsiTheme="minorHAnsi" w:cstheme="minorHAnsi"/>
          <w:lang w:val="en-US"/>
        </w:rPr>
        <w:t xml:space="preserve">also </w:t>
      </w:r>
      <w:r w:rsidR="007A33EE" w:rsidRPr="003640FF">
        <w:rPr>
          <w:rFonts w:asciiTheme="minorHAnsi" w:hAnsiTheme="minorHAnsi" w:cstheme="minorHAnsi"/>
          <w:lang w:val="en-US"/>
        </w:rPr>
        <w:t>section 3.2 in this document.</w:t>
      </w:r>
    </w:p>
    <w:sectPr w:rsidR="007A33EE" w:rsidRPr="00F2717D" w:rsidSect="002A0CFD">
      <w:headerReference w:type="default" r:id="rId36"/>
      <w:footerReference w:type="default" r:id="rId37"/>
      <w:pgSz w:w="11906" w:h="16838" w:code="9"/>
      <w:pgMar w:top="1701" w:right="1134" w:bottom="1276" w:left="2835" w:header="284"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819D0" w14:textId="77777777" w:rsidR="00D208C2" w:rsidRDefault="00D208C2">
      <w:pPr>
        <w:spacing w:line="240" w:lineRule="auto"/>
      </w:pPr>
      <w:r>
        <w:separator/>
      </w:r>
    </w:p>
  </w:endnote>
  <w:endnote w:type="continuationSeparator" w:id="0">
    <w:p w14:paraId="61A6C5D3" w14:textId="77777777" w:rsidR="00D208C2" w:rsidRDefault="00D208C2">
      <w:pPr>
        <w:spacing w:line="240" w:lineRule="auto"/>
      </w:pPr>
      <w:r>
        <w:continuationSeparator/>
      </w:r>
    </w:p>
  </w:endnote>
  <w:endnote w:type="continuationNotice" w:id="1">
    <w:p w14:paraId="5CB7ECF7" w14:textId="77777777" w:rsidR="00D208C2" w:rsidRDefault="00D208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ite">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55BF4" w14:textId="77777777" w:rsidR="00AD5308" w:rsidRDefault="00AD5308">
    <w:pPr>
      <w:pStyle w:val="Sidefod"/>
    </w:pPr>
  </w:p>
  <w:p w14:paraId="27656B65" w14:textId="77777777" w:rsidR="00AD5308" w:rsidRDefault="00AD530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2336F" w14:textId="77777777" w:rsidR="00AD5308" w:rsidRDefault="00AD5308" w:rsidP="00C06487">
    <w:pPr>
      <w:pStyle w:val="Sidefod"/>
      <w:spacing w:line="240" w:lineRule="auto"/>
    </w:pPr>
  </w:p>
  <w:p w14:paraId="648C184B" w14:textId="77777777" w:rsidR="00AD5308" w:rsidRDefault="00AD5308" w:rsidP="00C06487">
    <w:pPr>
      <w:pStyle w:val="Sidefod"/>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76FF2" w14:textId="77777777" w:rsidR="00AD5308" w:rsidRDefault="00AD5308" w:rsidP="00C06487">
    <w:pPr>
      <w:pStyle w:val="Sidefod"/>
      <w:rPr>
        <w:i/>
        <w:iCs/>
        <w:color w:val="FF0000"/>
      </w:rPr>
    </w:pPr>
  </w:p>
  <w:p w14:paraId="4358E7EA" w14:textId="70E2F6AC" w:rsidR="00AD5308" w:rsidRPr="005921E2" w:rsidRDefault="00AD5308" w:rsidP="00C06487">
    <w:pPr>
      <w:pStyle w:val="Sidefod"/>
    </w:pPr>
    <w:r>
      <w:t>Version 1: 2023</w:t>
    </w:r>
    <w:r>
      <w:fldChar w:fldCharType="begin"/>
    </w:r>
    <w:r>
      <w:instrText xml:space="preserve"> STYLEREF  RapportTitel </w:instrText>
    </w:r>
    <w:r>
      <w:fldChar w:fldCharType="end"/>
    </w:r>
    <w:r>
      <w:tab/>
    </w:r>
    <w:r w:rsidRPr="003068FD">
      <w:rPr>
        <w:rStyle w:val="Sidetal"/>
        <w:sz w:val="16"/>
        <w:szCs w:val="16"/>
      </w:rPr>
      <w:fldChar w:fldCharType="begin"/>
    </w:r>
    <w:r w:rsidRPr="003068FD">
      <w:rPr>
        <w:rStyle w:val="Sidetal"/>
        <w:sz w:val="16"/>
        <w:szCs w:val="16"/>
      </w:rPr>
      <w:instrText xml:space="preserve"> PAGE </w:instrText>
    </w:r>
    <w:r w:rsidRPr="003068FD">
      <w:rPr>
        <w:rStyle w:val="Sidetal"/>
        <w:sz w:val="16"/>
        <w:szCs w:val="16"/>
      </w:rPr>
      <w:fldChar w:fldCharType="separate"/>
    </w:r>
    <w:r>
      <w:rPr>
        <w:rStyle w:val="Sidetal"/>
        <w:noProof/>
        <w:sz w:val="16"/>
        <w:szCs w:val="16"/>
      </w:rPr>
      <w:t>23</w:t>
    </w:r>
    <w:r w:rsidRPr="003068FD">
      <w:rPr>
        <w:rStyle w:val="Sidet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BBC03" w14:textId="77777777" w:rsidR="00D208C2" w:rsidRDefault="00D208C2">
      <w:pPr>
        <w:spacing w:line="240" w:lineRule="auto"/>
      </w:pPr>
      <w:r>
        <w:separator/>
      </w:r>
    </w:p>
  </w:footnote>
  <w:footnote w:type="continuationSeparator" w:id="0">
    <w:p w14:paraId="612404E3" w14:textId="77777777" w:rsidR="00D208C2" w:rsidRDefault="00D208C2">
      <w:pPr>
        <w:spacing w:line="240" w:lineRule="auto"/>
      </w:pPr>
      <w:r>
        <w:continuationSeparator/>
      </w:r>
    </w:p>
  </w:footnote>
  <w:footnote w:type="continuationNotice" w:id="1">
    <w:p w14:paraId="4B1CEBAD" w14:textId="77777777" w:rsidR="00D208C2" w:rsidRDefault="00D208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B3F50" w14:textId="50B3FFCF" w:rsidR="00AD5308" w:rsidRDefault="00AD5308" w:rsidP="003357A0">
    <w:pPr>
      <w:pStyle w:val="Sidehoved"/>
      <w:jc w:val="right"/>
    </w:pPr>
    <w:r>
      <w:rPr>
        <w:noProof/>
      </w:rPr>
      <w:drawing>
        <wp:inline distT="0" distB="0" distL="0" distR="0" wp14:anchorId="3F038BB0" wp14:editId="0612A347">
          <wp:extent cx="1666875" cy="257175"/>
          <wp:effectExtent l="0" t="0" r="9525" b="9525"/>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257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FFA01" w14:textId="0F8DA2DB" w:rsidR="00AD5308" w:rsidRPr="003570BD" w:rsidRDefault="00AD5308" w:rsidP="00AF03BF">
    <w:pPr>
      <w:pStyle w:val="Sidehoved"/>
      <w:jc w:val="right"/>
      <w:rPr>
        <w:color w:val="78C8CA" w:themeColor="text2" w:themeTint="99"/>
        <w:sz w:val="28"/>
        <w:szCs w:val="28"/>
      </w:rPr>
    </w:pPr>
    <w:r w:rsidRPr="003570BD">
      <w:rPr>
        <w:noProof/>
        <w:color w:val="78C8CA" w:themeColor="text2" w:themeTint="99"/>
        <w:sz w:val="28"/>
        <w:szCs w:val="28"/>
      </w:rPr>
      <w:drawing>
        <wp:anchor distT="0" distB="0" distL="114300" distR="114300" simplePos="0" relativeHeight="251658240" behindDoc="1" locked="0" layoutInCell="1" allowOverlap="1" wp14:anchorId="534BB989" wp14:editId="1B1997CF">
          <wp:simplePos x="0" y="0"/>
          <wp:positionH relativeFrom="page">
            <wp:posOffset>-17780</wp:posOffset>
          </wp:positionH>
          <wp:positionV relativeFrom="page">
            <wp:posOffset>-17780</wp:posOffset>
          </wp:positionV>
          <wp:extent cx="7595870" cy="10728325"/>
          <wp:effectExtent l="19050" t="0" r="5080" b="0"/>
          <wp:wrapNone/>
          <wp:docPr id="28" name="Billede7" descr="F:\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7" descr="F:\07.jpg"/>
                  <pic:cNvPicPr>
                    <a:picLocks noChangeAspect="1" noChangeArrowheads="1"/>
                  </pic:cNvPicPr>
                </pic:nvPicPr>
                <pic:blipFill>
                  <a:blip r:embed="rId1"/>
                  <a:srcRect/>
                  <a:stretch>
                    <a:fillRect/>
                  </a:stretch>
                </pic:blipFill>
                <pic:spPr bwMode="auto">
                  <a:xfrm>
                    <a:off x="0" y="0"/>
                    <a:ext cx="7595870" cy="107283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6086C" w14:textId="77777777" w:rsidR="00AD5308" w:rsidRPr="00EC00BC" w:rsidRDefault="00AD5308">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FB004" w14:textId="69CF4FAA" w:rsidR="00AD5308" w:rsidRDefault="00AD5308" w:rsidP="00F02F6D">
    <w:pPr>
      <w:pStyle w:val="Sidehoved"/>
      <w:jc w:val="right"/>
    </w:pPr>
    <w:r>
      <w:rPr>
        <w:rFonts w:ascii="Verdana" w:hAnsi="Verdana"/>
        <w:noProof/>
        <w:sz w:val="17"/>
        <w:szCs w:val="17"/>
      </w:rPr>
      <w:drawing>
        <wp:inline distT="0" distB="0" distL="0" distR="0" wp14:anchorId="074F020E" wp14:editId="5424C670">
          <wp:extent cx="1304925" cy="201331"/>
          <wp:effectExtent l="0" t="0" r="0" b="825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Billed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8902" cy="203487"/>
                  </a:xfrm>
                  <a:prstGeom prst="rect">
                    <a:avLst/>
                  </a:prstGeom>
                  <a:noFill/>
                  <a:ln>
                    <a:noFill/>
                  </a:ln>
                </pic:spPr>
              </pic:pic>
            </a:graphicData>
          </a:graphic>
        </wp:inline>
      </w:drawing>
    </w:r>
  </w:p>
  <w:p w14:paraId="20FADA96" w14:textId="77777777" w:rsidR="00AD5308" w:rsidRDefault="00AD530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0696F"/>
    <w:multiLevelType w:val="hybridMultilevel"/>
    <w:tmpl w:val="5936DC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5E0218E"/>
    <w:multiLevelType w:val="hybridMultilevel"/>
    <w:tmpl w:val="C00C475E"/>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8333F6D"/>
    <w:multiLevelType w:val="multilevel"/>
    <w:tmpl w:val="2EC23CBC"/>
    <w:lvl w:ilvl="0">
      <w:start w:val="1"/>
      <w:numFmt w:val="bullet"/>
      <w:pStyle w:val="Bullet2"/>
      <w:lvlText w:val="o"/>
      <w:lvlJc w:val="left"/>
      <w:pPr>
        <w:tabs>
          <w:tab w:val="num" w:pos="425"/>
        </w:tabs>
        <w:ind w:left="425" w:firstLine="284"/>
      </w:pPr>
      <w:rPr>
        <w:rFonts w:ascii="Times New Roman" w:hAnsi="Times New Roman" w:hint="default"/>
        <w:b w:val="0"/>
        <w:i/>
        <w:color w:val="auto"/>
      </w:rPr>
    </w:lvl>
    <w:lvl w:ilvl="1">
      <w:start w:val="1"/>
      <w:numFmt w:val="bullet"/>
      <w:lvlText w:val="o"/>
      <w:lvlJc w:val="left"/>
      <w:pPr>
        <w:tabs>
          <w:tab w:val="num" w:pos="709"/>
        </w:tabs>
        <w:ind w:left="709" w:firstLine="284"/>
      </w:pPr>
      <w:rPr>
        <w:rFonts w:ascii="Times New Roman" w:hAnsi="Times New Roman" w:cs="Times New Roman" w:hint="default"/>
        <w:b w:val="0"/>
        <w:i/>
      </w:rPr>
    </w:lvl>
    <w:lvl w:ilvl="2">
      <w:start w:val="1"/>
      <w:numFmt w:val="bullet"/>
      <w:lvlText w:val=""/>
      <w:lvlJc w:val="left"/>
      <w:pPr>
        <w:tabs>
          <w:tab w:val="num" w:pos="1364"/>
        </w:tabs>
        <w:ind w:left="1364" w:hanging="360"/>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3" w15:restartNumberingAfterBreak="0">
    <w:nsid w:val="0BDB110C"/>
    <w:multiLevelType w:val="hybridMultilevel"/>
    <w:tmpl w:val="A3B4D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C2733C"/>
    <w:multiLevelType w:val="hybridMultilevel"/>
    <w:tmpl w:val="1A580B7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F196E34"/>
    <w:multiLevelType w:val="hybridMultilevel"/>
    <w:tmpl w:val="DC3EE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2EA503B"/>
    <w:multiLevelType w:val="hybridMultilevel"/>
    <w:tmpl w:val="68A28E00"/>
    <w:lvl w:ilvl="0" w:tplc="95BCD8EA">
      <w:start w:val="1"/>
      <w:numFmt w:val="decimal"/>
      <w:lvlText w:val="%1."/>
      <w:lvlJc w:val="left"/>
      <w:pPr>
        <w:ind w:left="720" w:hanging="360"/>
      </w:pPr>
      <w:rPr>
        <w:rFonts w:hint="default"/>
        <w:b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4815DD8"/>
    <w:multiLevelType w:val="hybridMultilevel"/>
    <w:tmpl w:val="E2AA31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6384D"/>
    <w:multiLevelType w:val="multilevel"/>
    <w:tmpl w:val="A8C4F1DC"/>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none"/>
      <w:lvlText w:val="3.7.2"/>
      <w:lvlJc w:val="left"/>
      <w:pPr>
        <w:ind w:left="0"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BE5317"/>
    <w:multiLevelType w:val="hybridMultilevel"/>
    <w:tmpl w:val="ADB0E3AC"/>
    <w:lvl w:ilvl="0" w:tplc="04060001">
      <w:start w:val="1"/>
      <w:numFmt w:val="bullet"/>
      <w:lvlText w:val=""/>
      <w:lvlJc w:val="left"/>
      <w:pPr>
        <w:ind w:left="770" w:hanging="360"/>
      </w:pPr>
      <w:rPr>
        <w:rFonts w:ascii="Symbol" w:hAnsi="Symbol" w:hint="default"/>
      </w:rPr>
    </w:lvl>
    <w:lvl w:ilvl="1" w:tplc="04060003">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0" w15:restartNumberingAfterBreak="0">
    <w:nsid w:val="1F3A3538"/>
    <w:multiLevelType w:val="hybridMultilevel"/>
    <w:tmpl w:val="40FC8B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30B23E1"/>
    <w:multiLevelType w:val="hybridMultilevel"/>
    <w:tmpl w:val="4D8A06B4"/>
    <w:lvl w:ilvl="0" w:tplc="04060001">
      <w:start w:val="1"/>
      <w:numFmt w:val="bullet"/>
      <w:lvlText w:val=""/>
      <w:lvlJc w:val="left"/>
      <w:pPr>
        <w:ind w:left="770" w:hanging="360"/>
      </w:pPr>
      <w:rPr>
        <w:rFonts w:ascii="Symbol" w:hAnsi="Symbol" w:hint="default"/>
      </w:rPr>
    </w:lvl>
    <w:lvl w:ilvl="1" w:tplc="04060003">
      <w:start w:val="1"/>
      <w:numFmt w:val="bullet"/>
      <w:lvlText w:val="o"/>
      <w:lvlJc w:val="left"/>
      <w:pPr>
        <w:ind w:left="1490" w:hanging="360"/>
      </w:pPr>
      <w:rPr>
        <w:rFonts w:ascii="Courier New" w:hAnsi="Courier New" w:cs="Courier New" w:hint="default"/>
      </w:rPr>
    </w:lvl>
    <w:lvl w:ilvl="2" w:tplc="04060003">
      <w:start w:val="1"/>
      <w:numFmt w:val="bullet"/>
      <w:lvlText w:val="o"/>
      <w:lvlJc w:val="left"/>
      <w:pPr>
        <w:ind w:left="2210" w:hanging="360"/>
      </w:pPr>
      <w:rPr>
        <w:rFonts w:ascii="Courier New" w:hAnsi="Courier New" w:cs="Courier New"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2" w15:restartNumberingAfterBreak="0">
    <w:nsid w:val="328B2BCE"/>
    <w:multiLevelType w:val="hybridMultilevel"/>
    <w:tmpl w:val="806C48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36E32A7"/>
    <w:multiLevelType w:val="hybridMultilevel"/>
    <w:tmpl w:val="ED661FEE"/>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28F3259"/>
    <w:multiLevelType w:val="hybridMultilevel"/>
    <w:tmpl w:val="5498D046"/>
    <w:lvl w:ilvl="0" w:tplc="04060013">
      <w:start w:val="1"/>
      <w:numFmt w:val="upperRoman"/>
      <w:lvlText w:val="%1."/>
      <w:lvlJc w:val="righ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3DA3B1B"/>
    <w:multiLevelType w:val="hybridMultilevel"/>
    <w:tmpl w:val="0900B6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F302F43"/>
    <w:multiLevelType w:val="hybridMultilevel"/>
    <w:tmpl w:val="9B9C27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5E4654C"/>
    <w:multiLevelType w:val="hybridMultilevel"/>
    <w:tmpl w:val="AC44357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60372FB"/>
    <w:multiLevelType w:val="hybridMultilevel"/>
    <w:tmpl w:val="A808DA44"/>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9" w15:restartNumberingAfterBreak="0">
    <w:nsid w:val="5BDD070D"/>
    <w:multiLevelType w:val="multilevel"/>
    <w:tmpl w:val="92B49654"/>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425"/>
        </w:tabs>
        <w:ind w:left="425" w:firstLine="284"/>
      </w:pPr>
      <w:rPr>
        <w:rFonts w:ascii="Times New Roman" w:hAnsi="Times New Roman" w:cs="Times New Roman" w:hint="default"/>
        <w:b w:val="0"/>
        <w:i/>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2E941FD"/>
    <w:multiLevelType w:val="hybridMultilevel"/>
    <w:tmpl w:val="AAF4C9AC"/>
    <w:lvl w:ilvl="0" w:tplc="04060013">
      <w:start w:val="1"/>
      <w:numFmt w:val="upp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322579B"/>
    <w:multiLevelType w:val="multilevel"/>
    <w:tmpl w:val="BBEE192A"/>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lvlText w:val="%1.%2.%3"/>
      <w:lvlJc w:val="left"/>
      <w:pPr>
        <w:ind w:left="0"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6231E91"/>
    <w:multiLevelType w:val="hybridMultilevel"/>
    <w:tmpl w:val="983243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A691768"/>
    <w:multiLevelType w:val="hybridMultilevel"/>
    <w:tmpl w:val="AAF4C9AC"/>
    <w:lvl w:ilvl="0" w:tplc="04060013">
      <w:start w:val="1"/>
      <w:numFmt w:val="upp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BF85DD5"/>
    <w:multiLevelType w:val="hybridMultilevel"/>
    <w:tmpl w:val="ED267BE2"/>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3">
      <w:start w:val="1"/>
      <w:numFmt w:val="bullet"/>
      <w:lvlText w:val="o"/>
      <w:lvlJc w:val="left"/>
      <w:pPr>
        <w:ind w:left="2160" w:hanging="360"/>
      </w:pPr>
      <w:rPr>
        <w:rFonts w:ascii="Courier New" w:hAnsi="Courier New" w:cs="Courier New"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79F5F9D"/>
    <w:multiLevelType w:val="hybridMultilevel"/>
    <w:tmpl w:val="B62EAF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92720081">
    <w:abstractNumId w:val="19"/>
  </w:num>
  <w:num w:numId="2" w16cid:durableId="1886410626">
    <w:abstractNumId w:val="2"/>
  </w:num>
  <w:num w:numId="3" w16cid:durableId="1288658546">
    <w:abstractNumId w:val="25"/>
  </w:num>
  <w:num w:numId="4" w16cid:durableId="1870531964">
    <w:abstractNumId w:val="5"/>
  </w:num>
  <w:num w:numId="5" w16cid:durableId="1873572793">
    <w:abstractNumId w:val="7"/>
  </w:num>
  <w:num w:numId="6" w16cid:durableId="985285386">
    <w:abstractNumId w:val="14"/>
  </w:num>
  <w:num w:numId="7" w16cid:durableId="1513640702">
    <w:abstractNumId w:val="20"/>
  </w:num>
  <w:num w:numId="8" w16cid:durableId="1649556537">
    <w:abstractNumId w:val="9"/>
  </w:num>
  <w:num w:numId="9" w16cid:durableId="167641549">
    <w:abstractNumId w:val="15"/>
  </w:num>
  <w:num w:numId="10" w16cid:durableId="966545563">
    <w:abstractNumId w:val="18"/>
  </w:num>
  <w:num w:numId="11" w16cid:durableId="472915542">
    <w:abstractNumId w:val="17"/>
  </w:num>
  <w:num w:numId="12" w16cid:durableId="1279993276">
    <w:abstractNumId w:val="22"/>
  </w:num>
  <w:num w:numId="13" w16cid:durableId="722218463">
    <w:abstractNumId w:val="12"/>
  </w:num>
  <w:num w:numId="14" w16cid:durableId="946541140">
    <w:abstractNumId w:val="3"/>
  </w:num>
  <w:num w:numId="15" w16cid:durableId="928125077">
    <w:abstractNumId w:val="10"/>
  </w:num>
  <w:num w:numId="16" w16cid:durableId="1705058075">
    <w:abstractNumId w:val="6"/>
  </w:num>
  <w:num w:numId="17" w16cid:durableId="1908026612">
    <w:abstractNumId w:val="11"/>
  </w:num>
  <w:num w:numId="18" w16cid:durableId="1945844420">
    <w:abstractNumId w:val="4"/>
  </w:num>
  <w:num w:numId="19" w16cid:durableId="2120056116">
    <w:abstractNumId w:val="21"/>
  </w:num>
  <w:num w:numId="20" w16cid:durableId="1695037468">
    <w:abstractNumId w:val="8"/>
  </w:num>
  <w:num w:numId="21" w16cid:durableId="1271860228">
    <w:abstractNumId w:val="1"/>
  </w:num>
  <w:num w:numId="22" w16cid:durableId="417945072">
    <w:abstractNumId w:val="24"/>
  </w:num>
  <w:num w:numId="23" w16cid:durableId="1046291852">
    <w:abstractNumId w:val="13"/>
  </w:num>
  <w:num w:numId="24" w16cid:durableId="117839181">
    <w:abstractNumId w:val="23"/>
  </w:num>
  <w:num w:numId="25" w16cid:durableId="1946619811">
    <w:abstractNumId w:val="16"/>
  </w:num>
  <w:num w:numId="26" w16cid:durableId="1389644771">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1304"/>
  <w:hyphenationZone w:val="425"/>
  <w:drawingGridHorizontalSpacing w:val="142"/>
  <w:drawingGridVerticalSpacing w:val="142"/>
  <w:displayHorizontalDrawingGridEvery w:val="4"/>
  <w:displayVerticalDrawingGridEvery w:val="4"/>
  <w:noPunctuationKerning/>
  <w:characterSpacingControl w:val="doNotCompress"/>
  <w:hdrShapeDefaults>
    <o:shapedefaults v:ext="edit" spidmax="2050">
      <o:colormru v:ext="edit" colors="#96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ider" w:val="1"/>
  </w:docVars>
  <w:rsids>
    <w:rsidRoot w:val="00BE2C30"/>
    <w:rsid w:val="0000052C"/>
    <w:rsid w:val="0000098B"/>
    <w:rsid w:val="00000C0C"/>
    <w:rsid w:val="00000D90"/>
    <w:rsid w:val="00000DAE"/>
    <w:rsid w:val="00000DC6"/>
    <w:rsid w:val="000012CB"/>
    <w:rsid w:val="00001D75"/>
    <w:rsid w:val="000020F8"/>
    <w:rsid w:val="00002821"/>
    <w:rsid w:val="00002CD4"/>
    <w:rsid w:val="00002E12"/>
    <w:rsid w:val="000035D0"/>
    <w:rsid w:val="00003947"/>
    <w:rsid w:val="00004103"/>
    <w:rsid w:val="0000422A"/>
    <w:rsid w:val="00004CB5"/>
    <w:rsid w:val="0000571E"/>
    <w:rsid w:val="000066CC"/>
    <w:rsid w:val="00006DE6"/>
    <w:rsid w:val="0000768C"/>
    <w:rsid w:val="000077C8"/>
    <w:rsid w:val="0001029A"/>
    <w:rsid w:val="0001069C"/>
    <w:rsid w:val="0001071F"/>
    <w:rsid w:val="00010CB7"/>
    <w:rsid w:val="000113C3"/>
    <w:rsid w:val="00011980"/>
    <w:rsid w:val="00011F98"/>
    <w:rsid w:val="00012BD7"/>
    <w:rsid w:val="00012E8F"/>
    <w:rsid w:val="0001326C"/>
    <w:rsid w:val="00013A88"/>
    <w:rsid w:val="000146DC"/>
    <w:rsid w:val="0001479F"/>
    <w:rsid w:val="00016293"/>
    <w:rsid w:val="00016451"/>
    <w:rsid w:val="00016E6A"/>
    <w:rsid w:val="00017A87"/>
    <w:rsid w:val="00017BA1"/>
    <w:rsid w:val="00017E5F"/>
    <w:rsid w:val="00017F16"/>
    <w:rsid w:val="0002005A"/>
    <w:rsid w:val="00020887"/>
    <w:rsid w:val="00020B45"/>
    <w:rsid w:val="00021A6C"/>
    <w:rsid w:val="00021E2F"/>
    <w:rsid w:val="00021F53"/>
    <w:rsid w:val="00022427"/>
    <w:rsid w:val="000228D1"/>
    <w:rsid w:val="00023A5D"/>
    <w:rsid w:val="00023D09"/>
    <w:rsid w:val="00023F86"/>
    <w:rsid w:val="00024542"/>
    <w:rsid w:val="00024F29"/>
    <w:rsid w:val="00025003"/>
    <w:rsid w:val="00025266"/>
    <w:rsid w:val="0002539C"/>
    <w:rsid w:val="00027646"/>
    <w:rsid w:val="00027791"/>
    <w:rsid w:val="00027986"/>
    <w:rsid w:val="0003090C"/>
    <w:rsid w:val="00031C72"/>
    <w:rsid w:val="000327A1"/>
    <w:rsid w:val="0003331D"/>
    <w:rsid w:val="0003500B"/>
    <w:rsid w:val="000366A6"/>
    <w:rsid w:val="000368E0"/>
    <w:rsid w:val="00036E05"/>
    <w:rsid w:val="00036FA8"/>
    <w:rsid w:val="000372C1"/>
    <w:rsid w:val="000375A3"/>
    <w:rsid w:val="00040A36"/>
    <w:rsid w:val="00040E9F"/>
    <w:rsid w:val="0004190D"/>
    <w:rsid w:val="00041C37"/>
    <w:rsid w:val="00041F3B"/>
    <w:rsid w:val="00042570"/>
    <w:rsid w:val="00042B5B"/>
    <w:rsid w:val="00043931"/>
    <w:rsid w:val="00043948"/>
    <w:rsid w:val="00043F27"/>
    <w:rsid w:val="0004412B"/>
    <w:rsid w:val="000441F4"/>
    <w:rsid w:val="00044212"/>
    <w:rsid w:val="000446FE"/>
    <w:rsid w:val="00044C94"/>
    <w:rsid w:val="00045E70"/>
    <w:rsid w:val="00045EE3"/>
    <w:rsid w:val="000463C4"/>
    <w:rsid w:val="00046467"/>
    <w:rsid w:val="00046CBA"/>
    <w:rsid w:val="00047A2F"/>
    <w:rsid w:val="00047E0E"/>
    <w:rsid w:val="000503BD"/>
    <w:rsid w:val="00050C4A"/>
    <w:rsid w:val="0005128C"/>
    <w:rsid w:val="00051622"/>
    <w:rsid w:val="0005184C"/>
    <w:rsid w:val="00051AFB"/>
    <w:rsid w:val="000521B5"/>
    <w:rsid w:val="00052231"/>
    <w:rsid w:val="00052B83"/>
    <w:rsid w:val="000534D7"/>
    <w:rsid w:val="00053E6F"/>
    <w:rsid w:val="00053EB0"/>
    <w:rsid w:val="0005409C"/>
    <w:rsid w:val="000542BD"/>
    <w:rsid w:val="000547DF"/>
    <w:rsid w:val="00054AEF"/>
    <w:rsid w:val="00054EB9"/>
    <w:rsid w:val="00055293"/>
    <w:rsid w:val="000557D3"/>
    <w:rsid w:val="00055F3E"/>
    <w:rsid w:val="000569B6"/>
    <w:rsid w:val="00056F33"/>
    <w:rsid w:val="00056F42"/>
    <w:rsid w:val="00057135"/>
    <w:rsid w:val="00057411"/>
    <w:rsid w:val="000574FE"/>
    <w:rsid w:val="000575F4"/>
    <w:rsid w:val="00057750"/>
    <w:rsid w:val="00057BC2"/>
    <w:rsid w:val="00060099"/>
    <w:rsid w:val="00060142"/>
    <w:rsid w:val="000607B2"/>
    <w:rsid w:val="00060803"/>
    <w:rsid w:val="00060CEA"/>
    <w:rsid w:val="00061003"/>
    <w:rsid w:val="0006100E"/>
    <w:rsid w:val="00062837"/>
    <w:rsid w:val="00063648"/>
    <w:rsid w:val="00063EE4"/>
    <w:rsid w:val="00064312"/>
    <w:rsid w:val="0006458E"/>
    <w:rsid w:val="00064AD6"/>
    <w:rsid w:val="00064CB5"/>
    <w:rsid w:val="00064D65"/>
    <w:rsid w:val="000659E7"/>
    <w:rsid w:val="00065A3C"/>
    <w:rsid w:val="00065D30"/>
    <w:rsid w:val="000662F0"/>
    <w:rsid w:val="00066819"/>
    <w:rsid w:val="00066934"/>
    <w:rsid w:val="0006777C"/>
    <w:rsid w:val="00070516"/>
    <w:rsid w:val="000706D9"/>
    <w:rsid w:val="0007089E"/>
    <w:rsid w:val="00070B3A"/>
    <w:rsid w:val="000717CF"/>
    <w:rsid w:val="00071A23"/>
    <w:rsid w:val="000731B6"/>
    <w:rsid w:val="000735FE"/>
    <w:rsid w:val="0007425B"/>
    <w:rsid w:val="000744AE"/>
    <w:rsid w:val="00074529"/>
    <w:rsid w:val="00074BEF"/>
    <w:rsid w:val="000758FE"/>
    <w:rsid w:val="00075FA2"/>
    <w:rsid w:val="00075FC6"/>
    <w:rsid w:val="00077088"/>
    <w:rsid w:val="00077637"/>
    <w:rsid w:val="000802D6"/>
    <w:rsid w:val="000802F1"/>
    <w:rsid w:val="0008041F"/>
    <w:rsid w:val="000809EE"/>
    <w:rsid w:val="00080BA8"/>
    <w:rsid w:val="00081D79"/>
    <w:rsid w:val="000824BB"/>
    <w:rsid w:val="000824CE"/>
    <w:rsid w:val="00082889"/>
    <w:rsid w:val="00082D0D"/>
    <w:rsid w:val="000839F5"/>
    <w:rsid w:val="000843D2"/>
    <w:rsid w:val="000848FB"/>
    <w:rsid w:val="00084F76"/>
    <w:rsid w:val="00085A5F"/>
    <w:rsid w:val="00085E69"/>
    <w:rsid w:val="0008602B"/>
    <w:rsid w:val="000870EC"/>
    <w:rsid w:val="00087B38"/>
    <w:rsid w:val="00087FDE"/>
    <w:rsid w:val="00090335"/>
    <w:rsid w:val="00090431"/>
    <w:rsid w:val="00090ABD"/>
    <w:rsid w:val="00090D98"/>
    <w:rsid w:val="0009131C"/>
    <w:rsid w:val="00091358"/>
    <w:rsid w:val="0009135E"/>
    <w:rsid w:val="0009140B"/>
    <w:rsid w:val="0009177E"/>
    <w:rsid w:val="000917E5"/>
    <w:rsid w:val="00091E41"/>
    <w:rsid w:val="00091FB0"/>
    <w:rsid w:val="00092CF8"/>
    <w:rsid w:val="00092F01"/>
    <w:rsid w:val="00092FA5"/>
    <w:rsid w:val="00093936"/>
    <w:rsid w:val="00094486"/>
    <w:rsid w:val="000945CF"/>
    <w:rsid w:val="00094FEF"/>
    <w:rsid w:val="000950EF"/>
    <w:rsid w:val="00095FE2"/>
    <w:rsid w:val="00096657"/>
    <w:rsid w:val="00096D84"/>
    <w:rsid w:val="00097C89"/>
    <w:rsid w:val="00097F0F"/>
    <w:rsid w:val="000A07A1"/>
    <w:rsid w:val="000A0B93"/>
    <w:rsid w:val="000A0CD1"/>
    <w:rsid w:val="000A115C"/>
    <w:rsid w:val="000A12BD"/>
    <w:rsid w:val="000A18AA"/>
    <w:rsid w:val="000A205C"/>
    <w:rsid w:val="000A2A52"/>
    <w:rsid w:val="000A2B13"/>
    <w:rsid w:val="000A3063"/>
    <w:rsid w:val="000A3398"/>
    <w:rsid w:val="000A3F60"/>
    <w:rsid w:val="000A4B55"/>
    <w:rsid w:val="000A4D6E"/>
    <w:rsid w:val="000A559A"/>
    <w:rsid w:val="000A5799"/>
    <w:rsid w:val="000A5851"/>
    <w:rsid w:val="000A6E83"/>
    <w:rsid w:val="000A759A"/>
    <w:rsid w:val="000A774D"/>
    <w:rsid w:val="000B0823"/>
    <w:rsid w:val="000B0A5B"/>
    <w:rsid w:val="000B0BA4"/>
    <w:rsid w:val="000B0E2F"/>
    <w:rsid w:val="000B1BD3"/>
    <w:rsid w:val="000B21B1"/>
    <w:rsid w:val="000B254E"/>
    <w:rsid w:val="000B2F3C"/>
    <w:rsid w:val="000B2F8E"/>
    <w:rsid w:val="000B3B33"/>
    <w:rsid w:val="000B3C4F"/>
    <w:rsid w:val="000B4A0D"/>
    <w:rsid w:val="000B4A52"/>
    <w:rsid w:val="000B515F"/>
    <w:rsid w:val="000B55CA"/>
    <w:rsid w:val="000B57A4"/>
    <w:rsid w:val="000B5EB0"/>
    <w:rsid w:val="000B6537"/>
    <w:rsid w:val="000B6730"/>
    <w:rsid w:val="000C08A8"/>
    <w:rsid w:val="000C0941"/>
    <w:rsid w:val="000C0A9A"/>
    <w:rsid w:val="000C0C4D"/>
    <w:rsid w:val="000C0ECA"/>
    <w:rsid w:val="000C119E"/>
    <w:rsid w:val="000C236E"/>
    <w:rsid w:val="000C2AA0"/>
    <w:rsid w:val="000C3050"/>
    <w:rsid w:val="000C32AB"/>
    <w:rsid w:val="000C34BD"/>
    <w:rsid w:val="000C3642"/>
    <w:rsid w:val="000C36AD"/>
    <w:rsid w:val="000C3B8B"/>
    <w:rsid w:val="000C3BB5"/>
    <w:rsid w:val="000C3BE7"/>
    <w:rsid w:val="000C3F21"/>
    <w:rsid w:val="000C553A"/>
    <w:rsid w:val="000C6A9D"/>
    <w:rsid w:val="000C7502"/>
    <w:rsid w:val="000C7B0A"/>
    <w:rsid w:val="000D04A1"/>
    <w:rsid w:val="000D1334"/>
    <w:rsid w:val="000D1881"/>
    <w:rsid w:val="000D23CC"/>
    <w:rsid w:val="000D257E"/>
    <w:rsid w:val="000D25D0"/>
    <w:rsid w:val="000D276C"/>
    <w:rsid w:val="000D282B"/>
    <w:rsid w:val="000D29FF"/>
    <w:rsid w:val="000D2F10"/>
    <w:rsid w:val="000D3DD0"/>
    <w:rsid w:val="000D3F4A"/>
    <w:rsid w:val="000D493B"/>
    <w:rsid w:val="000D4F42"/>
    <w:rsid w:val="000D5277"/>
    <w:rsid w:val="000D56C3"/>
    <w:rsid w:val="000D5EC5"/>
    <w:rsid w:val="000D5ECE"/>
    <w:rsid w:val="000D6196"/>
    <w:rsid w:val="000D67F5"/>
    <w:rsid w:val="000D6D4B"/>
    <w:rsid w:val="000D70BC"/>
    <w:rsid w:val="000D76D2"/>
    <w:rsid w:val="000D7F61"/>
    <w:rsid w:val="000E0324"/>
    <w:rsid w:val="000E0512"/>
    <w:rsid w:val="000E0981"/>
    <w:rsid w:val="000E1221"/>
    <w:rsid w:val="000E15B8"/>
    <w:rsid w:val="000E1D51"/>
    <w:rsid w:val="000E1FEB"/>
    <w:rsid w:val="000E263F"/>
    <w:rsid w:val="000E2C26"/>
    <w:rsid w:val="000E3746"/>
    <w:rsid w:val="000E3B20"/>
    <w:rsid w:val="000E4534"/>
    <w:rsid w:val="000E4E18"/>
    <w:rsid w:val="000E5301"/>
    <w:rsid w:val="000E547F"/>
    <w:rsid w:val="000E5A62"/>
    <w:rsid w:val="000E622F"/>
    <w:rsid w:val="000E62FE"/>
    <w:rsid w:val="000E649E"/>
    <w:rsid w:val="000E65E5"/>
    <w:rsid w:val="000E6861"/>
    <w:rsid w:val="000E756C"/>
    <w:rsid w:val="000E7A6C"/>
    <w:rsid w:val="000E7D23"/>
    <w:rsid w:val="000F0EBB"/>
    <w:rsid w:val="000F1227"/>
    <w:rsid w:val="000F13C0"/>
    <w:rsid w:val="000F142C"/>
    <w:rsid w:val="000F1633"/>
    <w:rsid w:val="000F1775"/>
    <w:rsid w:val="000F1C5D"/>
    <w:rsid w:val="000F1DB2"/>
    <w:rsid w:val="000F21FA"/>
    <w:rsid w:val="000F2F51"/>
    <w:rsid w:val="000F2FE1"/>
    <w:rsid w:val="000F3B9E"/>
    <w:rsid w:val="000F3ED0"/>
    <w:rsid w:val="000F42F9"/>
    <w:rsid w:val="000F451D"/>
    <w:rsid w:val="000F4BEE"/>
    <w:rsid w:val="000F4CA6"/>
    <w:rsid w:val="000F5AD6"/>
    <w:rsid w:val="000F64AB"/>
    <w:rsid w:val="000F669B"/>
    <w:rsid w:val="000F669F"/>
    <w:rsid w:val="000F6938"/>
    <w:rsid w:val="000F73AB"/>
    <w:rsid w:val="000F77C6"/>
    <w:rsid w:val="000F7BBA"/>
    <w:rsid w:val="000F7E28"/>
    <w:rsid w:val="00100D70"/>
    <w:rsid w:val="00101127"/>
    <w:rsid w:val="001011B7"/>
    <w:rsid w:val="001012E6"/>
    <w:rsid w:val="00102A8B"/>
    <w:rsid w:val="0010377F"/>
    <w:rsid w:val="00103D60"/>
    <w:rsid w:val="001043DD"/>
    <w:rsid w:val="001045EC"/>
    <w:rsid w:val="0010491D"/>
    <w:rsid w:val="00104AEC"/>
    <w:rsid w:val="0010511B"/>
    <w:rsid w:val="00105AB3"/>
    <w:rsid w:val="0010661D"/>
    <w:rsid w:val="00106A93"/>
    <w:rsid w:val="001070C8"/>
    <w:rsid w:val="0010736C"/>
    <w:rsid w:val="001073E6"/>
    <w:rsid w:val="001108DF"/>
    <w:rsid w:val="00110EC9"/>
    <w:rsid w:val="0011190B"/>
    <w:rsid w:val="001119C5"/>
    <w:rsid w:val="0011228A"/>
    <w:rsid w:val="00112BCE"/>
    <w:rsid w:val="00113376"/>
    <w:rsid w:val="00113381"/>
    <w:rsid w:val="0011382B"/>
    <w:rsid w:val="00113B40"/>
    <w:rsid w:val="00115B06"/>
    <w:rsid w:val="001177DB"/>
    <w:rsid w:val="00117A3D"/>
    <w:rsid w:val="00117B80"/>
    <w:rsid w:val="001202CD"/>
    <w:rsid w:val="00120F22"/>
    <w:rsid w:val="001219A2"/>
    <w:rsid w:val="001219B0"/>
    <w:rsid w:val="0012294C"/>
    <w:rsid w:val="00122AD6"/>
    <w:rsid w:val="0012380D"/>
    <w:rsid w:val="00123E71"/>
    <w:rsid w:val="00124062"/>
    <w:rsid w:val="0012436C"/>
    <w:rsid w:val="00124D2A"/>
    <w:rsid w:val="001252B2"/>
    <w:rsid w:val="00125676"/>
    <w:rsid w:val="00125697"/>
    <w:rsid w:val="00126357"/>
    <w:rsid w:val="00126557"/>
    <w:rsid w:val="001269F9"/>
    <w:rsid w:val="00130683"/>
    <w:rsid w:val="0013072A"/>
    <w:rsid w:val="00130E04"/>
    <w:rsid w:val="00131AC8"/>
    <w:rsid w:val="00131C6F"/>
    <w:rsid w:val="00131E2B"/>
    <w:rsid w:val="00132026"/>
    <w:rsid w:val="00132520"/>
    <w:rsid w:val="001333A7"/>
    <w:rsid w:val="00133835"/>
    <w:rsid w:val="00133C35"/>
    <w:rsid w:val="00134180"/>
    <w:rsid w:val="001345A3"/>
    <w:rsid w:val="001348B0"/>
    <w:rsid w:val="00134C92"/>
    <w:rsid w:val="00135535"/>
    <w:rsid w:val="00135F74"/>
    <w:rsid w:val="00136378"/>
    <w:rsid w:val="001366EE"/>
    <w:rsid w:val="001367AF"/>
    <w:rsid w:val="0013691B"/>
    <w:rsid w:val="00136B10"/>
    <w:rsid w:val="00137C1E"/>
    <w:rsid w:val="001404DC"/>
    <w:rsid w:val="0014125D"/>
    <w:rsid w:val="001413FA"/>
    <w:rsid w:val="001415A4"/>
    <w:rsid w:val="00141A13"/>
    <w:rsid w:val="00141A7C"/>
    <w:rsid w:val="001421A5"/>
    <w:rsid w:val="001444E2"/>
    <w:rsid w:val="00144546"/>
    <w:rsid w:val="001458A4"/>
    <w:rsid w:val="00145A02"/>
    <w:rsid w:val="00145C98"/>
    <w:rsid w:val="00145EA1"/>
    <w:rsid w:val="0014653A"/>
    <w:rsid w:val="00146AAB"/>
    <w:rsid w:val="00146AC7"/>
    <w:rsid w:val="00146C5E"/>
    <w:rsid w:val="00146DBD"/>
    <w:rsid w:val="00146F62"/>
    <w:rsid w:val="0014786E"/>
    <w:rsid w:val="00150923"/>
    <w:rsid w:val="00150B77"/>
    <w:rsid w:val="00150D5A"/>
    <w:rsid w:val="00151338"/>
    <w:rsid w:val="00151769"/>
    <w:rsid w:val="00151A98"/>
    <w:rsid w:val="001523A0"/>
    <w:rsid w:val="0015240C"/>
    <w:rsid w:val="001528E8"/>
    <w:rsid w:val="00152ECF"/>
    <w:rsid w:val="00153551"/>
    <w:rsid w:val="0015393D"/>
    <w:rsid w:val="00153E44"/>
    <w:rsid w:val="001548EB"/>
    <w:rsid w:val="0015523B"/>
    <w:rsid w:val="00156288"/>
    <w:rsid w:val="00156FA3"/>
    <w:rsid w:val="0015735B"/>
    <w:rsid w:val="00160251"/>
    <w:rsid w:val="00160AF4"/>
    <w:rsid w:val="001610AE"/>
    <w:rsid w:val="001611AA"/>
    <w:rsid w:val="001618DB"/>
    <w:rsid w:val="00162154"/>
    <w:rsid w:val="00162236"/>
    <w:rsid w:val="001624D2"/>
    <w:rsid w:val="001639DE"/>
    <w:rsid w:val="00164790"/>
    <w:rsid w:val="00164DD5"/>
    <w:rsid w:val="00164E4C"/>
    <w:rsid w:val="00165A07"/>
    <w:rsid w:val="00165EEC"/>
    <w:rsid w:val="00165FAA"/>
    <w:rsid w:val="00166E81"/>
    <w:rsid w:val="00166FBE"/>
    <w:rsid w:val="0016760A"/>
    <w:rsid w:val="00170262"/>
    <w:rsid w:val="00170D6D"/>
    <w:rsid w:val="00170DD0"/>
    <w:rsid w:val="001723E5"/>
    <w:rsid w:val="001727E8"/>
    <w:rsid w:val="00172D2F"/>
    <w:rsid w:val="00173838"/>
    <w:rsid w:val="00174064"/>
    <w:rsid w:val="00174728"/>
    <w:rsid w:val="00175C5A"/>
    <w:rsid w:val="00176765"/>
    <w:rsid w:val="0017682E"/>
    <w:rsid w:val="001769EC"/>
    <w:rsid w:val="00176E6E"/>
    <w:rsid w:val="00176E70"/>
    <w:rsid w:val="00176EB7"/>
    <w:rsid w:val="001771E7"/>
    <w:rsid w:val="0017764A"/>
    <w:rsid w:val="00177AD9"/>
    <w:rsid w:val="00177B82"/>
    <w:rsid w:val="00177E02"/>
    <w:rsid w:val="00177F9F"/>
    <w:rsid w:val="001804D9"/>
    <w:rsid w:val="001806C5"/>
    <w:rsid w:val="00180E95"/>
    <w:rsid w:val="00180FC1"/>
    <w:rsid w:val="001812A0"/>
    <w:rsid w:val="001815B8"/>
    <w:rsid w:val="00181E1E"/>
    <w:rsid w:val="001821DD"/>
    <w:rsid w:val="00182538"/>
    <w:rsid w:val="00182D84"/>
    <w:rsid w:val="001831DB"/>
    <w:rsid w:val="0018342B"/>
    <w:rsid w:val="001837B3"/>
    <w:rsid w:val="00183ACE"/>
    <w:rsid w:val="00183CEF"/>
    <w:rsid w:val="00183DF3"/>
    <w:rsid w:val="00183FCA"/>
    <w:rsid w:val="00184DD5"/>
    <w:rsid w:val="00184E01"/>
    <w:rsid w:val="00184F58"/>
    <w:rsid w:val="00185783"/>
    <w:rsid w:val="00186003"/>
    <w:rsid w:val="0018738D"/>
    <w:rsid w:val="001875FF"/>
    <w:rsid w:val="00187ACD"/>
    <w:rsid w:val="00190D05"/>
    <w:rsid w:val="00190F24"/>
    <w:rsid w:val="0019164B"/>
    <w:rsid w:val="001918B4"/>
    <w:rsid w:val="0019195C"/>
    <w:rsid w:val="0019218A"/>
    <w:rsid w:val="001921F1"/>
    <w:rsid w:val="001936E7"/>
    <w:rsid w:val="001942E4"/>
    <w:rsid w:val="00194409"/>
    <w:rsid w:val="001948EC"/>
    <w:rsid w:val="00194AE4"/>
    <w:rsid w:val="00195145"/>
    <w:rsid w:val="001951AD"/>
    <w:rsid w:val="00195431"/>
    <w:rsid w:val="00196199"/>
    <w:rsid w:val="00196A40"/>
    <w:rsid w:val="00196A67"/>
    <w:rsid w:val="00196C0D"/>
    <w:rsid w:val="001970A0"/>
    <w:rsid w:val="001971FA"/>
    <w:rsid w:val="001975B5"/>
    <w:rsid w:val="00197643"/>
    <w:rsid w:val="001977D1"/>
    <w:rsid w:val="00197B13"/>
    <w:rsid w:val="001A06DF"/>
    <w:rsid w:val="001A07FA"/>
    <w:rsid w:val="001A13BD"/>
    <w:rsid w:val="001A14BD"/>
    <w:rsid w:val="001A1725"/>
    <w:rsid w:val="001A1870"/>
    <w:rsid w:val="001A2057"/>
    <w:rsid w:val="001A2529"/>
    <w:rsid w:val="001A27BC"/>
    <w:rsid w:val="001A27E1"/>
    <w:rsid w:val="001A339E"/>
    <w:rsid w:val="001A3B6F"/>
    <w:rsid w:val="001A4499"/>
    <w:rsid w:val="001A477D"/>
    <w:rsid w:val="001A4E3B"/>
    <w:rsid w:val="001A534B"/>
    <w:rsid w:val="001A55FD"/>
    <w:rsid w:val="001A59B1"/>
    <w:rsid w:val="001A605B"/>
    <w:rsid w:val="001A67E4"/>
    <w:rsid w:val="001A6847"/>
    <w:rsid w:val="001A68E4"/>
    <w:rsid w:val="001A7AB1"/>
    <w:rsid w:val="001B0697"/>
    <w:rsid w:val="001B0B1B"/>
    <w:rsid w:val="001B17F7"/>
    <w:rsid w:val="001B1837"/>
    <w:rsid w:val="001B2232"/>
    <w:rsid w:val="001B2F9A"/>
    <w:rsid w:val="001B37E9"/>
    <w:rsid w:val="001B3C64"/>
    <w:rsid w:val="001B3D65"/>
    <w:rsid w:val="001B3EC7"/>
    <w:rsid w:val="001B3F1B"/>
    <w:rsid w:val="001B3F2B"/>
    <w:rsid w:val="001B4369"/>
    <w:rsid w:val="001B445E"/>
    <w:rsid w:val="001B4AE3"/>
    <w:rsid w:val="001B4DA5"/>
    <w:rsid w:val="001B6044"/>
    <w:rsid w:val="001B63D4"/>
    <w:rsid w:val="001B6738"/>
    <w:rsid w:val="001B6AD7"/>
    <w:rsid w:val="001B6C4B"/>
    <w:rsid w:val="001B6E59"/>
    <w:rsid w:val="001B7B9E"/>
    <w:rsid w:val="001B7DCD"/>
    <w:rsid w:val="001B7F25"/>
    <w:rsid w:val="001C06D5"/>
    <w:rsid w:val="001C0865"/>
    <w:rsid w:val="001C0A09"/>
    <w:rsid w:val="001C0BCC"/>
    <w:rsid w:val="001C0C39"/>
    <w:rsid w:val="001C1E1E"/>
    <w:rsid w:val="001C1EA9"/>
    <w:rsid w:val="001C21B8"/>
    <w:rsid w:val="001C280A"/>
    <w:rsid w:val="001C312F"/>
    <w:rsid w:val="001C3305"/>
    <w:rsid w:val="001C35EE"/>
    <w:rsid w:val="001C420A"/>
    <w:rsid w:val="001C4D2D"/>
    <w:rsid w:val="001C4D47"/>
    <w:rsid w:val="001C4EC4"/>
    <w:rsid w:val="001C5059"/>
    <w:rsid w:val="001C5558"/>
    <w:rsid w:val="001C576E"/>
    <w:rsid w:val="001C5BD4"/>
    <w:rsid w:val="001C61F1"/>
    <w:rsid w:val="001C6925"/>
    <w:rsid w:val="001C6ACD"/>
    <w:rsid w:val="001C72AD"/>
    <w:rsid w:val="001C7C1F"/>
    <w:rsid w:val="001C7FA4"/>
    <w:rsid w:val="001C7FBA"/>
    <w:rsid w:val="001D22AF"/>
    <w:rsid w:val="001D24C3"/>
    <w:rsid w:val="001D2B65"/>
    <w:rsid w:val="001D3263"/>
    <w:rsid w:val="001D367C"/>
    <w:rsid w:val="001D575B"/>
    <w:rsid w:val="001D57FC"/>
    <w:rsid w:val="001D5D2D"/>
    <w:rsid w:val="001D5FA5"/>
    <w:rsid w:val="001D6E89"/>
    <w:rsid w:val="001D6F36"/>
    <w:rsid w:val="001D719D"/>
    <w:rsid w:val="001D740C"/>
    <w:rsid w:val="001D7510"/>
    <w:rsid w:val="001E060A"/>
    <w:rsid w:val="001E0732"/>
    <w:rsid w:val="001E0785"/>
    <w:rsid w:val="001E124A"/>
    <w:rsid w:val="001E1C36"/>
    <w:rsid w:val="001E1CE6"/>
    <w:rsid w:val="001E1E6E"/>
    <w:rsid w:val="001E1EDD"/>
    <w:rsid w:val="001E22BE"/>
    <w:rsid w:val="001E28C6"/>
    <w:rsid w:val="001E2AF0"/>
    <w:rsid w:val="001E2CDC"/>
    <w:rsid w:val="001E3E9B"/>
    <w:rsid w:val="001E466D"/>
    <w:rsid w:val="001E47B4"/>
    <w:rsid w:val="001E4BCB"/>
    <w:rsid w:val="001E5B52"/>
    <w:rsid w:val="001E5CBA"/>
    <w:rsid w:val="001E5EB3"/>
    <w:rsid w:val="001E622E"/>
    <w:rsid w:val="001E6A34"/>
    <w:rsid w:val="001E6CB2"/>
    <w:rsid w:val="001F08BF"/>
    <w:rsid w:val="001F1BBF"/>
    <w:rsid w:val="001F1F59"/>
    <w:rsid w:val="001F1FAD"/>
    <w:rsid w:val="001F2042"/>
    <w:rsid w:val="001F2085"/>
    <w:rsid w:val="001F20E7"/>
    <w:rsid w:val="001F2720"/>
    <w:rsid w:val="001F2C73"/>
    <w:rsid w:val="001F2F8D"/>
    <w:rsid w:val="001F417C"/>
    <w:rsid w:val="001F45E8"/>
    <w:rsid w:val="001F46A2"/>
    <w:rsid w:val="001F478E"/>
    <w:rsid w:val="001F4B04"/>
    <w:rsid w:val="001F4E4B"/>
    <w:rsid w:val="001F551D"/>
    <w:rsid w:val="001F5BC0"/>
    <w:rsid w:val="001F6216"/>
    <w:rsid w:val="001F7300"/>
    <w:rsid w:val="001F73ED"/>
    <w:rsid w:val="001F7818"/>
    <w:rsid w:val="001F79CF"/>
    <w:rsid w:val="001F7A8D"/>
    <w:rsid w:val="0020002A"/>
    <w:rsid w:val="002008A9"/>
    <w:rsid w:val="00200C48"/>
    <w:rsid w:val="002033AB"/>
    <w:rsid w:val="00203570"/>
    <w:rsid w:val="002042E7"/>
    <w:rsid w:val="002048F2"/>
    <w:rsid w:val="00205055"/>
    <w:rsid w:val="0020545C"/>
    <w:rsid w:val="002059DA"/>
    <w:rsid w:val="00205FAB"/>
    <w:rsid w:val="002062DE"/>
    <w:rsid w:val="002063B5"/>
    <w:rsid w:val="00207111"/>
    <w:rsid w:val="00207AAB"/>
    <w:rsid w:val="002103F2"/>
    <w:rsid w:val="0021044B"/>
    <w:rsid w:val="00210AA2"/>
    <w:rsid w:val="0021188D"/>
    <w:rsid w:val="002118E7"/>
    <w:rsid w:val="00211CC3"/>
    <w:rsid w:val="00211E61"/>
    <w:rsid w:val="002123C7"/>
    <w:rsid w:val="00212662"/>
    <w:rsid w:val="002129D6"/>
    <w:rsid w:val="002129D9"/>
    <w:rsid w:val="00212EEC"/>
    <w:rsid w:val="0021360A"/>
    <w:rsid w:val="0021398B"/>
    <w:rsid w:val="00213E45"/>
    <w:rsid w:val="00213E67"/>
    <w:rsid w:val="0021443A"/>
    <w:rsid w:val="002146E2"/>
    <w:rsid w:val="00214D91"/>
    <w:rsid w:val="002153BB"/>
    <w:rsid w:val="002155BB"/>
    <w:rsid w:val="00215682"/>
    <w:rsid w:val="00215D5D"/>
    <w:rsid w:val="00216478"/>
    <w:rsid w:val="0022110B"/>
    <w:rsid w:val="002211DE"/>
    <w:rsid w:val="00222097"/>
    <w:rsid w:val="00222F4F"/>
    <w:rsid w:val="00223853"/>
    <w:rsid w:val="002239DE"/>
    <w:rsid w:val="002246DA"/>
    <w:rsid w:val="00224BBB"/>
    <w:rsid w:val="00225B51"/>
    <w:rsid w:val="00225E9F"/>
    <w:rsid w:val="00226DD2"/>
    <w:rsid w:val="00227235"/>
    <w:rsid w:val="00227E5B"/>
    <w:rsid w:val="00227FA3"/>
    <w:rsid w:val="00230A94"/>
    <w:rsid w:val="00230F2F"/>
    <w:rsid w:val="00231052"/>
    <w:rsid w:val="0023109E"/>
    <w:rsid w:val="002312AE"/>
    <w:rsid w:val="002315AA"/>
    <w:rsid w:val="00231797"/>
    <w:rsid w:val="00231C81"/>
    <w:rsid w:val="00231EEC"/>
    <w:rsid w:val="00232B99"/>
    <w:rsid w:val="00233196"/>
    <w:rsid w:val="0023376B"/>
    <w:rsid w:val="00233B56"/>
    <w:rsid w:val="00234518"/>
    <w:rsid w:val="00234672"/>
    <w:rsid w:val="00234CFF"/>
    <w:rsid w:val="00235DF4"/>
    <w:rsid w:val="002363DF"/>
    <w:rsid w:val="00236CAC"/>
    <w:rsid w:val="0023744B"/>
    <w:rsid w:val="00237636"/>
    <w:rsid w:val="00237E09"/>
    <w:rsid w:val="0024033D"/>
    <w:rsid w:val="002405D8"/>
    <w:rsid w:val="0024062E"/>
    <w:rsid w:val="0024127D"/>
    <w:rsid w:val="002413AA"/>
    <w:rsid w:val="002418DC"/>
    <w:rsid w:val="002426A9"/>
    <w:rsid w:val="0024328C"/>
    <w:rsid w:val="00243481"/>
    <w:rsid w:val="00243F1A"/>
    <w:rsid w:val="00244325"/>
    <w:rsid w:val="002444E6"/>
    <w:rsid w:val="00244C91"/>
    <w:rsid w:val="00244D14"/>
    <w:rsid w:val="00245331"/>
    <w:rsid w:val="002455A3"/>
    <w:rsid w:val="00245BFD"/>
    <w:rsid w:val="002460F6"/>
    <w:rsid w:val="0024667E"/>
    <w:rsid w:val="00246DD0"/>
    <w:rsid w:val="00246FC8"/>
    <w:rsid w:val="00246FDB"/>
    <w:rsid w:val="00250117"/>
    <w:rsid w:val="0025026B"/>
    <w:rsid w:val="00250C91"/>
    <w:rsid w:val="00251428"/>
    <w:rsid w:val="0025206F"/>
    <w:rsid w:val="00252503"/>
    <w:rsid w:val="0025420D"/>
    <w:rsid w:val="002549CE"/>
    <w:rsid w:val="00254ACF"/>
    <w:rsid w:val="00254B2F"/>
    <w:rsid w:val="0025648D"/>
    <w:rsid w:val="00257293"/>
    <w:rsid w:val="002573D7"/>
    <w:rsid w:val="00257708"/>
    <w:rsid w:val="002609E9"/>
    <w:rsid w:val="00260B58"/>
    <w:rsid w:val="00260B62"/>
    <w:rsid w:val="002613A3"/>
    <w:rsid w:val="00261A2D"/>
    <w:rsid w:val="00261B44"/>
    <w:rsid w:val="00262123"/>
    <w:rsid w:val="00262DEE"/>
    <w:rsid w:val="00262F25"/>
    <w:rsid w:val="002630D8"/>
    <w:rsid w:val="002640C1"/>
    <w:rsid w:val="0026420E"/>
    <w:rsid w:val="002645DC"/>
    <w:rsid w:val="00264BC9"/>
    <w:rsid w:val="002654B1"/>
    <w:rsid w:val="00265704"/>
    <w:rsid w:val="00266128"/>
    <w:rsid w:val="0026617E"/>
    <w:rsid w:val="00266A30"/>
    <w:rsid w:val="00267459"/>
    <w:rsid w:val="002700C9"/>
    <w:rsid w:val="00270AA8"/>
    <w:rsid w:val="00270BD6"/>
    <w:rsid w:val="00270E83"/>
    <w:rsid w:val="00271865"/>
    <w:rsid w:val="00271CAE"/>
    <w:rsid w:val="00272161"/>
    <w:rsid w:val="0027241B"/>
    <w:rsid w:val="00272791"/>
    <w:rsid w:val="0027344C"/>
    <w:rsid w:val="00274BB0"/>
    <w:rsid w:val="00274F97"/>
    <w:rsid w:val="00275125"/>
    <w:rsid w:val="002759FB"/>
    <w:rsid w:val="0027682B"/>
    <w:rsid w:val="00276E72"/>
    <w:rsid w:val="002773ED"/>
    <w:rsid w:val="00281521"/>
    <w:rsid w:val="002816C0"/>
    <w:rsid w:val="00281B1A"/>
    <w:rsid w:val="00281FDB"/>
    <w:rsid w:val="0028235A"/>
    <w:rsid w:val="002824BD"/>
    <w:rsid w:val="00282718"/>
    <w:rsid w:val="00282CF9"/>
    <w:rsid w:val="0028439B"/>
    <w:rsid w:val="00284608"/>
    <w:rsid w:val="00284BA5"/>
    <w:rsid w:val="00284E01"/>
    <w:rsid w:val="0028501F"/>
    <w:rsid w:val="00286311"/>
    <w:rsid w:val="0029013A"/>
    <w:rsid w:val="00290A0F"/>
    <w:rsid w:val="00290F64"/>
    <w:rsid w:val="00290F6F"/>
    <w:rsid w:val="00291AF1"/>
    <w:rsid w:val="00291D84"/>
    <w:rsid w:val="002922D0"/>
    <w:rsid w:val="00293260"/>
    <w:rsid w:val="0029350B"/>
    <w:rsid w:val="002957DD"/>
    <w:rsid w:val="00295BD4"/>
    <w:rsid w:val="002965C7"/>
    <w:rsid w:val="00296C8A"/>
    <w:rsid w:val="00296DCC"/>
    <w:rsid w:val="00297666"/>
    <w:rsid w:val="00297EDE"/>
    <w:rsid w:val="002A0417"/>
    <w:rsid w:val="002A07B6"/>
    <w:rsid w:val="002A09A1"/>
    <w:rsid w:val="002A09ED"/>
    <w:rsid w:val="002A0AEE"/>
    <w:rsid w:val="002A0CFD"/>
    <w:rsid w:val="002A0E31"/>
    <w:rsid w:val="002A100E"/>
    <w:rsid w:val="002A1EAD"/>
    <w:rsid w:val="002A2482"/>
    <w:rsid w:val="002A2610"/>
    <w:rsid w:val="002A2F07"/>
    <w:rsid w:val="002A3A54"/>
    <w:rsid w:val="002A4046"/>
    <w:rsid w:val="002A4A34"/>
    <w:rsid w:val="002A4D69"/>
    <w:rsid w:val="002A5C59"/>
    <w:rsid w:val="002A6273"/>
    <w:rsid w:val="002A64F9"/>
    <w:rsid w:val="002A6F06"/>
    <w:rsid w:val="002A747D"/>
    <w:rsid w:val="002A7B51"/>
    <w:rsid w:val="002A7D54"/>
    <w:rsid w:val="002A7F60"/>
    <w:rsid w:val="002A7FCD"/>
    <w:rsid w:val="002B0229"/>
    <w:rsid w:val="002B0976"/>
    <w:rsid w:val="002B0C88"/>
    <w:rsid w:val="002B11C9"/>
    <w:rsid w:val="002B1482"/>
    <w:rsid w:val="002B170D"/>
    <w:rsid w:val="002B22B3"/>
    <w:rsid w:val="002B281B"/>
    <w:rsid w:val="002B28A2"/>
    <w:rsid w:val="002B33D3"/>
    <w:rsid w:val="002B432F"/>
    <w:rsid w:val="002B46DE"/>
    <w:rsid w:val="002B478E"/>
    <w:rsid w:val="002B536B"/>
    <w:rsid w:val="002B5954"/>
    <w:rsid w:val="002B5A8D"/>
    <w:rsid w:val="002B6E03"/>
    <w:rsid w:val="002B7064"/>
    <w:rsid w:val="002B7CF6"/>
    <w:rsid w:val="002B7DC9"/>
    <w:rsid w:val="002B7F8A"/>
    <w:rsid w:val="002C064D"/>
    <w:rsid w:val="002C06ED"/>
    <w:rsid w:val="002C07CC"/>
    <w:rsid w:val="002C1D54"/>
    <w:rsid w:val="002C21BC"/>
    <w:rsid w:val="002C2799"/>
    <w:rsid w:val="002C31C0"/>
    <w:rsid w:val="002C331F"/>
    <w:rsid w:val="002C3929"/>
    <w:rsid w:val="002C3CE3"/>
    <w:rsid w:val="002C3DB1"/>
    <w:rsid w:val="002C3F0D"/>
    <w:rsid w:val="002C4758"/>
    <w:rsid w:val="002C488F"/>
    <w:rsid w:val="002C60CE"/>
    <w:rsid w:val="002C6978"/>
    <w:rsid w:val="002C6C5B"/>
    <w:rsid w:val="002C7462"/>
    <w:rsid w:val="002D02B4"/>
    <w:rsid w:val="002D0BD4"/>
    <w:rsid w:val="002D0FDF"/>
    <w:rsid w:val="002D13A5"/>
    <w:rsid w:val="002D178D"/>
    <w:rsid w:val="002D19BD"/>
    <w:rsid w:val="002D1AC8"/>
    <w:rsid w:val="002D1AD7"/>
    <w:rsid w:val="002D335A"/>
    <w:rsid w:val="002D4293"/>
    <w:rsid w:val="002D52ED"/>
    <w:rsid w:val="002D55B2"/>
    <w:rsid w:val="002D571A"/>
    <w:rsid w:val="002D63C2"/>
    <w:rsid w:val="002D68FE"/>
    <w:rsid w:val="002D74B1"/>
    <w:rsid w:val="002E013F"/>
    <w:rsid w:val="002E0C62"/>
    <w:rsid w:val="002E0DAA"/>
    <w:rsid w:val="002E14AB"/>
    <w:rsid w:val="002E1B2E"/>
    <w:rsid w:val="002E1C38"/>
    <w:rsid w:val="002E2071"/>
    <w:rsid w:val="002E236F"/>
    <w:rsid w:val="002E477E"/>
    <w:rsid w:val="002E5716"/>
    <w:rsid w:val="002E5997"/>
    <w:rsid w:val="002E5CFB"/>
    <w:rsid w:val="002E6BF8"/>
    <w:rsid w:val="002E6F81"/>
    <w:rsid w:val="002E71D1"/>
    <w:rsid w:val="002E7E5C"/>
    <w:rsid w:val="002E7FB2"/>
    <w:rsid w:val="002F0114"/>
    <w:rsid w:val="002F112A"/>
    <w:rsid w:val="002F1156"/>
    <w:rsid w:val="002F19D0"/>
    <w:rsid w:val="002F24E5"/>
    <w:rsid w:val="002F3894"/>
    <w:rsid w:val="002F39E6"/>
    <w:rsid w:val="002F3D01"/>
    <w:rsid w:val="002F4957"/>
    <w:rsid w:val="002F4967"/>
    <w:rsid w:val="002F53B3"/>
    <w:rsid w:val="002F544D"/>
    <w:rsid w:val="002F59C1"/>
    <w:rsid w:val="002F5B44"/>
    <w:rsid w:val="002F5B98"/>
    <w:rsid w:val="002F601D"/>
    <w:rsid w:val="002F644B"/>
    <w:rsid w:val="002F679F"/>
    <w:rsid w:val="002F6998"/>
    <w:rsid w:val="002F6D03"/>
    <w:rsid w:val="002F6D06"/>
    <w:rsid w:val="002F7379"/>
    <w:rsid w:val="002F7874"/>
    <w:rsid w:val="002F7C38"/>
    <w:rsid w:val="00300298"/>
    <w:rsid w:val="0030029C"/>
    <w:rsid w:val="0030065D"/>
    <w:rsid w:val="00300B49"/>
    <w:rsid w:val="00301951"/>
    <w:rsid w:val="00301F74"/>
    <w:rsid w:val="00301FCF"/>
    <w:rsid w:val="003022D2"/>
    <w:rsid w:val="00302518"/>
    <w:rsid w:val="00302A58"/>
    <w:rsid w:val="003030F2"/>
    <w:rsid w:val="00304069"/>
    <w:rsid w:val="00304EF5"/>
    <w:rsid w:val="0030611C"/>
    <w:rsid w:val="00306591"/>
    <w:rsid w:val="003068FD"/>
    <w:rsid w:val="003076FF"/>
    <w:rsid w:val="003077FD"/>
    <w:rsid w:val="00307B35"/>
    <w:rsid w:val="00307C4A"/>
    <w:rsid w:val="00310CB3"/>
    <w:rsid w:val="0031124D"/>
    <w:rsid w:val="003116A8"/>
    <w:rsid w:val="00311B27"/>
    <w:rsid w:val="00311FF8"/>
    <w:rsid w:val="00312AC2"/>
    <w:rsid w:val="00312F56"/>
    <w:rsid w:val="00313108"/>
    <w:rsid w:val="00313213"/>
    <w:rsid w:val="003140CB"/>
    <w:rsid w:val="003145FC"/>
    <w:rsid w:val="00314E7E"/>
    <w:rsid w:val="00314E97"/>
    <w:rsid w:val="0031569F"/>
    <w:rsid w:val="00316480"/>
    <w:rsid w:val="003168D5"/>
    <w:rsid w:val="00316D76"/>
    <w:rsid w:val="00317070"/>
    <w:rsid w:val="0031719F"/>
    <w:rsid w:val="00317772"/>
    <w:rsid w:val="00317BBB"/>
    <w:rsid w:val="00317C97"/>
    <w:rsid w:val="0032034E"/>
    <w:rsid w:val="003219A2"/>
    <w:rsid w:val="00321E88"/>
    <w:rsid w:val="00322077"/>
    <w:rsid w:val="00322794"/>
    <w:rsid w:val="0032343E"/>
    <w:rsid w:val="00323E25"/>
    <w:rsid w:val="00325058"/>
    <w:rsid w:val="00325234"/>
    <w:rsid w:val="00325825"/>
    <w:rsid w:val="00330262"/>
    <w:rsid w:val="003303F6"/>
    <w:rsid w:val="00330D1E"/>
    <w:rsid w:val="00330EC5"/>
    <w:rsid w:val="00330F75"/>
    <w:rsid w:val="00331D61"/>
    <w:rsid w:val="00332480"/>
    <w:rsid w:val="00332B2E"/>
    <w:rsid w:val="00332D07"/>
    <w:rsid w:val="00334040"/>
    <w:rsid w:val="0033421C"/>
    <w:rsid w:val="003344EE"/>
    <w:rsid w:val="00334C39"/>
    <w:rsid w:val="0033519B"/>
    <w:rsid w:val="003357A0"/>
    <w:rsid w:val="00335F63"/>
    <w:rsid w:val="003365F8"/>
    <w:rsid w:val="00337133"/>
    <w:rsid w:val="00337BE1"/>
    <w:rsid w:val="00337D2F"/>
    <w:rsid w:val="0034083F"/>
    <w:rsid w:val="003418FA"/>
    <w:rsid w:val="00341976"/>
    <w:rsid w:val="0034274B"/>
    <w:rsid w:val="00342828"/>
    <w:rsid w:val="0034666C"/>
    <w:rsid w:val="00346687"/>
    <w:rsid w:val="0034760F"/>
    <w:rsid w:val="003478E6"/>
    <w:rsid w:val="003479E7"/>
    <w:rsid w:val="00347C08"/>
    <w:rsid w:val="00347DE3"/>
    <w:rsid w:val="00350820"/>
    <w:rsid w:val="00351AD4"/>
    <w:rsid w:val="00352261"/>
    <w:rsid w:val="003523EB"/>
    <w:rsid w:val="00352456"/>
    <w:rsid w:val="0035261D"/>
    <w:rsid w:val="0035277C"/>
    <w:rsid w:val="003527AE"/>
    <w:rsid w:val="0035308D"/>
    <w:rsid w:val="003540A0"/>
    <w:rsid w:val="00354323"/>
    <w:rsid w:val="00354525"/>
    <w:rsid w:val="003549CD"/>
    <w:rsid w:val="00354EE1"/>
    <w:rsid w:val="00356140"/>
    <w:rsid w:val="0035642F"/>
    <w:rsid w:val="003568EA"/>
    <w:rsid w:val="00356C0B"/>
    <w:rsid w:val="00356D13"/>
    <w:rsid w:val="003570BD"/>
    <w:rsid w:val="003576C3"/>
    <w:rsid w:val="00357C20"/>
    <w:rsid w:val="00360433"/>
    <w:rsid w:val="003606C4"/>
    <w:rsid w:val="00360798"/>
    <w:rsid w:val="003609E2"/>
    <w:rsid w:val="00360B99"/>
    <w:rsid w:val="00360BC8"/>
    <w:rsid w:val="00360D00"/>
    <w:rsid w:val="00360F76"/>
    <w:rsid w:val="00361315"/>
    <w:rsid w:val="003618FE"/>
    <w:rsid w:val="00362C45"/>
    <w:rsid w:val="00363123"/>
    <w:rsid w:val="0036363D"/>
    <w:rsid w:val="003640FF"/>
    <w:rsid w:val="003642A5"/>
    <w:rsid w:val="00364578"/>
    <w:rsid w:val="00365352"/>
    <w:rsid w:val="00365E3B"/>
    <w:rsid w:val="003663BD"/>
    <w:rsid w:val="00366BD3"/>
    <w:rsid w:val="00366C25"/>
    <w:rsid w:val="003670AD"/>
    <w:rsid w:val="00367913"/>
    <w:rsid w:val="00367ECE"/>
    <w:rsid w:val="003704BE"/>
    <w:rsid w:val="00370AF0"/>
    <w:rsid w:val="0037116C"/>
    <w:rsid w:val="00371884"/>
    <w:rsid w:val="00371C88"/>
    <w:rsid w:val="00371D3F"/>
    <w:rsid w:val="00372286"/>
    <w:rsid w:val="003722CD"/>
    <w:rsid w:val="003725EF"/>
    <w:rsid w:val="00372855"/>
    <w:rsid w:val="00372C61"/>
    <w:rsid w:val="00372D62"/>
    <w:rsid w:val="003730A6"/>
    <w:rsid w:val="0037360F"/>
    <w:rsid w:val="003737C8"/>
    <w:rsid w:val="00374C2D"/>
    <w:rsid w:val="003752D0"/>
    <w:rsid w:val="003756E1"/>
    <w:rsid w:val="003757AD"/>
    <w:rsid w:val="0037608D"/>
    <w:rsid w:val="00376274"/>
    <w:rsid w:val="00376DC9"/>
    <w:rsid w:val="0037741E"/>
    <w:rsid w:val="003774BF"/>
    <w:rsid w:val="00377CEA"/>
    <w:rsid w:val="00377D97"/>
    <w:rsid w:val="00377FB6"/>
    <w:rsid w:val="00380949"/>
    <w:rsid w:val="00380C69"/>
    <w:rsid w:val="00381C57"/>
    <w:rsid w:val="00381C74"/>
    <w:rsid w:val="00382285"/>
    <w:rsid w:val="0038242F"/>
    <w:rsid w:val="003828D0"/>
    <w:rsid w:val="00382F69"/>
    <w:rsid w:val="00384522"/>
    <w:rsid w:val="00384614"/>
    <w:rsid w:val="00384680"/>
    <w:rsid w:val="003859A2"/>
    <w:rsid w:val="00385F4F"/>
    <w:rsid w:val="00386E63"/>
    <w:rsid w:val="00387842"/>
    <w:rsid w:val="00387EFA"/>
    <w:rsid w:val="00387F8B"/>
    <w:rsid w:val="00390057"/>
    <w:rsid w:val="00390983"/>
    <w:rsid w:val="00390A15"/>
    <w:rsid w:val="00390B36"/>
    <w:rsid w:val="00392336"/>
    <w:rsid w:val="0039284D"/>
    <w:rsid w:val="00392FB9"/>
    <w:rsid w:val="0039369E"/>
    <w:rsid w:val="0039468C"/>
    <w:rsid w:val="00394CAA"/>
    <w:rsid w:val="00394FB7"/>
    <w:rsid w:val="00395217"/>
    <w:rsid w:val="00395302"/>
    <w:rsid w:val="003957FE"/>
    <w:rsid w:val="00395C17"/>
    <w:rsid w:val="00396340"/>
    <w:rsid w:val="00396365"/>
    <w:rsid w:val="00396385"/>
    <w:rsid w:val="0039696E"/>
    <w:rsid w:val="003969BC"/>
    <w:rsid w:val="00396BB3"/>
    <w:rsid w:val="00396C26"/>
    <w:rsid w:val="00396C66"/>
    <w:rsid w:val="00396E00"/>
    <w:rsid w:val="00397C54"/>
    <w:rsid w:val="003A000E"/>
    <w:rsid w:val="003A0B5F"/>
    <w:rsid w:val="003A16E4"/>
    <w:rsid w:val="003A1A5B"/>
    <w:rsid w:val="003A1D8B"/>
    <w:rsid w:val="003A1DE0"/>
    <w:rsid w:val="003A1FAC"/>
    <w:rsid w:val="003A2627"/>
    <w:rsid w:val="003A2724"/>
    <w:rsid w:val="003A2A79"/>
    <w:rsid w:val="003A314A"/>
    <w:rsid w:val="003A31DE"/>
    <w:rsid w:val="003A3455"/>
    <w:rsid w:val="003A350D"/>
    <w:rsid w:val="003A3AC0"/>
    <w:rsid w:val="003A41C2"/>
    <w:rsid w:val="003A4DA5"/>
    <w:rsid w:val="003A4FE0"/>
    <w:rsid w:val="003A5CAF"/>
    <w:rsid w:val="003A5E22"/>
    <w:rsid w:val="003A657D"/>
    <w:rsid w:val="003A72CB"/>
    <w:rsid w:val="003A7C32"/>
    <w:rsid w:val="003A7FC4"/>
    <w:rsid w:val="003B0585"/>
    <w:rsid w:val="003B0800"/>
    <w:rsid w:val="003B085C"/>
    <w:rsid w:val="003B0987"/>
    <w:rsid w:val="003B10FA"/>
    <w:rsid w:val="003B220C"/>
    <w:rsid w:val="003B2B0C"/>
    <w:rsid w:val="003B2E90"/>
    <w:rsid w:val="003B32EA"/>
    <w:rsid w:val="003B3552"/>
    <w:rsid w:val="003B3D34"/>
    <w:rsid w:val="003B41CD"/>
    <w:rsid w:val="003B474B"/>
    <w:rsid w:val="003B5C3E"/>
    <w:rsid w:val="003B663F"/>
    <w:rsid w:val="003B74BD"/>
    <w:rsid w:val="003B78C9"/>
    <w:rsid w:val="003B7DA3"/>
    <w:rsid w:val="003C03BA"/>
    <w:rsid w:val="003C0588"/>
    <w:rsid w:val="003C0E78"/>
    <w:rsid w:val="003C1337"/>
    <w:rsid w:val="003C1B13"/>
    <w:rsid w:val="003C1D68"/>
    <w:rsid w:val="003C34F6"/>
    <w:rsid w:val="003C3698"/>
    <w:rsid w:val="003C3886"/>
    <w:rsid w:val="003C3A3C"/>
    <w:rsid w:val="003C3FDE"/>
    <w:rsid w:val="003C4792"/>
    <w:rsid w:val="003C47FB"/>
    <w:rsid w:val="003C5085"/>
    <w:rsid w:val="003C5B1E"/>
    <w:rsid w:val="003C5D34"/>
    <w:rsid w:val="003C65ED"/>
    <w:rsid w:val="003C66F6"/>
    <w:rsid w:val="003C6E1A"/>
    <w:rsid w:val="003C7137"/>
    <w:rsid w:val="003C7E8A"/>
    <w:rsid w:val="003C7F82"/>
    <w:rsid w:val="003D0300"/>
    <w:rsid w:val="003D03EE"/>
    <w:rsid w:val="003D0AEE"/>
    <w:rsid w:val="003D14A8"/>
    <w:rsid w:val="003D154F"/>
    <w:rsid w:val="003D15E2"/>
    <w:rsid w:val="003D16BB"/>
    <w:rsid w:val="003D1AA2"/>
    <w:rsid w:val="003D1CC3"/>
    <w:rsid w:val="003D274A"/>
    <w:rsid w:val="003D2806"/>
    <w:rsid w:val="003D2ACF"/>
    <w:rsid w:val="003D39B8"/>
    <w:rsid w:val="003D3F98"/>
    <w:rsid w:val="003D4105"/>
    <w:rsid w:val="003D4E93"/>
    <w:rsid w:val="003D563D"/>
    <w:rsid w:val="003D5E13"/>
    <w:rsid w:val="003D6D6F"/>
    <w:rsid w:val="003D799B"/>
    <w:rsid w:val="003E0029"/>
    <w:rsid w:val="003E1503"/>
    <w:rsid w:val="003E1C80"/>
    <w:rsid w:val="003E28A6"/>
    <w:rsid w:val="003E29FA"/>
    <w:rsid w:val="003E2D32"/>
    <w:rsid w:val="003E3221"/>
    <w:rsid w:val="003E3CA8"/>
    <w:rsid w:val="003E3CF1"/>
    <w:rsid w:val="003E3E0A"/>
    <w:rsid w:val="003E43F6"/>
    <w:rsid w:val="003E564A"/>
    <w:rsid w:val="003E5B09"/>
    <w:rsid w:val="003E6B5D"/>
    <w:rsid w:val="003E7F9D"/>
    <w:rsid w:val="003F04D9"/>
    <w:rsid w:val="003F12CA"/>
    <w:rsid w:val="003F1417"/>
    <w:rsid w:val="003F387C"/>
    <w:rsid w:val="003F4211"/>
    <w:rsid w:val="003F4352"/>
    <w:rsid w:val="003F4C0A"/>
    <w:rsid w:val="003F5EEC"/>
    <w:rsid w:val="003F668F"/>
    <w:rsid w:val="003F6990"/>
    <w:rsid w:val="003F6ED2"/>
    <w:rsid w:val="00400368"/>
    <w:rsid w:val="00400915"/>
    <w:rsid w:val="004017AF"/>
    <w:rsid w:val="0040180D"/>
    <w:rsid w:val="0040194A"/>
    <w:rsid w:val="00401DF0"/>
    <w:rsid w:val="00402709"/>
    <w:rsid w:val="00402814"/>
    <w:rsid w:val="00402DBC"/>
    <w:rsid w:val="0040352D"/>
    <w:rsid w:val="00403C9D"/>
    <w:rsid w:val="00403E5E"/>
    <w:rsid w:val="00404148"/>
    <w:rsid w:val="0040428D"/>
    <w:rsid w:val="00404B03"/>
    <w:rsid w:val="00405CF1"/>
    <w:rsid w:val="004060AE"/>
    <w:rsid w:val="004062FE"/>
    <w:rsid w:val="00406CD8"/>
    <w:rsid w:val="00407AFB"/>
    <w:rsid w:val="0041098C"/>
    <w:rsid w:val="00411521"/>
    <w:rsid w:val="0041165B"/>
    <w:rsid w:val="00411AE4"/>
    <w:rsid w:val="004122B4"/>
    <w:rsid w:val="00412C7C"/>
    <w:rsid w:val="00412F01"/>
    <w:rsid w:val="00412FC8"/>
    <w:rsid w:val="00413602"/>
    <w:rsid w:val="00413B4D"/>
    <w:rsid w:val="0041475E"/>
    <w:rsid w:val="0041487D"/>
    <w:rsid w:val="00414B6F"/>
    <w:rsid w:val="004156F4"/>
    <w:rsid w:val="00415750"/>
    <w:rsid w:val="00416069"/>
    <w:rsid w:val="0041680E"/>
    <w:rsid w:val="00416AA5"/>
    <w:rsid w:val="00416E16"/>
    <w:rsid w:val="00417611"/>
    <w:rsid w:val="00420CFF"/>
    <w:rsid w:val="00420FAE"/>
    <w:rsid w:val="00423293"/>
    <w:rsid w:val="00423378"/>
    <w:rsid w:val="0042423F"/>
    <w:rsid w:val="004242DD"/>
    <w:rsid w:val="00424C73"/>
    <w:rsid w:val="00425523"/>
    <w:rsid w:val="00425ACB"/>
    <w:rsid w:val="00425B5C"/>
    <w:rsid w:val="00426586"/>
    <w:rsid w:val="0042749B"/>
    <w:rsid w:val="00427EC5"/>
    <w:rsid w:val="00427FD2"/>
    <w:rsid w:val="00430695"/>
    <w:rsid w:val="004307FD"/>
    <w:rsid w:val="00431C3F"/>
    <w:rsid w:val="00431C86"/>
    <w:rsid w:val="0043246D"/>
    <w:rsid w:val="004325DF"/>
    <w:rsid w:val="00432C5A"/>
    <w:rsid w:val="00433944"/>
    <w:rsid w:val="00433D3E"/>
    <w:rsid w:val="00434580"/>
    <w:rsid w:val="004347C1"/>
    <w:rsid w:val="00434F2E"/>
    <w:rsid w:val="00434F4B"/>
    <w:rsid w:val="0043554F"/>
    <w:rsid w:val="00435570"/>
    <w:rsid w:val="00435A13"/>
    <w:rsid w:val="00435FE7"/>
    <w:rsid w:val="00436056"/>
    <w:rsid w:val="0043628B"/>
    <w:rsid w:val="00436A9E"/>
    <w:rsid w:val="00437764"/>
    <w:rsid w:val="00437AB2"/>
    <w:rsid w:val="00437CAE"/>
    <w:rsid w:val="004401BC"/>
    <w:rsid w:val="00440600"/>
    <w:rsid w:val="00440A1F"/>
    <w:rsid w:val="00440C1B"/>
    <w:rsid w:val="004416AF"/>
    <w:rsid w:val="00441CDB"/>
    <w:rsid w:val="00441FE9"/>
    <w:rsid w:val="0044234B"/>
    <w:rsid w:val="004435ED"/>
    <w:rsid w:val="00443E38"/>
    <w:rsid w:val="00445303"/>
    <w:rsid w:val="0044559B"/>
    <w:rsid w:val="00445A8D"/>
    <w:rsid w:val="00445D1C"/>
    <w:rsid w:val="00446072"/>
    <w:rsid w:val="00446073"/>
    <w:rsid w:val="00446C39"/>
    <w:rsid w:val="004474D3"/>
    <w:rsid w:val="00447648"/>
    <w:rsid w:val="00447C6C"/>
    <w:rsid w:val="00447D11"/>
    <w:rsid w:val="00447FA8"/>
    <w:rsid w:val="0045041C"/>
    <w:rsid w:val="004506F3"/>
    <w:rsid w:val="00450970"/>
    <w:rsid w:val="004510A9"/>
    <w:rsid w:val="00451473"/>
    <w:rsid w:val="00452181"/>
    <w:rsid w:val="0045241B"/>
    <w:rsid w:val="004528B7"/>
    <w:rsid w:val="00452DAA"/>
    <w:rsid w:val="004541BA"/>
    <w:rsid w:val="00454C32"/>
    <w:rsid w:val="004558CE"/>
    <w:rsid w:val="00456D22"/>
    <w:rsid w:val="00457FC2"/>
    <w:rsid w:val="00460A45"/>
    <w:rsid w:val="00460D17"/>
    <w:rsid w:val="0046240F"/>
    <w:rsid w:val="00462465"/>
    <w:rsid w:val="0046285E"/>
    <w:rsid w:val="0046310C"/>
    <w:rsid w:val="00463EA5"/>
    <w:rsid w:val="0046569C"/>
    <w:rsid w:val="00465F1F"/>
    <w:rsid w:val="00466385"/>
    <w:rsid w:val="00466C66"/>
    <w:rsid w:val="004672C4"/>
    <w:rsid w:val="00467310"/>
    <w:rsid w:val="00467B19"/>
    <w:rsid w:val="00467D40"/>
    <w:rsid w:val="00470B8E"/>
    <w:rsid w:val="004712AF"/>
    <w:rsid w:val="00471BA1"/>
    <w:rsid w:val="00472102"/>
    <w:rsid w:val="0047229D"/>
    <w:rsid w:val="00472531"/>
    <w:rsid w:val="0047294C"/>
    <w:rsid w:val="00473062"/>
    <w:rsid w:val="00473207"/>
    <w:rsid w:val="0047340B"/>
    <w:rsid w:val="004736E7"/>
    <w:rsid w:val="00473826"/>
    <w:rsid w:val="00473CD3"/>
    <w:rsid w:val="00474087"/>
    <w:rsid w:val="0047459A"/>
    <w:rsid w:val="00474AE9"/>
    <w:rsid w:val="00474D31"/>
    <w:rsid w:val="00475452"/>
    <w:rsid w:val="004755B9"/>
    <w:rsid w:val="00475878"/>
    <w:rsid w:val="00476CF0"/>
    <w:rsid w:val="0047711E"/>
    <w:rsid w:val="00477A24"/>
    <w:rsid w:val="00477D4D"/>
    <w:rsid w:val="00477F78"/>
    <w:rsid w:val="00480EC1"/>
    <w:rsid w:val="00481B16"/>
    <w:rsid w:val="0048332E"/>
    <w:rsid w:val="004834CF"/>
    <w:rsid w:val="00483D48"/>
    <w:rsid w:val="0048405A"/>
    <w:rsid w:val="0048441B"/>
    <w:rsid w:val="00484476"/>
    <w:rsid w:val="004844E8"/>
    <w:rsid w:val="00484741"/>
    <w:rsid w:val="004847EB"/>
    <w:rsid w:val="00485759"/>
    <w:rsid w:val="0048594F"/>
    <w:rsid w:val="00486B12"/>
    <w:rsid w:val="00486EC3"/>
    <w:rsid w:val="00487834"/>
    <w:rsid w:val="0048789D"/>
    <w:rsid w:val="004904A0"/>
    <w:rsid w:val="004907D4"/>
    <w:rsid w:val="00490ACC"/>
    <w:rsid w:val="00490C64"/>
    <w:rsid w:val="004911D3"/>
    <w:rsid w:val="0049232D"/>
    <w:rsid w:val="0049248E"/>
    <w:rsid w:val="00492A2C"/>
    <w:rsid w:val="00493F10"/>
    <w:rsid w:val="00494740"/>
    <w:rsid w:val="00494839"/>
    <w:rsid w:val="00494BF3"/>
    <w:rsid w:val="00494F0B"/>
    <w:rsid w:val="00495257"/>
    <w:rsid w:val="00495B6E"/>
    <w:rsid w:val="00495C72"/>
    <w:rsid w:val="00496379"/>
    <w:rsid w:val="00496A44"/>
    <w:rsid w:val="004973E1"/>
    <w:rsid w:val="00497594"/>
    <w:rsid w:val="00497967"/>
    <w:rsid w:val="004A12AC"/>
    <w:rsid w:val="004A1B44"/>
    <w:rsid w:val="004A3DA4"/>
    <w:rsid w:val="004A3F22"/>
    <w:rsid w:val="004A442D"/>
    <w:rsid w:val="004A4950"/>
    <w:rsid w:val="004A4DF6"/>
    <w:rsid w:val="004A559E"/>
    <w:rsid w:val="004A56D8"/>
    <w:rsid w:val="004A58FF"/>
    <w:rsid w:val="004A5CE3"/>
    <w:rsid w:val="004A614D"/>
    <w:rsid w:val="004A684A"/>
    <w:rsid w:val="004A6DF3"/>
    <w:rsid w:val="004A7681"/>
    <w:rsid w:val="004A7955"/>
    <w:rsid w:val="004A7BDE"/>
    <w:rsid w:val="004A7E7F"/>
    <w:rsid w:val="004B05CF"/>
    <w:rsid w:val="004B0C03"/>
    <w:rsid w:val="004B0D43"/>
    <w:rsid w:val="004B0E4B"/>
    <w:rsid w:val="004B0EF7"/>
    <w:rsid w:val="004B12C2"/>
    <w:rsid w:val="004B18CA"/>
    <w:rsid w:val="004B1C4D"/>
    <w:rsid w:val="004B2111"/>
    <w:rsid w:val="004B248B"/>
    <w:rsid w:val="004B2632"/>
    <w:rsid w:val="004B2667"/>
    <w:rsid w:val="004B2E8F"/>
    <w:rsid w:val="004B3222"/>
    <w:rsid w:val="004B33B3"/>
    <w:rsid w:val="004B367A"/>
    <w:rsid w:val="004B36D3"/>
    <w:rsid w:val="004B3A8D"/>
    <w:rsid w:val="004B48DE"/>
    <w:rsid w:val="004B4972"/>
    <w:rsid w:val="004B4C0E"/>
    <w:rsid w:val="004B4DB1"/>
    <w:rsid w:val="004B5044"/>
    <w:rsid w:val="004B56E5"/>
    <w:rsid w:val="004B57BA"/>
    <w:rsid w:val="004B5CE1"/>
    <w:rsid w:val="004B6153"/>
    <w:rsid w:val="004B6880"/>
    <w:rsid w:val="004B6CFB"/>
    <w:rsid w:val="004B6D02"/>
    <w:rsid w:val="004B71FF"/>
    <w:rsid w:val="004B787E"/>
    <w:rsid w:val="004B79AD"/>
    <w:rsid w:val="004C09E7"/>
    <w:rsid w:val="004C181D"/>
    <w:rsid w:val="004C21D7"/>
    <w:rsid w:val="004C3698"/>
    <w:rsid w:val="004C38A1"/>
    <w:rsid w:val="004C3D8B"/>
    <w:rsid w:val="004C3E1C"/>
    <w:rsid w:val="004C3F93"/>
    <w:rsid w:val="004C4261"/>
    <w:rsid w:val="004C5297"/>
    <w:rsid w:val="004C5953"/>
    <w:rsid w:val="004C6117"/>
    <w:rsid w:val="004C660B"/>
    <w:rsid w:val="004C6A72"/>
    <w:rsid w:val="004C6AAB"/>
    <w:rsid w:val="004C6CCA"/>
    <w:rsid w:val="004C6E7D"/>
    <w:rsid w:val="004C70D9"/>
    <w:rsid w:val="004C727D"/>
    <w:rsid w:val="004C7642"/>
    <w:rsid w:val="004C7E6E"/>
    <w:rsid w:val="004D03BF"/>
    <w:rsid w:val="004D0CB7"/>
    <w:rsid w:val="004D0D66"/>
    <w:rsid w:val="004D0FB4"/>
    <w:rsid w:val="004D2D38"/>
    <w:rsid w:val="004D3724"/>
    <w:rsid w:val="004D3EEC"/>
    <w:rsid w:val="004D41B4"/>
    <w:rsid w:val="004D49B8"/>
    <w:rsid w:val="004D4FA8"/>
    <w:rsid w:val="004D52A1"/>
    <w:rsid w:val="004D537F"/>
    <w:rsid w:val="004D55DB"/>
    <w:rsid w:val="004D5B51"/>
    <w:rsid w:val="004D6027"/>
    <w:rsid w:val="004D6059"/>
    <w:rsid w:val="004D6149"/>
    <w:rsid w:val="004D68C0"/>
    <w:rsid w:val="004D68E3"/>
    <w:rsid w:val="004D705A"/>
    <w:rsid w:val="004D7972"/>
    <w:rsid w:val="004D7E75"/>
    <w:rsid w:val="004E008D"/>
    <w:rsid w:val="004E0406"/>
    <w:rsid w:val="004E0906"/>
    <w:rsid w:val="004E1663"/>
    <w:rsid w:val="004E2216"/>
    <w:rsid w:val="004E22A0"/>
    <w:rsid w:val="004E24C3"/>
    <w:rsid w:val="004E357C"/>
    <w:rsid w:val="004E35F7"/>
    <w:rsid w:val="004E3CAF"/>
    <w:rsid w:val="004E3EA2"/>
    <w:rsid w:val="004E4ADB"/>
    <w:rsid w:val="004E4F6C"/>
    <w:rsid w:val="004E5046"/>
    <w:rsid w:val="004E54BE"/>
    <w:rsid w:val="004E5AE5"/>
    <w:rsid w:val="004E77CE"/>
    <w:rsid w:val="004F010B"/>
    <w:rsid w:val="004F0208"/>
    <w:rsid w:val="004F027D"/>
    <w:rsid w:val="004F0346"/>
    <w:rsid w:val="004F16B2"/>
    <w:rsid w:val="004F19C5"/>
    <w:rsid w:val="004F1ABF"/>
    <w:rsid w:val="004F2FC7"/>
    <w:rsid w:val="004F3786"/>
    <w:rsid w:val="004F437F"/>
    <w:rsid w:val="004F445A"/>
    <w:rsid w:val="004F46B5"/>
    <w:rsid w:val="004F4B17"/>
    <w:rsid w:val="004F4B92"/>
    <w:rsid w:val="004F4DEA"/>
    <w:rsid w:val="004F4E40"/>
    <w:rsid w:val="004F4ECB"/>
    <w:rsid w:val="004F57DE"/>
    <w:rsid w:val="004F5D5F"/>
    <w:rsid w:val="004F617A"/>
    <w:rsid w:val="004F6493"/>
    <w:rsid w:val="00500046"/>
    <w:rsid w:val="005003CE"/>
    <w:rsid w:val="0050049E"/>
    <w:rsid w:val="00500DCC"/>
    <w:rsid w:val="005017DB"/>
    <w:rsid w:val="00502768"/>
    <w:rsid w:val="00502AEA"/>
    <w:rsid w:val="00502BC8"/>
    <w:rsid w:val="00502D04"/>
    <w:rsid w:val="0050300D"/>
    <w:rsid w:val="005033FC"/>
    <w:rsid w:val="00503552"/>
    <w:rsid w:val="00503855"/>
    <w:rsid w:val="00503F1B"/>
    <w:rsid w:val="00504212"/>
    <w:rsid w:val="00504241"/>
    <w:rsid w:val="00504469"/>
    <w:rsid w:val="00504933"/>
    <w:rsid w:val="005053C0"/>
    <w:rsid w:val="0050650C"/>
    <w:rsid w:val="005072ED"/>
    <w:rsid w:val="00507318"/>
    <w:rsid w:val="00507DB0"/>
    <w:rsid w:val="00510321"/>
    <w:rsid w:val="005109EC"/>
    <w:rsid w:val="00510EA2"/>
    <w:rsid w:val="00511527"/>
    <w:rsid w:val="005118C3"/>
    <w:rsid w:val="00511985"/>
    <w:rsid w:val="00511B8A"/>
    <w:rsid w:val="0051242C"/>
    <w:rsid w:val="005141F9"/>
    <w:rsid w:val="005145AB"/>
    <w:rsid w:val="00514D22"/>
    <w:rsid w:val="00514FF2"/>
    <w:rsid w:val="00515C38"/>
    <w:rsid w:val="00516090"/>
    <w:rsid w:val="00516ED5"/>
    <w:rsid w:val="00517882"/>
    <w:rsid w:val="00517B3E"/>
    <w:rsid w:val="00517D96"/>
    <w:rsid w:val="0052025E"/>
    <w:rsid w:val="00520282"/>
    <w:rsid w:val="005203A3"/>
    <w:rsid w:val="00520801"/>
    <w:rsid w:val="00521BA9"/>
    <w:rsid w:val="00521BEB"/>
    <w:rsid w:val="005223CC"/>
    <w:rsid w:val="00522A59"/>
    <w:rsid w:val="00522AB0"/>
    <w:rsid w:val="00523373"/>
    <w:rsid w:val="00523388"/>
    <w:rsid w:val="00523541"/>
    <w:rsid w:val="00524957"/>
    <w:rsid w:val="00524A18"/>
    <w:rsid w:val="00525678"/>
    <w:rsid w:val="00525ABB"/>
    <w:rsid w:val="00525BDC"/>
    <w:rsid w:val="00525CC3"/>
    <w:rsid w:val="00525E7A"/>
    <w:rsid w:val="00526204"/>
    <w:rsid w:val="0052689E"/>
    <w:rsid w:val="00526CE0"/>
    <w:rsid w:val="00530062"/>
    <w:rsid w:val="00530C75"/>
    <w:rsid w:val="00531106"/>
    <w:rsid w:val="005313D3"/>
    <w:rsid w:val="00531AB2"/>
    <w:rsid w:val="005328F4"/>
    <w:rsid w:val="00532B4D"/>
    <w:rsid w:val="005336B6"/>
    <w:rsid w:val="00534261"/>
    <w:rsid w:val="005343BF"/>
    <w:rsid w:val="00534919"/>
    <w:rsid w:val="005354FA"/>
    <w:rsid w:val="005355C6"/>
    <w:rsid w:val="00535744"/>
    <w:rsid w:val="0053641C"/>
    <w:rsid w:val="00536486"/>
    <w:rsid w:val="00536D63"/>
    <w:rsid w:val="00536E89"/>
    <w:rsid w:val="00537B93"/>
    <w:rsid w:val="00537DE6"/>
    <w:rsid w:val="0054015A"/>
    <w:rsid w:val="00540306"/>
    <w:rsid w:val="00540DF5"/>
    <w:rsid w:val="00541BDD"/>
    <w:rsid w:val="005421A1"/>
    <w:rsid w:val="00542357"/>
    <w:rsid w:val="005429B8"/>
    <w:rsid w:val="005435FE"/>
    <w:rsid w:val="005457B6"/>
    <w:rsid w:val="00545B1C"/>
    <w:rsid w:val="005470AF"/>
    <w:rsid w:val="00547B0B"/>
    <w:rsid w:val="00547B14"/>
    <w:rsid w:val="00547F53"/>
    <w:rsid w:val="00550A4F"/>
    <w:rsid w:val="0055110D"/>
    <w:rsid w:val="00551382"/>
    <w:rsid w:val="00551A93"/>
    <w:rsid w:val="00551BC9"/>
    <w:rsid w:val="005521B2"/>
    <w:rsid w:val="005528FD"/>
    <w:rsid w:val="00553013"/>
    <w:rsid w:val="00553335"/>
    <w:rsid w:val="005539D3"/>
    <w:rsid w:val="00553E6F"/>
    <w:rsid w:val="00556030"/>
    <w:rsid w:val="00556550"/>
    <w:rsid w:val="0055668A"/>
    <w:rsid w:val="0055684D"/>
    <w:rsid w:val="00556EF4"/>
    <w:rsid w:val="00557701"/>
    <w:rsid w:val="00560551"/>
    <w:rsid w:val="005605D0"/>
    <w:rsid w:val="00560A69"/>
    <w:rsid w:val="00561A0F"/>
    <w:rsid w:val="00561A10"/>
    <w:rsid w:val="00561A21"/>
    <w:rsid w:val="005620B4"/>
    <w:rsid w:val="00562282"/>
    <w:rsid w:val="00562C92"/>
    <w:rsid w:val="00562E81"/>
    <w:rsid w:val="00562FC0"/>
    <w:rsid w:val="00563133"/>
    <w:rsid w:val="005634CC"/>
    <w:rsid w:val="00564877"/>
    <w:rsid w:val="00564B68"/>
    <w:rsid w:val="00565A0F"/>
    <w:rsid w:val="0056693A"/>
    <w:rsid w:val="005669A2"/>
    <w:rsid w:val="00566C1B"/>
    <w:rsid w:val="00566D4F"/>
    <w:rsid w:val="00566EF3"/>
    <w:rsid w:val="005679BA"/>
    <w:rsid w:val="00571976"/>
    <w:rsid w:val="00572704"/>
    <w:rsid w:val="00573136"/>
    <w:rsid w:val="005737B4"/>
    <w:rsid w:val="00575172"/>
    <w:rsid w:val="00577309"/>
    <w:rsid w:val="0058001A"/>
    <w:rsid w:val="0058011D"/>
    <w:rsid w:val="005805AA"/>
    <w:rsid w:val="005809F7"/>
    <w:rsid w:val="00581744"/>
    <w:rsid w:val="0058287A"/>
    <w:rsid w:val="00582E0B"/>
    <w:rsid w:val="00583861"/>
    <w:rsid w:val="00583922"/>
    <w:rsid w:val="0058398D"/>
    <w:rsid w:val="00583B4F"/>
    <w:rsid w:val="005848E8"/>
    <w:rsid w:val="005849A6"/>
    <w:rsid w:val="00584BD3"/>
    <w:rsid w:val="00584EE4"/>
    <w:rsid w:val="00585BFE"/>
    <w:rsid w:val="00586228"/>
    <w:rsid w:val="00590468"/>
    <w:rsid w:val="00590B90"/>
    <w:rsid w:val="00590D68"/>
    <w:rsid w:val="00590EF6"/>
    <w:rsid w:val="0059103E"/>
    <w:rsid w:val="005921E2"/>
    <w:rsid w:val="00593127"/>
    <w:rsid w:val="0059334B"/>
    <w:rsid w:val="00595972"/>
    <w:rsid w:val="00595C91"/>
    <w:rsid w:val="00595DA8"/>
    <w:rsid w:val="005A04E1"/>
    <w:rsid w:val="005A0B82"/>
    <w:rsid w:val="005A140E"/>
    <w:rsid w:val="005A1E6D"/>
    <w:rsid w:val="005A1FBB"/>
    <w:rsid w:val="005A2071"/>
    <w:rsid w:val="005A2227"/>
    <w:rsid w:val="005A24E0"/>
    <w:rsid w:val="005A2647"/>
    <w:rsid w:val="005A2909"/>
    <w:rsid w:val="005A2FD4"/>
    <w:rsid w:val="005A30E0"/>
    <w:rsid w:val="005A37E1"/>
    <w:rsid w:val="005A39B7"/>
    <w:rsid w:val="005A3CFC"/>
    <w:rsid w:val="005A3E88"/>
    <w:rsid w:val="005A3E94"/>
    <w:rsid w:val="005A40F6"/>
    <w:rsid w:val="005A427D"/>
    <w:rsid w:val="005A4BFE"/>
    <w:rsid w:val="005A4FCF"/>
    <w:rsid w:val="005A6702"/>
    <w:rsid w:val="005A675A"/>
    <w:rsid w:val="005A6C34"/>
    <w:rsid w:val="005A6D2A"/>
    <w:rsid w:val="005A7909"/>
    <w:rsid w:val="005A7F75"/>
    <w:rsid w:val="005A7F76"/>
    <w:rsid w:val="005B05BF"/>
    <w:rsid w:val="005B063B"/>
    <w:rsid w:val="005B07F1"/>
    <w:rsid w:val="005B16E9"/>
    <w:rsid w:val="005B18B7"/>
    <w:rsid w:val="005B1E3C"/>
    <w:rsid w:val="005B20EF"/>
    <w:rsid w:val="005B2265"/>
    <w:rsid w:val="005B2C8D"/>
    <w:rsid w:val="005B2EE0"/>
    <w:rsid w:val="005B388E"/>
    <w:rsid w:val="005B446B"/>
    <w:rsid w:val="005B458A"/>
    <w:rsid w:val="005B4626"/>
    <w:rsid w:val="005B4748"/>
    <w:rsid w:val="005B480B"/>
    <w:rsid w:val="005B662C"/>
    <w:rsid w:val="005B7228"/>
    <w:rsid w:val="005B733A"/>
    <w:rsid w:val="005B7B5C"/>
    <w:rsid w:val="005C037A"/>
    <w:rsid w:val="005C17CD"/>
    <w:rsid w:val="005C1EAC"/>
    <w:rsid w:val="005C3400"/>
    <w:rsid w:val="005C34A7"/>
    <w:rsid w:val="005C43BA"/>
    <w:rsid w:val="005C469F"/>
    <w:rsid w:val="005C4C6F"/>
    <w:rsid w:val="005C56A4"/>
    <w:rsid w:val="005C5D20"/>
    <w:rsid w:val="005C611A"/>
    <w:rsid w:val="005C6A52"/>
    <w:rsid w:val="005C71E0"/>
    <w:rsid w:val="005C766F"/>
    <w:rsid w:val="005C767F"/>
    <w:rsid w:val="005C77A8"/>
    <w:rsid w:val="005C7B98"/>
    <w:rsid w:val="005D09C2"/>
    <w:rsid w:val="005D0BA1"/>
    <w:rsid w:val="005D0C38"/>
    <w:rsid w:val="005D0F5A"/>
    <w:rsid w:val="005D170A"/>
    <w:rsid w:val="005D1B2A"/>
    <w:rsid w:val="005D1DC2"/>
    <w:rsid w:val="005D27AA"/>
    <w:rsid w:val="005D2A6C"/>
    <w:rsid w:val="005D344C"/>
    <w:rsid w:val="005D34E5"/>
    <w:rsid w:val="005D3783"/>
    <w:rsid w:val="005D3797"/>
    <w:rsid w:val="005D4507"/>
    <w:rsid w:val="005D4912"/>
    <w:rsid w:val="005D498F"/>
    <w:rsid w:val="005D4A95"/>
    <w:rsid w:val="005D5A84"/>
    <w:rsid w:val="005D5A85"/>
    <w:rsid w:val="005D6CF8"/>
    <w:rsid w:val="005D7001"/>
    <w:rsid w:val="005D71AD"/>
    <w:rsid w:val="005D75E5"/>
    <w:rsid w:val="005D77E0"/>
    <w:rsid w:val="005D7989"/>
    <w:rsid w:val="005E04C7"/>
    <w:rsid w:val="005E09C7"/>
    <w:rsid w:val="005E1533"/>
    <w:rsid w:val="005E19ED"/>
    <w:rsid w:val="005E1F19"/>
    <w:rsid w:val="005E3055"/>
    <w:rsid w:val="005E3364"/>
    <w:rsid w:val="005E478D"/>
    <w:rsid w:val="005E4A3A"/>
    <w:rsid w:val="005E4BAC"/>
    <w:rsid w:val="005E51A2"/>
    <w:rsid w:val="005E52FA"/>
    <w:rsid w:val="005E5D13"/>
    <w:rsid w:val="005E5EF1"/>
    <w:rsid w:val="005E6156"/>
    <w:rsid w:val="005E6364"/>
    <w:rsid w:val="005E67FA"/>
    <w:rsid w:val="005E7311"/>
    <w:rsid w:val="005E7B34"/>
    <w:rsid w:val="005E7E6F"/>
    <w:rsid w:val="005F009B"/>
    <w:rsid w:val="005F0502"/>
    <w:rsid w:val="005F086A"/>
    <w:rsid w:val="005F09C8"/>
    <w:rsid w:val="005F279D"/>
    <w:rsid w:val="005F2824"/>
    <w:rsid w:val="005F2DBE"/>
    <w:rsid w:val="005F2DF0"/>
    <w:rsid w:val="005F30C5"/>
    <w:rsid w:val="005F32DF"/>
    <w:rsid w:val="005F402E"/>
    <w:rsid w:val="005F4A8F"/>
    <w:rsid w:val="005F52FB"/>
    <w:rsid w:val="005F52FC"/>
    <w:rsid w:val="005F5656"/>
    <w:rsid w:val="005F57E8"/>
    <w:rsid w:val="005F6654"/>
    <w:rsid w:val="005F6FBC"/>
    <w:rsid w:val="005F7173"/>
    <w:rsid w:val="005F7528"/>
    <w:rsid w:val="006000D2"/>
    <w:rsid w:val="00600C96"/>
    <w:rsid w:val="00600DBD"/>
    <w:rsid w:val="006015CE"/>
    <w:rsid w:val="00601B71"/>
    <w:rsid w:val="00602162"/>
    <w:rsid w:val="00602273"/>
    <w:rsid w:val="00602847"/>
    <w:rsid w:val="006031C8"/>
    <w:rsid w:val="006031EE"/>
    <w:rsid w:val="00603560"/>
    <w:rsid w:val="00603696"/>
    <w:rsid w:val="00603A08"/>
    <w:rsid w:val="00603D96"/>
    <w:rsid w:val="00603F8A"/>
    <w:rsid w:val="0060559F"/>
    <w:rsid w:val="006060BE"/>
    <w:rsid w:val="00606B7F"/>
    <w:rsid w:val="00607294"/>
    <w:rsid w:val="006104A4"/>
    <w:rsid w:val="0061082F"/>
    <w:rsid w:val="00610AC2"/>
    <w:rsid w:val="00611267"/>
    <w:rsid w:val="00611667"/>
    <w:rsid w:val="006118C2"/>
    <w:rsid w:val="00611ACE"/>
    <w:rsid w:val="00612F9C"/>
    <w:rsid w:val="00612FA2"/>
    <w:rsid w:val="006130AE"/>
    <w:rsid w:val="006135CE"/>
    <w:rsid w:val="0061377E"/>
    <w:rsid w:val="00613928"/>
    <w:rsid w:val="00613D2F"/>
    <w:rsid w:val="0061518C"/>
    <w:rsid w:val="006152BC"/>
    <w:rsid w:val="006161BD"/>
    <w:rsid w:val="00616448"/>
    <w:rsid w:val="0061689E"/>
    <w:rsid w:val="00616905"/>
    <w:rsid w:val="006169C1"/>
    <w:rsid w:val="00616A4F"/>
    <w:rsid w:val="00616E44"/>
    <w:rsid w:val="00616F92"/>
    <w:rsid w:val="00617419"/>
    <w:rsid w:val="00620510"/>
    <w:rsid w:val="00620D78"/>
    <w:rsid w:val="006210D9"/>
    <w:rsid w:val="00621C66"/>
    <w:rsid w:val="00622072"/>
    <w:rsid w:val="00622709"/>
    <w:rsid w:val="00622819"/>
    <w:rsid w:val="00623AF1"/>
    <w:rsid w:val="0062463B"/>
    <w:rsid w:val="0062491F"/>
    <w:rsid w:val="00624F23"/>
    <w:rsid w:val="00625134"/>
    <w:rsid w:val="0062578B"/>
    <w:rsid w:val="0062640B"/>
    <w:rsid w:val="00626C79"/>
    <w:rsid w:val="00626D40"/>
    <w:rsid w:val="00627475"/>
    <w:rsid w:val="00630047"/>
    <w:rsid w:val="00630D7B"/>
    <w:rsid w:val="00631053"/>
    <w:rsid w:val="0063164F"/>
    <w:rsid w:val="00631776"/>
    <w:rsid w:val="00631890"/>
    <w:rsid w:val="006318A5"/>
    <w:rsid w:val="00632286"/>
    <w:rsid w:val="006323CE"/>
    <w:rsid w:val="006323DD"/>
    <w:rsid w:val="00632572"/>
    <w:rsid w:val="00632961"/>
    <w:rsid w:val="00632FE8"/>
    <w:rsid w:val="0063367A"/>
    <w:rsid w:val="00633D04"/>
    <w:rsid w:val="00634411"/>
    <w:rsid w:val="0063515F"/>
    <w:rsid w:val="00635337"/>
    <w:rsid w:val="0063545E"/>
    <w:rsid w:val="00635CA8"/>
    <w:rsid w:val="00636196"/>
    <w:rsid w:val="0063636F"/>
    <w:rsid w:val="0063642E"/>
    <w:rsid w:val="00636584"/>
    <w:rsid w:val="006365AC"/>
    <w:rsid w:val="00636A62"/>
    <w:rsid w:val="00637761"/>
    <w:rsid w:val="00640F03"/>
    <w:rsid w:val="0064157A"/>
    <w:rsid w:val="006419EA"/>
    <w:rsid w:val="00641FF7"/>
    <w:rsid w:val="0064256F"/>
    <w:rsid w:val="00642762"/>
    <w:rsid w:val="00642776"/>
    <w:rsid w:val="00642A97"/>
    <w:rsid w:val="00643171"/>
    <w:rsid w:val="006431AD"/>
    <w:rsid w:val="006432CB"/>
    <w:rsid w:val="00643CB6"/>
    <w:rsid w:val="00644B80"/>
    <w:rsid w:val="00645289"/>
    <w:rsid w:val="00645AF2"/>
    <w:rsid w:val="00645D80"/>
    <w:rsid w:val="00645E89"/>
    <w:rsid w:val="0064690E"/>
    <w:rsid w:val="00646937"/>
    <w:rsid w:val="00646AB9"/>
    <w:rsid w:val="00646E5B"/>
    <w:rsid w:val="00647049"/>
    <w:rsid w:val="00647DC5"/>
    <w:rsid w:val="00651621"/>
    <w:rsid w:val="00651B05"/>
    <w:rsid w:val="00651F94"/>
    <w:rsid w:val="00652219"/>
    <w:rsid w:val="0065222C"/>
    <w:rsid w:val="00652B0B"/>
    <w:rsid w:val="00652D60"/>
    <w:rsid w:val="006533CB"/>
    <w:rsid w:val="00653DBB"/>
    <w:rsid w:val="006542AF"/>
    <w:rsid w:val="00654680"/>
    <w:rsid w:val="006547CB"/>
    <w:rsid w:val="00654E90"/>
    <w:rsid w:val="00655199"/>
    <w:rsid w:val="00655547"/>
    <w:rsid w:val="00655748"/>
    <w:rsid w:val="006559FA"/>
    <w:rsid w:val="00655DB8"/>
    <w:rsid w:val="00655DCA"/>
    <w:rsid w:val="00656E00"/>
    <w:rsid w:val="00657AE8"/>
    <w:rsid w:val="006608C3"/>
    <w:rsid w:val="006610FD"/>
    <w:rsid w:val="00661C6D"/>
    <w:rsid w:val="006625D6"/>
    <w:rsid w:val="00663063"/>
    <w:rsid w:val="00663CDD"/>
    <w:rsid w:val="006645CA"/>
    <w:rsid w:val="00664ACA"/>
    <w:rsid w:val="00665128"/>
    <w:rsid w:val="006656F8"/>
    <w:rsid w:val="006666E4"/>
    <w:rsid w:val="00666AE0"/>
    <w:rsid w:val="006674F4"/>
    <w:rsid w:val="0066756C"/>
    <w:rsid w:val="0066779C"/>
    <w:rsid w:val="00667CB9"/>
    <w:rsid w:val="0067092E"/>
    <w:rsid w:val="00671539"/>
    <w:rsid w:val="00671725"/>
    <w:rsid w:val="0067196A"/>
    <w:rsid w:val="00672ADE"/>
    <w:rsid w:val="00672C80"/>
    <w:rsid w:val="006735AA"/>
    <w:rsid w:val="00673C95"/>
    <w:rsid w:val="00673E67"/>
    <w:rsid w:val="0067408A"/>
    <w:rsid w:val="0067437A"/>
    <w:rsid w:val="0067441F"/>
    <w:rsid w:val="006751BF"/>
    <w:rsid w:val="006758E0"/>
    <w:rsid w:val="00675AA5"/>
    <w:rsid w:val="00675BF7"/>
    <w:rsid w:val="006763A2"/>
    <w:rsid w:val="0067642E"/>
    <w:rsid w:val="00676C7F"/>
    <w:rsid w:val="006772C5"/>
    <w:rsid w:val="006772E8"/>
    <w:rsid w:val="0067773D"/>
    <w:rsid w:val="006806B0"/>
    <w:rsid w:val="00680709"/>
    <w:rsid w:val="006808D0"/>
    <w:rsid w:val="006809E3"/>
    <w:rsid w:val="00680BB6"/>
    <w:rsid w:val="0068172C"/>
    <w:rsid w:val="0068173B"/>
    <w:rsid w:val="006818BD"/>
    <w:rsid w:val="00683A5E"/>
    <w:rsid w:val="00684840"/>
    <w:rsid w:val="00684C69"/>
    <w:rsid w:val="00685745"/>
    <w:rsid w:val="00685CD1"/>
    <w:rsid w:val="0068600E"/>
    <w:rsid w:val="00687C18"/>
    <w:rsid w:val="00690F73"/>
    <w:rsid w:val="0069129B"/>
    <w:rsid w:val="006917FA"/>
    <w:rsid w:val="00691D5F"/>
    <w:rsid w:val="00692FF4"/>
    <w:rsid w:val="00693132"/>
    <w:rsid w:val="006933EE"/>
    <w:rsid w:val="00693B0E"/>
    <w:rsid w:val="00695032"/>
    <w:rsid w:val="00695A4B"/>
    <w:rsid w:val="00695B97"/>
    <w:rsid w:val="006960D7"/>
    <w:rsid w:val="00697735"/>
    <w:rsid w:val="00697DDC"/>
    <w:rsid w:val="006A0CBF"/>
    <w:rsid w:val="006A1CF6"/>
    <w:rsid w:val="006A3571"/>
    <w:rsid w:val="006A43D9"/>
    <w:rsid w:val="006A4A21"/>
    <w:rsid w:val="006A4B88"/>
    <w:rsid w:val="006A4FA9"/>
    <w:rsid w:val="006A51B9"/>
    <w:rsid w:val="006A54AB"/>
    <w:rsid w:val="006A5594"/>
    <w:rsid w:val="006A5BA4"/>
    <w:rsid w:val="006A5D14"/>
    <w:rsid w:val="006A6169"/>
    <w:rsid w:val="006A64F4"/>
    <w:rsid w:val="006A7476"/>
    <w:rsid w:val="006B093C"/>
    <w:rsid w:val="006B0B83"/>
    <w:rsid w:val="006B14EA"/>
    <w:rsid w:val="006B194F"/>
    <w:rsid w:val="006B1C96"/>
    <w:rsid w:val="006B1CE2"/>
    <w:rsid w:val="006B1D56"/>
    <w:rsid w:val="006B2AEB"/>
    <w:rsid w:val="006B302D"/>
    <w:rsid w:val="006B3BE7"/>
    <w:rsid w:val="006B4252"/>
    <w:rsid w:val="006B439A"/>
    <w:rsid w:val="006B4635"/>
    <w:rsid w:val="006B4840"/>
    <w:rsid w:val="006B4A8A"/>
    <w:rsid w:val="006B5C81"/>
    <w:rsid w:val="006B5DD4"/>
    <w:rsid w:val="006B5E1A"/>
    <w:rsid w:val="006B63FA"/>
    <w:rsid w:val="006B6B85"/>
    <w:rsid w:val="006B75E1"/>
    <w:rsid w:val="006B773F"/>
    <w:rsid w:val="006B7929"/>
    <w:rsid w:val="006C0948"/>
    <w:rsid w:val="006C0C7A"/>
    <w:rsid w:val="006C121E"/>
    <w:rsid w:val="006C1BAC"/>
    <w:rsid w:val="006C2612"/>
    <w:rsid w:val="006C2C85"/>
    <w:rsid w:val="006C2D3C"/>
    <w:rsid w:val="006C387A"/>
    <w:rsid w:val="006C48D9"/>
    <w:rsid w:val="006C5591"/>
    <w:rsid w:val="006C59D6"/>
    <w:rsid w:val="006C5C01"/>
    <w:rsid w:val="006C65F8"/>
    <w:rsid w:val="006C66FB"/>
    <w:rsid w:val="006C6D1B"/>
    <w:rsid w:val="006C7DD4"/>
    <w:rsid w:val="006D0032"/>
    <w:rsid w:val="006D04FC"/>
    <w:rsid w:val="006D1B12"/>
    <w:rsid w:val="006D2BF6"/>
    <w:rsid w:val="006D3029"/>
    <w:rsid w:val="006D422C"/>
    <w:rsid w:val="006D4556"/>
    <w:rsid w:val="006D48D6"/>
    <w:rsid w:val="006D4E60"/>
    <w:rsid w:val="006D4F77"/>
    <w:rsid w:val="006D4FA0"/>
    <w:rsid w:val="006D57E4"/>
    <w:rsid w:val="006D5954"/>
    <w:rsid w:val="006D5AA3"/>
    <w:rsid w:val="006D5ADD"/>
    <w:rsid w:val="006D6394"/>
    <w:rsid w:val="006D63EC"/>
    <w:rsid w:val="006D64D8"/>
    <w:rsid w:val="006D6559"/>
    <w:rsid w:val="006D6D7C"/>
    <w:rsid w:val="006D73EF"/>
    <w:rsid w:val="006D7812"/>
    <w:rsid w:val="006D7824"/>
    <w:rsid w:val="006E0FE9"/>
    <w:rsid w:val="006E1297"/>
    <w:rsid w:val="006E1695"/>
    <w:rsid w:val="006E172F"/>
    <w:rsid w:val="006E2351"/>
    <w:rsid w:val="006E2881"/>
    <w:rsid w:val="006E299D"/>
    <w:rsid w:val="006E2A69"/>
    <w:rsid w:val="006E4672"/>
    <w:rsid w:val="006E4EC3"/>
    <w:rsid w:val="006E4FBB"/>
    <w:rsid w:val="006E5591"/>
    <w:rsid w:val="006E6A13"/>
    <w:rsid w:val="006E7575"/>
    <w:rsid w:val="006E7778"/>
    <w:rsid w:val="006E7DC0"/>
    <w:rsid w:val="006F0083"/>
    <w:rsid w:val="006F0411"/>
    <w:rsid w:val="006F08B2"/>
    <w:rsid w:val="006F0908"/>
    <w:rsid w:val="006F0CC9"/>
    <w:rsid w:val="006F1432"/>
    <w:rsid w:val="006F1B82"/>
    <w:rsid w:val="006F1E39"/>
    <w:rsid w:val="006F2586"/>
    <w:rsid w:val="006F27E3"/>
    <w:rsid w:val="006F2CB4"/>
    <w:rsid w:val="006F39F0"/>
    <w:rsid w:val="006F3C39"/>
    <w:rsid w:val="006F4048"/>
    <w:rsid w:val="006F4A55"/>
    <w:rsid w:val="006F4F61"/>
    <w:rsid w:val="006F52DC"/>
    <w:rsid w:val="006F5530"/>
    <w:rsid w:val="006F5EA0"/>
    <w:rsid w:val="006F6244"/>
    <w:rsid w:val="006F6DBF"/>
    <w:rsid w:val="006F7451"/>
    <w:rsid w:val="006F761F"/>
    <w:rsid w:val="006F7844"/>
    <w:rsid w:val="006F7ADC"/>
    <w:rsid w:val="0070018C"/>
    <w:rsid w:val="00700566"/>
    <w:rsid w:val="00700576"/>
    <w:rsid w:val="00700C8E"/>
    <w:rsid w:val="007011E8"/>
    <w:rsid w:val="0070123C"/>
    <w:rsid w:val="00701A08"/>
    <w:rsid w:val="00701CDC"/>
    <w:rsid w:val="00701DA2"/>
    <w:rsid w:val="00702471"/>
    <w:rsid w:val="0070287E"/>
    <w:rsid w:val="0070292E"/>
    <w:rsid w:val="00702EE0"/>
    <w:rsid w:val="007032D3"/>
    <w:rsid w:val="007036AE"/>
    <w:rsid w:val="00703998"/>
    <w:rsid w:val="00703B84"/>
    <w:rsid w:val="00704D86"/>
    <w:rsid w:val="007057F7"/>
    <w:rsid w:val="00705852"/>
    <w:rsid w:val="00705B53"/>
    <w:rsid w:val="00705D89"/>
    <w:rsid w:val="00705DE4"/>
    <w:rsid w:val="00706105"/>
    <w:rsid w:val="007061B3"/>
    <w:rsid w:val="00706A35"/>
    <w:rsid w:val="0070716B"/>
    <w:rsid w:val="007071FD"/>
    <w:rsid w:val="007074A6"/>
    <w:rsid w:val="00707F5B"/>
    <w:rsid w:val="007109BB"/>
    <w:rsid w:val="00710CD3"/>
    <w:rsid w:val="00711410"/>
    <w:rsid w:val="00711443"/>
    <w:rsid w:val="00711930"/>
    <w:rsid w:val="007121BD"/>
    <w:rsid w:val="00714570"/>
    <w:rsid w:val="007146C5"/>
    <w:rsid w:val="0071503F"/>
    <w:rsid w:val="00715A38"/>
    <w:rsid w:val="00715F10"/>
    <w:rsid w:val="00716033"/>
    <w:rsid w:val="0071608E"/>
    <w:rsid w:val="007166C3"/>
    <w:rsid w:val="00716C9E"/>
    <w:rsid w:val="00717838"/>
    <w:rsid w:val="00720632"/>
    <w:rsid w:val="00720FB3"/>
    <w:rsid w:val="00721343"/>
    <w:rsid w:val="007214FF"/>
    <w:rsid w:val="007215EF"/>
    <w:rsid w:val="00721C08"/>
    <w:rsid w:val="00721C6A"/>
    <w:rsid w:val="007226A7"/>
    <w:rsid w:val="0072271E"/>
    <w:rsid w:val="00722D28"/>
    <w:rsid w:val="00723746"/>
    <w:rsid w:val="00723A7E"/>
    <w:rsid w:val="00723B90"/>
    <w:rsid w:val="00725131"/>
    <w:rsid w:val="0072598B"/>
    <w:rsid w:val="00725A7E"/>
    <w:rsid w:val="00725BB4"/>
    <w:rsid w:val="00726950"/>
    <w:rsid w:val="007269CD"/>
    <w:rsid w:val="00726AD2"/>
    <w:rsid w:val="0072720B"/>
    <w:rsid w:val="007272D4"/>
    <w:rsid w:val="00727E9B"/>
    <w:rsid w:val="00730826"/>
    <w:rsid w:val="00731909"/>
    <w:rsid w:val="00732381"/>
    <w:rsid w:val="007324FF"/>
    <w:rsid w:val="00733278"/>
    <w:rsid w:val="00733386"/>
    <w:rsid w:val="00733547"/>
    <w:rsid w:val="00733C3E"/>
    <w:rsid w:val="00734547"/>
    <w:rsid w:val="00734ACB"/>
    <w:rsid w:val="00734E08"/>
    <w:rsid w:val="00735D0C"/>
    <w:rsid w:val="00736479"/>
    <w:rsid w:val="0073666C"/>
    <w:rsid w:val="0073678C"/>
    <w:rsid w:val="00736942"/>
    <w:rsid w:val="007369A5"/>
    <w:rsid w:val="007374B5"/>
    <w:rsid w:val="007379A0"/>
    <w:rsid w:val="007379A2"/>
    <w:rsid w:val="00740387"/>
    <w:rsid w:val="007409DA"/>
    <w:rsid w:val="007410B6"/>
    <w:rsid w:val="00741213"/>
    <w:rsid w:val="00741CCF"/>
    <w:rsid w:val="00741D4C"/>
    <w:rsid w:val="00741E9E"/>
    <w:rsid w:val="00742061"/>
    <w:rsid w:val="0074265C"/>
    <w:rsid w:val="007430FE"/>
    <w:rsid w:val="007431BE"/>
    <w:rsid w:val="007439F5"/>
    <w:rsid w:val="007440B4"/>
    <w:rsid w:val="00744970"/>
    <w:rsid w:val="00744B67"/>
    <w:rsid w:val="00744DF9"/>
    <w:rsid w:val="007458C1"/>
    <w:rsid w:val="007465AD"/>
    <w:rsid w:val="007469CC"/>
    <w:rsid w:val="00746C8F"/>
    <w:rsid w:val="0074748D"/>
    <w:rsid w:val="0074798E"/>
    <w:rsid w:val="00747E15"/>
    <w:rsid w:val="007502E2"/>
    <w:rsid w:val="007505EA"/>
    <w:rsid w:val="0075094A"/>
    <w:rsid w:val="00750ADD"/>
    <w:rsid w:val="00751814"/>
    <w:rsid w:val="00751AF7"/>
    <w:rsid w:val="00752279"/>
    <w:rsid w:val="00752296"/>
    <w:rsid w:val="007523B1"/>
    <w:rsid w:val="00752401"/>
    <w:rsid w:val="007528EF"/>
    <w:rsid w:val="00752B7B"/>
    <w:rsid w:val="00753763"/>
    <w:rsid w:val="0075378D"/>
    <w:rsid w:val="007537FF"/>
    <w:rsid w:val="0075384C"/>
    <w:rsid w:val="00753AB7"/>
    <w:rsid w:val="00753E8E"/>
    <w:rsid w:val="00755370"/>
    <w:rsid w:val="00755CA3"/>
    <w:rsid w:val="00756476"/>
    <w:rsid w:val="0075652B"/>
    <w:rsid w:val="00757374"/>
    <w:rsid w:val="00757742"/>
    <w:rsid w:val="00757815"/>
    <w:rsid w:val="00757D45"/>
    <w:rsid w:val="00757EA7"/>
    <w:rsid w:val="0076088B"/>
    <w:rsid w:val="00760B4A"/>
    <w:rsid w:val="00760D2C"/>
    <w:rsid w:val="00760DBB"/>
    <w:rsid w:val="00761CDE"/>
    <w:rsid w:val="00762812"/>
    <w:rsid w:val="007638F4"/>
    <w:rsid w:val="00763F91"/>
    <w:rsid w:val="0076452F"/>
    <w:rsid w:val="00764862"/>
    <w:rsid w:val="007655FE"/>
    <w:rsid w:val="00765BA5"/>
    <w:rsid w:val="007665A6"/>
    <w:rsid w:val="007667D1"/>
    <w:rsid w:val="00766EC8"/>
    <w:rsid w:val="00767B53"/>
    <w:rsid w:val="00767BB1"/>
    <w:rsid w:val="00767F34"/>
    <w:rsid w:val="007705B8"/>
    <w:rsid w:val="00770A74"/>
    <w:rsid w:val="00770B67"/>
    <w:rsid w:val="00770EF4"/>
    <w:rsid w:val="007717BA"/>
    <w:rsid w:val="00771B98"/>
    <w:rsid w:val="00771E44"/>
    <w:rsid w:val="00772C16"/>
    <w:rsid w:val="00773792"/>
    <w:rsid w:val="0077395E"/>
    <w:rsid w:val="00774CE0"/>
    <w:rsid w:val="00774FD4"/>
    <w:rsid w:val="007754B7"/>
    <w:rsid w:val="00775730"/>
    <w:rsid w:val="00776337"/>
    <w:rsid w:val="00776F6B"/>
    <w:rsid w:val="00776FC3"/>
    <w:rsid w:val="007770E8"/>
    <w:rsid w:val="00777153"/>
    <w:rsid w:val="00777449"/>
    <w:rsid w:val="0077775D"/>
    <w:rsid w:val="00780141"/>
    <w:rsid w:val="007803E7"/>
    <w:rsid w:val="007815C8"/>
    <w:rsid w:val="00781CA7"/>
    <w:rsid w:val="00782DE2"/>
    <w:rsid w:val="00783346"/>
    <w:rsid w:val="0078357B"/>
    <w:rsid w:val="0078373C"/>
    <w:rsid w:val="00784678"/>
    <w:rsid w:val="0078646D"/>
    <w:rsid w:val="007900F2"/>
    <w:rsid w:val="0079094A"/>
    <w:rsid w:val="0079149B"/>
    <w:rsid w:val="00791BD3"/>
    <w:rsid w:val="00791D91"/>
    <w:rsid w:val="00793344"/>
    <w:rsid w:val="007933CB"/>
    <w:rsid w:val="00795453"/>
    <w:rsid w:val="00795807"/>
    <w:rsid w:val="00795CF7"/>
    <w:rsid w:val="00796065"/>
    <w:rsid w:val="007960B2"/>
    <w:rsid w:val="007962BA"/>
    <w:rsid w:val="007968DB"/>
    <w:rsid w:val="00796A2E"/>
    <w:rsid w:val="007971B0"/>
    <w:rsid w:val="00797218"/>
    <w:rsid w:val="00797269"/>
    <w:rsid w:val="007973E2"/>
    <w:rsid w:val="0079746E"/>
    <w:rsid w:val="00797BE7"/>
    <w:rsid w:val="007A1349"/>
    <w:rsid w:val="007A1833"/>
    <w:rsid w:val="007A18C4"/>
    <w:rsid w:val="007A1DEE"/>
    <w:rsid w:val="007A1DF8"/>
    <w:rsid w:val="007A323B"/>
    <w:rsid w:val="007A33EE"/>
    <w:rsid w:val="007A42F3"/>
    <w:rsid w:val="007A4366"/>
    <w:rsid w:val="007A4951"/>
    <w:rsid w:val="007A4DEF"/>
    <w:rsid w:val="007A52F4"/>
    <w:rsid w:val="007A5DFD"/>
    <w:rsid w:val="007A6EE8"/>
    <w:rsid w:val="007A703A"/>
    <w:rsid w:val="007A72F1"/>
    <w:rsid w:val="007A7542"/>
    <w:rsid w:val="007B0406"/>
    <w:rsid w:val="007B057E"/>
    <w:rsid w:val="007B09A2"/>
    <w:rsid w:val="007B0A9B"/>
    <w:rsid w:val="007B10FE"/>
    <w:rsid w:val="007B12A6"/>
    <w:rsid w:val="007B1518"/>
    <w:rsid w:val="007B1AE8"/>
    <w:rsid w:val="007B2518"/>
    <w:rsid w:val="007B3596"/>
    <w:rsid w:val="007B378F"/>
    <w:rsid w:val="007B3DBE"/>
    <w:rsid w:val="007B3F66"/>
    <w:rsid w:val="007B4144"/>
    <w:rsid w:val="007B45D5"/>
    <w:rsid w:val="007B461F"/>
    <w:rsid w:val="007B4B9A"/>
    <w:rsid w:val="007B4BA7"/>
    <w:rsid w:val="007B4C62"/>
    <w:rsid w:val="007B4E76"/>
    <w:rsid w:val="007B523B"/>
    <w:rsid w:val="007B6F0A"/>
    <w:rsid w:val="007B7D7B"/>
    <w:rsid w:val="007B7DD8"/>
    <w:rsid w:val="007C038F"/>
    <w:rsid w:val="007C0609"/>
    <w:rsid w:val="007C0DE2"/>
    <w:rsid w:val="007C140C"/>
    <w:rsid w:val="007C154E"/>
    <w:rsid w:val="007C2AF3"/>
    <w:rsid w:val="007C2DA1"/>
    <w:rsid w:val="007C3357"/>
    <w:rsid w:val="007C43CA"/>
    <w:rsid w:val="007C43DD"/>
    <w:rsid w:val="007C4639"/>
    <w:rsid w:val="007C500A"/>
    <w:rsid w:val="007C56AE"/>
    <w:rsid w:val="007C5803"/>
    <w:rsid w:val="007C59E0"/>
    <w:rsid w:val="007C62D1"/>
    <w:rsid w:val="007C63DE"/>
    <w:rsid w:val="007C65A2"/>
    <w:rsid w:val="007C66D0"/>
    <w:rsid w:val="007C6F58"/>
    <w:rsid w:val="007C6F74"/>
    <w:rsid w:val="007C70FF"/>
    <w:rsid w:val="007C7185"/>
    <w:rsid w:val="007C755A"/>
    <w:rsid w:val="007D059F"/>
    <w:rsid w:val="007D0876"/>
    <w:rsid w:val="007D1392"/>
    <w:rsid w:val="007D1B11"/>
    <w:rsid w:val="007D1C1F"/>
    <w:rsid w:val="007D2B6F"/>
    <w:rsid w:val="007D355D"/>
    <w:rsid w:val="007D39FD"/>
    <w:rsid w:val="007D3DD9"/>
    <w:rsid w:val="007D4083"/>
    <w:rsid w:val="007D4D72"/>
    <w:rsid w:val="007D5582"/>
    <w:rsid w:val="007D5A57"/>
    <w:rsid w:val="007D5D6B"/>
    <w:rsid w:val="007D5DA0"/>
    <w:rsid w:val="007D7090"/>
    <w:rsid w:val="007D725E"/>
    <w:rsid w:val="007D76FA"/>
    <w:rsid w:val="007D78C3"/>
    <w:rsid w:val="007D796C"/>
    <w:rsid w:val="007D7CD0"/>
    <w:rsid w:val="007D7F22"/>
    <w:rsid w:val="007E025D"/>
    <w:rsid w:val="007E0D4E"/>
    <w:rsid w:val="007E1022"/>
    <w:rsid w:val="007E1241"/>
    <w:rsid w:val="007E1396"/>
    <w:rsid w:val="007E13AE"/>
    <w:rsid w:val="007E1552"/>
    <w:rsid w:val="007E1740"/>
    <w:rsid w:val="007E1B0D"/>
    <w:rsid w:val="007E20F7"/>
    <w:rsid w:val="007E3396"/>
    <w:rsid w:val="007E3563"/>
    <w:rsid w:val="007E3F58"/>
    <w:rsid w:val="007E4082"/>
    <w:rsid w:val="007E42D7"/>
    <w:rsid w:val="007E47F8"/>
    <w:rsid w:val="007E4E78"/>
    <w:rsid w:val="007E5394"/>
    <w:rsid w:val="007E5693"/>
    <w:rsid w:val="007E5B2C"/>
    <w:rsid w:val="007E5FED"/>
    <w:rsid w:val="007E6DA7"/>
    <w:rsid w:val="007E6F26"/>
    <w:rsid w:val="007E76D8"/>
    <w:rsid w:val="007E7AE6"/>
    <w:rsid w:val="007F0080"/>
    <w:rsid w:val="007F03F5"/>
    <w:rsid w:val="007F0910"/>
    <w:rsid w:val="007F0CF9"/>
    <w:rsid w:val="007F1295"/>
    <w:rsid w:val="007F1990"/>
    <w:rsid w:val="007F19A8"/>
    <w:rsid w:val="007F1A07"/>
    <w:rsid w:val="007F216C"/>
    <w:rsid w:val="007F2C22"/>
    <w:rsid w:val="007F2D0A"/>
    <w:rsid w:val="007F2EFA"/>
    <w:rsid w:val="007F3B6B"/>
    <w:rsid w:val="007F3C8D"/>
    <w:rsid w:val="007F3E81"/>
    <w:rsid w:val="007F41A5"/>
    <w:rsid w:val="007F4246"/>
    <w:rsid w:val="007F45A3"/>
    <w:rsid w:val="007F4CE7"/>
    <w:rsid w:val="007F52AA"/>
    <w:rsid w:val="007F6509"/>
    <w:rsid w:val="007F66A0"/>
    <w:rsid w:val="007F6C9F"/>
    <w:rsid w:val="007F770A"/>
    <w:rsid w:val="007F7A78"/>
    <w:rsid w:val="007F7BC2"/>
    <w:rsid w:val="008005D8"/>
    <w:rsid w:val="00800C70"/>
    <w:rsid w:val="00801563"/>
    <w:rsid w:val="00801657"/>
    <w:rsid w:val="008021B6"/>
    <w:rsid w:val="00802362"/>
    <w:rsid w:val="008028B9"/>
    <w:rsid w:val="00802905"/>
    <w:rsid w:val="008032EF"/>
    <w:rsid w:val="00803ECD"/>
    <w:rsid w:val="008040FB"/>
    <w:rsid w:val="00804D79"/>
    <w:rsid w:val="00805270"/>
    <w:rsid w:val="008055CA"/>
    <w:rsid w:val="00805C6D"/>
    <w:rsid w:val="008060E8"/>
    <w:rsid w:val="008063D6"/>
    <w:rsid w:val="0080654D"/>
    <w:rsid w:val="00807615"/>
    <w:rsid w:val="008101D7"/>
    <w:rsid w:val="008102FC"/>
    <w:rsid w:val="008106DF"/>
    <w:rsid w:val="00811B18"/>
    <w:rsid w:val="008124F5"/>
    <w:rsid w:val="008127EA"/>
    <w:rsid w:val="00812C83"/>
    <w:rsid w:val="00812D23"/>
    <w:rsid w:val="008132DE"/>
    <w:rsid w:val="00814AB7"/>
    <w:rsid w:val="00815537"/>
    <w:rsid w:val="0081647E"/>
    <w:rsid w:val="00816940"/>
    <w:rsid w:val="00816F1C"/>
    <w:rsid w:val="00817992"/>
    <w:rsid w:val="00817BC0"/>
    <w:rsid w:val="0082134C"/>
    <w:rsid w:val="00821410"/>
    <w:rsid w:val="00821506"/>
    <w:rsid w:val="00821D71"/>
    <w:rsid w:val="00821DA0"/>
    <w:rsid w:val="00821E85"/>
    <w:rsid w:val="00822047"/>
    <w:rsid w:val="0082255D"/>
    <w:rsid w:val="00822693"/>
    <w:rsid w:val="008227CE"/>
    <w:rsid w:val="00822913"/>
    <w:rsid w:val="00822B62"/>
    <w:rsid w:val="00822D17"/>
    <w:rsid w:val="00822D73"/>
    <w:rsid w:val="00822FFB"/>
    <w:rsid w:val="00823101"/>
    <w:rsid w:val="00823E2D"/>
    <w:rsid w:val="00824271"/>
    <w:rsid w:val="0082456C"/>
    <w:rsid w:val="00824598"/>
    <w:rsid w:val="00824E12"/>
    <w:rsid w:val="00826950"/>
    <w:rsid w:val="00826FEC"/>
    <w:rsid w:val="00827291"/>
    <w:rsid w:val="008274BE"/>
    <w:rsid w:val="00827D9C"/>
    <w:rsid w:val="00830752"/>
    <w:rsid w:val="008313BC"/>
    <w:rsid w:val="00831981"/>
    <w:rsid w:val="00831F4C"/>
    <w:rsid w:val="008322BB"/>
    <w:rsid w:val="008323E3"/>
    <w:rsid w:val="00832610"/>
    <w:rsid w:val="00832FA9"/>
    <w:rsid w:val="00833494"/>
    <w:rsid w:val="00833D78"/>
    <w:rsid w:val="00833E56"/>
    <w:rsid w:val="00834165"/>
    <w:rsid w:val="008345F9"/>
    <w:rsid w:val="00834A68"/>
    <w:rsid w:val="00834F81"/>
    <w:rsid w:val="00835D38"/>
    <w:rsid w:val="008368DD"/>
    <w:rsid w:val="00836CEA"/>
    <w:rsid w:val="00837038"/>
    <w:rsid w:val="00837E15"/>
    <w:rsid w:val="00837EB6"/>
    <w:rsid w:val="008405CB"/>
    <w:rsid w:val="00840EBB"/>
    <w:rsid w:val="00841865"/>
    <w:rsid w:val="00841AE2"/>
    <w:rsid w:val="0084207A"/>
    <w:rsid w:val="00842138"/>
    <w:rsid w:val="008429FC"/>
    <w:rsid w:val="0084323D"/>
    <w:rsid w:val="00843EFA"/>
    <w:rsid w:val="0084659C"/>
    <w:rsid w:val="00846C80"/>
    <w:rsid w:val="00846CDD"/>
    <w:rsid w:val="008474DF"/>
    <w:rsid w:val="0085167C"/>
    <w:rsid w:val="00851963"/>
    <w:rsid w:val="00851EEF"/>
    <w:rsid w:val="008520F1"/>
    <w:rsid w:val="008521F3"/>
    <w:rsid w:val="00852AA0"/>
    <w:rsid w:val="0085315D"/>
    <w:rsid w:val="00855437"/>
    <w:rsid w:val="00855510"/>
    <w:rsid w:val="00855571"/>
    <w:rsid w:val="008558AF"/>
    <w:rsid w:val="00855CD6"/>
    <w:rsid w:val="00856654"/>
    <w:rsid w:val="008579FD"/>
    <w:rsid w:val="00860C60"/>
    <w:rsid w:val="00860DDA"/>
    <w:rsid w:val="008615EF"/>
    <w:rsid w:val="00861720"/>
    <w:rsid w:val="00861EC1"/>
    <w:rsid w:val="0086216B"/>
    <w:rsid w:val="008637B7"/>
    <w:rsid w:val="0086419F"/>
    <w:rsid w:val="00864A98"/>
    <w:rsid w:val="00864B1D"/>
    <w:rsid w:val="008653BE"/>
    <w:rsid w:val="00865DB2"/>
    <w:rsid w:val="00866D0E"/>
    <w:rsid w:val="00867729"/>
    <w:rsid w:val="00867805"/>
    <w:rsid w:val="00870242"/>
    <w:rsid w:val="008705CF"/>
    <w:rsid w:val="0087100D"/>
    <w:rsid w:val="008722B9"/>
    <w:rsid w:val="00872451"/>
    <w:rsid w:val="00872E47"/>
    <w:rsid w:val="00873023"/>
    <w:rsid w:val="00873E3E"/>
    <w:rsid w:val="00874383"/>
    <w:rsid w:val="00874E27"/>
    <w:rsid w:val="00876077"/>
    <w:rsid w:val="00876326"/>
    <w:rsid w:val="00876A02"/>
    <w:rsid w:val="00876C10"/>
    <w:rsid w:val="00876F41"/>
    <w:rsid w:val="00877259"/>
    <w:rsid w:val="00877A8F"/>
    <w:rsid w:val="0088027A"/>
    <w:rsid w:val="00880B77"/>
    <w:rsid w:val="0088217B"/>
    <w:rsid w:val="008825E0"/>
    <w:rsid w:val="008837FD"/>
    <w:rsid w:val="00884187"/>
    <w:rsid w:val="00884223"/>
    <w:rsid w:val="0088531F"/>
    <w:rsid w:val="00885527"/>
    <w:rsid w:val="008856A8"/>
    <w:rsid w:val="00885748"/>
    <w:rsid w:val="008864D4"/>
    <w:rsid w:val="00886929"/>
    <w:rsid w:val="00886A3A"/>
    <w:rsid w:val="00886D73"/>
    <w:rsid w:val="00886E69"/>
    <w:rsid w:val="008902B9"/>
    <w:rsid w:val="00890B8B"/>
    <w:rsid w:val="00890E8B"/>
    <w:rsid w:val="00892989"/>
    <w:rsid w:val="00893884"/>
    <w:rsid w:val="00894AEA"/>
    <w:rsid w:val="0089536E"/>
    <w:rsid w:val="0089621C"/>
    <w:rsid w:val="008962AB"/>
    <w:rsid w:val="008962FB"/>
    <w:rsid w:val="008965E1"/>
    <w:rsid w:val="00897127"/>
    <w:rsid w:val="00897135"/>
    <w:rsid w:val="008972A9"/>
    <w:rsid w:val="008978E0"/>
    <w:rsid w:val="00897AE8"/>
    <w:rsid w:val="00897D1F"/>
    <w:rsid w:val="008A0F6E"/>
    <w:rsid w:val="008A10C1"/>
    <w:rsid w:val="008A1292"/>
    <w:rsid w:val="008A19AA"/>
    <w:rsid w:val="008A1B61"/>
    <w:rsid w:val="008A2BF0"/>
    <w:rsid w:val="008A43C8"/>
    <w:rsid w:val="008A4C2A"/>
    <w:rsid w:val="008A4CBC"/>
    <w:rsid w:val="008A4DEB"/>
    <w:rsid w:val="008A5503"/>
    <w:rsid w:val="008A59C1"/>
    <w:rsid w:val="008A5E77"/>
    <w:rsid w:val="008A6594"/>
    <w:rsid w:val="008A71DD"/>
    <w:rsid w:val="008A7319"/>
    <w:rsid w:val="008B134F"/>
    <w:rsid w:val="008B13ED"/>
    <w:rsid w:val="008B1733"/>
    <w:rsid w:val="008B1DB7"/>
    <w:rsid w:val="008B1FA1"/>
    <w:rsid w:val="008B321D"/>
    <w:rsid w:val="008B35C1"/>
    <w:rsid w:val="008B40AC"/>
    <w:rsid w:val="008B470A"/>
    <w:rsid w:val="008B481A"/>
    <w:rsid w:val="008B4DB6"/>
    <w:rsid w:val="008B5479"/>
    <w:rsid w:val="008B65A0"/>
    <w:rsid w:val="008B6AD8"/>
    <w:rsid w:val="008B6CF3"/>
    <w:rsid w:val="008B6ED1"/>
    <w:rsid w:val="008B7027"/>
    <w:rsid w:val="008B717F"/>
    <w:rsid w:val="008B772F"/>
    <w:rsid w:val="008B7D22"/>
    <w:rsid w:val="008B7DE0"/>
    <w:rsid w:val="008C0191"/>
    <w:rsid w:val="008C139E"/>
    <w:rsid w:val="008C17EA"/>
    <w:rsid w:val="008C1A1F"/>
    <w:rsid w:val="008C28AE"/>
    <w:rsid w:val="008C29E1"/>
    <w:rsid w:val="008C2AEE"/>
    <w:rsid w:val="008C3825"/>
    <w:rsid w:val="008C3990"/>
    <w:rsid w:val="008C3C5D"/>
    <w:rsid w:val="008C3CC5"/>
    <w:rsid w:val="008C3F16"/>
    <w:rsid w:val="008C3F99"/>
    <w:rsid w:val="008C5A2A"/>
    <w:rsid w:val="008C5F00"/>
    <w:rsid w:val="008C6C5F"/>
    <w:rsid w:val="008C6C79"/>
    <w:rsid w:val="008C6C8D"/>
    <w:rsid w:val="008D0226"/>
    <w:rsid w:val="008D122C"/>
    <w:rsid w:val="008D1641"/>
    <w:rsid w:val="008D2CC8"/>
    <w:rsid w:val="008D2DA3"/>
    <w:rsid w:val="008D4765"/>
    <w:rsid w:val="008D4B93"/>
    <w:rsid w:val="008D6099"/>
    <w:rsid w:val="008D6127"/>
    <w:rsid w:val="008D6ACA"/>
    <w:rsid w:val="008D7510"/>
    <w:rsid w:val="008D7EC6"/>
    <w:rsid w:val="008E062A"/>
    <w:rsid w:val="008E0C0A"/>
    <w:rsid w:val="008E14B1"/>
    <w:rsid w:val="008E46F4"/>
    <w:rsid w:val="008E4927"/>
    <w:rsid w:val="008E4A1C"/>
    <w:rsid w:val="008E59A1"/>
    <w:rsid w:val="008E5F33"/>
    <w:rsid w:val="008E6139"/>
    <w:rsid w:val="008E63D9"/>
    <w:rsid w:val="008E6B52"/>
    <w:rsid w:val="008E73E7"/>
    <w:rsid w:val="008F065D"/>
    <w:rsid w:val="008F20F5"/>
    <w:rsid w:val="008F230A"/>
    <w:rsid w:val="008F25B0"/>
    <w:rsid w:val="008F2895"/>
    <w:rsid w:val="008F2FEA"/>
    <w:rsid w:val="008F315D"/>
    <w:rsid w:val="008F333B"/>
    <w:rsid w:val="008F4358"/>
    <w:rsid w:val="008F4531"/>
    <w:rsid w:val="008F46B6"/>
    <w:rsid w:val="008F51CE"/>
    <w:rsid w:val="008F5656"/>
    <w:rsid w:val="008F575C"/>
    <w:rsid w:val="008F5884"/>
    <w:rsid w:val="008F5906"/>
    <w:rsid w:val="008F59B8"/>
    <w:rsid w:val="008F5A5D"/>
    <w:rsid w:val="008F5A83"/>
    <w:rsid w:val="008F5D5A"/>
    <w:rsid w:val="008F6BE2"/>
    <w:rsid w:val="008F6C3B"/>
    <w:rsid w:val="008F6E96"/>
    <w:rsid w:val="008F6EB4"/>
    <w:rsid w:val="008F7CCA"/>
    <w:rsid w:val="00900091"/>
    <w:rsid w:val="009003C8"/>
    <w:rsid w:val="00901366"/>
    <w:rsid w:val="00901819"/>
    <w:rsid w:val="0090194A"/>
    <w:rsid w:val="009019EA"/>
    <w:rsid w:val="00902240"/>
    <w:rsid w:val="00902777"/>
    <w:rsid w:val="00903B4E"/>
    <w:rsid w:val="00903CEE"/>
    <w:rsid w:val="00904444"/>
    <w:rsid w:val="009050F3"/>
    <w:rsid w:val="00905413"/>
    <w:rsid w:val="00905832"/>
    <w:rsid w:val="00905D64"/>
    <w:rsid w:val="009070C5"/>
    <w:rsid w:val="009075B1"/>
    <w:rsid w:val="00907723"/>
    <w:rsid w:val="00910162"/>
    <w:rsid w:val="00910677"/>
    <w:rsid w:val="00910BF5"/>
    <w:rsid w:val="009115B7"/>
    <w:rsid w:val="00912B28"/>
    <w:rsid w:val="00913106"/>
    <w:rsid w:val="00913F1A"/>
    <w:rsid w:val="00914262"/>
    <w:rsid w:val="00914372"/>
    <w:rsid w:val="009146FE"/>
    <w:rsid w:val="00914835"/>
    <w:rsid w:val="00914942"/>
    <w:rsid w:val="00914D86"/>
    <w:rsid w:val="0091563F"/>
    <w:rsid w:val="0091662C"/>
    <w:rsid w:val="00916B05"/>
    <w:rsid w:val="00916DF5"/>
    <w:rsid w:val="00917136"/>
    <w:rsid w:val="00917A6E"/>
    <w:rsid w:val="00917EB2"/>
    <w:rsid w:val="00921BF5"/>
    <w:rsid w:val="00921D1D"/>
    <w:rsid w:val="00922272"/>
    <w:rsid w:val="009224DC"/>
    <w:rsid w:val="00922965"/>
    <w:rsid w:val="00922BC5"/>
    <w:rsid w:val="00922D41"/>
    <w:rsid w:val="00925FEE"/>
    <w:rsid w:val="00926765"/>
    <w:rsid w:val="00926AF5"/>
    <w:rsid w:val="00927460"/>
    <w:rsid w:val="00927510"/>
    <w:rsid w:val="00927A3C"/>
    <w:rsid w:val="00927DDD"/>
    <w:rsid w:val="009304AD"/>
    <w:rsid w:val="00930BCB"/>
    <w:rsid w:val="00930E33"/>
    <w:rsid w:val="009310AF"/>
    <w:rsid w:val="0093161F"/>
    <w:rsid w:val="009317E7"/>
    <w:rsid w:val="00931F97"/>
    <w:rsid w:val="0093201E"/>
    <w:rsid w:val="00933D80"/>
    <w:rsid w:val="0093438E"/>
    <w:rsid w:val="0093482F"/>
    <w:rsid w:val="0093527B"/>
    <w:rsid w:val="00935A03"/>
    <w:rsid w:val="00936847"/>
    <w:rsid w:val="00937336"/>
    <w:rsid w:val="00937361"/>
    <w:rsid w:val="009373B5"/>
    <w:rsid w:val="0093761F"/>
    <w:rsid w:val="00937A2A"/>
    <w:rsid w:val="00937EDF"/>
    <w:rsid w:val="009411AF"/>
    <w:rsid w:val="00941D36"/>
    <w:rsid w:val="00942154"/>
    <w:rsid w:val="0094258A"/>
    <w:rsid w:val="0094354C"/>
    <w:rsid w:val="009447E5"/>
    <w:rsid w:val="00944C3E"/>
    <w:rsid w:val="00944D33"/>
    <w:rsid w:val="00945401"/>
    <w:rsid w:val="00945430"/>
    <w:rsid w:val="0094599B"/>
    <w:rsid w:val="0094690C"/>
    <w:rsid w:val="009478A9"/>
    <w:rsid w:val="00950B64"/>
    <w:rsid w:val="00950CB7"/>
    <w:rsid w:val="00951F52"/>
    <w:rsid w:val="00951FE7"/>
    <w:rsid w:val="00952400"/>
    <w:rsid w:val="00952AA5"/>
    <w:rsid w:val="00952B2C"/>
    <w:rsid w:val="0095330F"/>
    <w:rsid w:val="00953C4D"/>
    <w:rsid w:val="009552F1"/>
    <w:rsid w:val="00955A8A"/>
    <w:rsid w:val="00955D29"/>
    <w:rsid w:val="00956372"/>
    <w:rsid w:val="00957A03"/>
    <w:rsid w:val="00957CAF"/>
    <w:rsid w:val="00960480"/>
    <w:rsid w:val="00961142"/>
    <w:rsid w:val="00961777"/>
    <w:rsid w:val="00961A71"/>
    <w:rsid w:val="00961CCC"/>
    <w:rsid w:val="0096243E"/>
    <w:rsid w:val="009626B6"/>
    <w:rsid w:val="00963654"/>
    <w:rsid w:val="009636B0"/>
    <w:rsid w:val="00963BF3"/>
    <w:rsid w:val="0096496F"/>
    <w:rsid w:val="00965D0C"/>
    <w:rsid w:val="0096682A"/>
    <w:rsid w:val="00966E1B"/>
    <w:rsid w:val="00966ECF"/>
    <w:rsid w:val="00967662"/>
    <w:rsid w:val="00967833"/>
    <w:rsid w:val="00967F3D"/>
    <w:rsid w:val="00970821"/>
    <w:rsid w:val="00970B73"/>
    <w:rsid w:val="00970FEF"/>
    <w:rsid w:val="0097114C"/>
    <w:rsid w:val="009729F0"/>
    <w:rsid w:val="00972ADD"/>
    <w:rsid w:val="009732FF"/>
    <w:rsid w:val="00973D99"/>
    <w:rsid w:val="00974B41"/>
    <w:rsid w:val="00974EBC"/>
    <w:rsid w:val="00974FAB"/>
    <w:rsid w:val="00974FF7"/>
    <w:rsid w:val="00975977"/>
    <w:rsid w:val="00976476"/>
    <w:rsid w:val="00976832"/>
    <w:rsid w:val="00976C15"/>
    <w:rsid w:val="00976E24"/>
    <w:rsid w:val="009774D6"/>
    <w:rsid w:val="00977887"/>
    <w:rsid w:val="009778CE"/>
    <w:rsid w:val="00977932"/>
    <w:rsid w:val="00977A3E"/>
    <w:rsid w:val="0098009C"/>
    <w:rsid w:val="009804F6"/>
    <w:rsid w:val="00980DF7"/>
    <w:rsid w:val="00981E41"/>
    <w:rsid w:val="0098206F"/>
    <w:rsid w:val="00982A43"/>
    <w:rsid w:val="00982D7A"/>
    <w:rsid w:val="00982D7B"/>
    <w:rsid w:val="009831C9"/>
    <w:rsid w:val="00983835"/>
    <w:rsid w:val="00985006"/>
    <w:rsid w:val="00985940"/>
    <w:rsid w:val="00985CC6"/>
    <w:rsid w:val="00985FD9"/>
    <w:rsid w:val="00986601"/>
    <w:rsid w:val="0098665F"/>
    <w:rsid w:val="00986E10"/>
    <w:rsid w:val="00986F20"/>
    <w:rsid w:val="009871B5"/>
    <w:rsid w:val="0098723B"/>
    <w:rsid w:val="00987706"/>
    <w:rsid w:val="00987847"/>
    <w:rsid w:val="009901B1"/>
    <w:rsid w:val="00990316"/>
    <w:rsid w:val="009908CD"/>
    <w:rsid w:val="009909F1"/>
    <w:rsid w:val="00991B6C"/>
    <w:rsid w:val="00991BC9"/>
    <w:rsid w:val="00992597"/>
    <w:rsid w:val="009929E8"/>
    <w:rsid w:val="00992E3B"/>
    <w:rsid w:val="00993254"/>
    <w:rsid w:val="0099359D"/>
    <w:rsid w:val="00994C50"/>
    <w:rsid w:val="00994D3F"/>
    <w:rsid w:val="00994E6D"/>
    <w:rsid w:val="009953DB"/>
    <w:rsid w:val="00995E28"/>
    <w:rsid w:val="00995E4F"/>
    <w:rsid w:val="009962A4"/>
    <w:rsid w:val="00996A02"/>
    <w:rsid w:val="00996A66"/>
    <w:rsid w:val="009972EE"/>
    <w:rsid w:val="009973D8"/>
    <w:rsid w:val="00997FC8"/>
    <w:rsid w:val="009A00F6"/>
    <w:rsid w:val="009A0563"/>
    <w:rsid w:val="009A0B80"/>
    <w:rsid w:val="009A134A"/>
    <w:rsid w:val="009A1486"/>
    <w:rsid w:val="009A1988"/>
    <w:rsid w:val="009A2359"/>
    <w:rsid w:val="009A2AA4"/>
    <w:rsid w:val="009A37B4"/>
    <w:rsid w:val="009A3888"/>
    <w:rsid w:val="009A41B9"/>
    <w:rsid w:val="009A4264"/>
    <w:rsid w:val="009A4DC2"/>
    <w:rsid w:val="009A4E73"/>
    <w:rsid w:val="009A4FBB"/>
    <w:rsid w:val="009A536C"/>
    <w:rsid w:val="009A5E15"/>
    <w:rsid w:val="009A73D8"/>
    <w:rsid w:val="009B0864"/>
    <w:rsid w:val="009B0BC1"/>
    <w:rsid w:val="009B21E0"/>
    <w:rsid w:val="009B356D"/>
    <w:rsid w:val="009B4390"/>
    <w:rsid w:val="009B4B78"/>
    <w:rsid w:val="009B5203"/>
    <w:rsid w:val="009B55C6"/>
    <w:rsid w:val="009B62E3"/>
    <w:rsid w:val="009B6758"/>
    <w:rsid w:val="009B70F3"/>
    <w:rsid w:val="009B75AE"/>
    <w:rsid w:val="009C00A7"/>
    <w:rsid w:val="009C1097"/>
    <w:rsid w:val="009C17CA"/>
    <w:rsid w:val="009C18AE"/>
    <w:rsid w:val="009C1923"/>
    <w:rsid w:val="009C1933"/>
    <w:rsid w:val="009C23C8"/>
    <w:rsid w:val="009C2A1D"/>
    <w:rsid w:val="009C2F8F"/>
    <w:rsid w:val="009C3046"/>
    <w:rsid w:val="009C3A26"/>
    <w:rsid w:val="009C4273"/>
    <w:rsid w:val="009C45B5"/>
    <w:rsid w:val="009C50A9"/>
    <w:rsid w:val="009C5A17"/>
    <w:rsid w:val="009C5E29"/>
    <w:rsid w:val="009C63AC"/>
    <w:rsid w:val="009C6729"/>
    <w:rsid w:val="009C69C7"/>
    <w:rsid w:val="009C73B0"/>
    <w:rsid w:val="009C75EB"/>
    <w:rsid w:val="009C7C24"/>
    <w:rsid w:val="009D0090"/>
    <w:rsid w:val="009D089F"/>
    <w:rsid w:val="009D1079"/>
    <w:rsid w:val="009D120F"/>
    <w:rsid w:val="009D172A"/>
    <w:rsid w:val="009D248F"/>
    <w:rsid w:val="009D3294"/>
    <w:rsid w:val="009D42BB"/>
    <w:rsid w:val="009D534B"/>
    <w:rsid w:val="009D54C8"/>
    <w:rsid w:val="009D560A"/>
    <w:rsid w:val="009D5AF7"/>
    <w:rsid w:val="009D669E"/>
    <w:rsid w:val="009D6889"/>
    <w:rsid w:val="009D692F"/>
    <w:rsid w:val="009D6A64"/>
    <w:rsid w:val="009D6CE1"/>
    <w:rsid w:val="009D72A5"/>
    <w:rsid w:val="009D7AAE"/>
    <w:rsid w:val="009E13AF"/>
    <w:rsid w:val="009E1E07"/>
    <w:rsid w:val="009E1E4E"/>
    <w:rsid w:val="009E1EAE"/>
    <w:rsid w:val="009E2454"/>
    <w:rsid w:val="009E2E67"/>
    <w:rsid w:val="009E34BE"/>
    <w:rsid w:val="009E396C"/>
    <w:rsid w:val="009E3CF1"/>
    <w:rsid w:val="009E3D65"/>
    <w:rsid w:val="009E3E89"/>
    <w:rsid w:val="009E3F76"/>
    <w:rsid w:val="009E4C13"/>
    <w:rsid w:val="009E4E51"/>
    <w:rsid w:val="009E5377"/>
    <w:rsid w:val="009E53A4"/>
    <w:rsid w:val="009E5715"/>
    <w:rsid w:val="009E5753"/>
    <w:rsid w:val="009E5BD7"/>
    <w:rsid w:val="009E5DE4"/>
    <w:rsid w:val="009F0D18"/>
    <w:rsid w:val="009F1028"/>
    <w:rsid w:val="009F1B2D"/>
    <w:rsid w:val="009F1FAB"/>
    <w:rsid w:val="009F2012"/>
    <w:rsid w:val="009F207B"/>
    <w:rsid w:val="009F3096"/>
    <w:rsid w:val="009F3379"/>
    <w:rsid w:val="009F378D"/>
    <w:rsid w:val="009F3895"/>
    <w:rsid w:val="009F3FD4"/>
    <w:rsid w:val="009F4593"/>
    <w:rsid w:val="009F4893"/>
    <w:rsid w:val="009F5452"/>
    <w:rsid w:val="009F55BE"/>
    <w:rsid w:val="009F595A"/>
    <w:rsid w:val="009F5DCA"/>
    <w:rsid w:val="009F63C2"/>
    <w:rsid w:val="009F642E"/>
    <w:rsid w:val="009F6612"/>
    <w:rsid w:val="009F689A"/>
    <w:rsid w:val="009F6D80"/>
    <w:rsid w:val="009F6E02"/>
    <w:rsid w:val="009F794A"/>
    <w:rsid w:val="009F7A71"/>
    <w:rsid w:val="00A004A0"/>
    <w:rsid w:val="00A00966"/>
    <w:rsid w:val="00A01CEE"/>
    <w:rsid w:val="00A03065"/>
    <w:rsid w:val="00A04C8A"/>
    <w:rsid w:val="00A05221"/>
    <w:rsid w:val="00A05571"/>
    <w:rsid w:val="00A0711C"/>
    <w:rsid w:val="00A072C7"/>
    <w:rsid w:val="00A075B7"/>
    <w:rsid w:val="00A075D5"/>
    <w:rsid w:val="00A10329"/>
    <w:rsid w:val="00A1068D"/>
    <w:rsid w:val="00A107EC"/>
    <w:rsid w:val="00A114B2"/>
    <w:rsid w:val="00A11A19"/>
    <w:rsid w:val="00A11C6F"/>
    <w:rsid w:val="00A125CD"/>
    <w:rsid w:val="00A127C2"/>
    <w:rsid w:val="00A128F9"/>
    <w:rsid w:val="00A12D03"/>
    <w:rsid w:val="00A131BD"/>
    <w:rsid w:val="00A133C7"/>
    <w:rsid w:val="00A13A7C"/>
    <w:rsid w:val="00A13BF3"/>
    <w:rsid w:val="00A13CFE"/>
    <w:rsid w:val="00A14ACE"/>
    <w:rsid w:val="00A14CFF"/>
    <w:rsid w:val="00A14D8B"/>
    <w:rsid w:val="00A15815"/>
    <w:rsid w:val="00A158A4"/>
    <w:rsid w:val="00A1722B"/>
    <w:rsid w:val="00A1724B"/>
    <w:rsid w:val="00A17424"/>
    <w:rsid w:val="00A17578"/>
    <w:rsid w:val="00A17BBE"/>
    <w:rsid w:val="00A2007E"/>
    <w:rsid w:val="00A204EB"/>
    <w:rsid w:val="00A209B4"/>
    <w:rsid w:val="00A20BFE"/>
    <w:rsid w:val="00A20C03"/>
    <w:rsid w:val="00A21E62"/>
    <w:rsid w:val="00A22C36"/>
    <w:rsid w:val="00A233B1"/>
    <w:rsid w:val="00A23651"/>
    <w:rsid w:val="00A23F04"/>
    <w:rsid w:val="00A240CE"/>
    <w:rsid w:val="00A2444E"/>
    <w:rsid w:val="00A249EE"/>
    <w:rsid w:val="00A253FF"/>
    <w:rsid w:val="00A25B71"/>
    <w:rsid w:val="00A25B93"/>
    <w:rsid w:val="00A25FF2"/>
    <w:rsid w:val="00A26836"/>
    <w:rsid w:val="00A26EC6"/>
    <w:rsid w:val="00A26F05"/>
    <w:rsid w:val="00A2719D"/>
    <w:rsid w:val="00A275B2"/>
    <w:rsid w:val="00A305B0"/>
    <w:rsid w:val="00A30687"/>
    <w:rsid w:val="00A30D5B"/>
    <w:rsid w:val="00A326D5"/>
    <w:rsid w:val="00A32DFB"/>
    <w:rsid w:val="00A3374D"/>
    <w:rsid w:val="00A33752"/>
    <w:rsid w:val="00A337FD"/>
    <w:rsid w:val="00A34F38"/>
    <w:rsid w:val="00A3533C"/>
    <w:rsid w:val="00A353E1"/>
    <w:rsid w:val="00A362EA"/>
    <w:rsid w:val="00A36B1F"/>
    <w:rsid w:val="00A36B95"/>
    <w:rsid w:val="00A4006E"/>
    <w:rsid w:val="00A40095"/>
    <w:rsid w:val="00A402C6"/>
    <w:rsid w:val="00A40CFA"/>
    <w:rsid w:val="00A42CB4"/>
    <w:rsid w:val="00A43895"/>
    <w:rsid w:val="00A439E2"/>
    <w:rsid w:val="00A43C12"/>
    <w:rsid w:val="00A43FED"/>
    <w:rsid w:val="00A442BE"/>
    <w:rsid w:val="00A44799"/>
    <w:rsid w:val="00A44893"/>
    <w:rsid w:val="00A44970"/>
    <w:rsid w:val="00A44D60"/>
    <w:rsid w:val="00A45924"/>
    <w:rsid w:val="00A46564"/>
    <w:rsid w:val="00A468D0"/>
    <w:rsid w:val="00A4692C"/>
    <w:rsid w:val="00A46DE8"/>
    <w:rsid w:val="00A477D9"/>
    <w:rsid w:val="00A47F2E"/>
    <w:rsid w:val="00A50287"/>
    <w:rsid w:val="00A507D1"/>
    <w:rsid w:val="00A5085E"/>
    <w:rsid w:val="00A50C11"/>
    <w:rsid w:val="00A51B0A"/>
    <w:rsid w:val="00A52A20"/>
    <w:rsid w:val="00A52BF9"/>
    <w:rsid w:val="00A52D86"/>
    <w:rsid w:val="00A530D9"/>
    <w:rsid w:val="00A53549"/>
    <w:rsid w:val="00A53605"/>
    <w:rsid w:val="00A53772"/>
    <w:rsid w:val="00A53979"/>
    <w:rsid w:val="00A54234"/>
    <w:rsid w:val="00A5473D"/>
    <w:rsid w:val="00A549DD"/>
    <w:rsid w:val="00A54A7F"/>
    <w:rsid w:val="00A55449"/>
    <w:rsid w:val="00A55943"/>
    <w:rsid w:val="00A56DEF"/>
    <w:rsid w:val="00A56FA2"/>
    <w:rsid w:val="00A57062"/>
    <w:rsid w:val="00A57AFC"/>
    <w:rsid w:val="00A60B2B"/>
    <w:rsid w:val="00A61957"/>
    <w:rsid w:val="00A6261B"/>
    <w:rsid w:val="00A64340"/>
    <w:rsid w:val="00A64994"/>
    <w:rsid w:val="00A64C3B"/>
    <w:rsid w:val="00A64C41"/>
    <w:rsid w:val="00A64C94"/>
    <w:rsid w:val="00A6579F"/>
    <w:rsid w:val="00A65B82"/>
    <w:rsid w:val="00A66176"/>
    <w:rsid w:val="00A6645E"/>
    <w:rsid w:val="00A676D4"/>
    <w:rsid w:val="00A67F0F"/>
    <w:rsid w:val="00A70548"/>
    <w:rsid w:val="00A707C8"/>
    <w:rsid w:val="00A718A5"/>
    <w:rsid w:val="00A71CCC"/>
    <w:rsid w:val="00A72633"/>
    <w:rsid w:val="00A728DD"/>
    <w:rsid w:val="00A72DD0"/>
    <w:rsid w:val="00A7303C"/>
    <w:rsid w:val="00A73241"/>
    <w:rsid w:val="00A73249"/>
    <w:rsid w:val="00A732FE"/>
    <w:rsid w:val="00A748C3"/>
    <w:rsid w:val="00A7598A"/>
    <w:rsid w:val="00A75C4D"/>
    <w:rsid w:val="00A762E3"/>
    <w:rsid w:val="00A77008"/>
    <w:rsid w:val="00A770C0"/>
    <w:rsid w:val="00A77786"/>
    <w:rsid w:val="00A777C3"/>
    <w:rsid w:val="00A778BB"/>
    <w:rsid w:val="00A77A66"/>
    <w:rsid w:val="00A77B2D"/>
    <w:rsid w:val="00A80063"/>
    <w:rsid w:val="00A802AD"/>
    <w:rsid w:val="00A80B70"/>
    <w:rsid w:val="00A80D6C"/>
    <w:rsid w:val="00A8124C"/>
    <w:rsid w:val="00A81782"/>
    <w:rsid w:val="00A81D63"/>
    <w:rsid w:val="00A81F05"/>
    <w:rsid w:val="00A823F8"/>
    <w:rsid w:val="00A825B8"/>
    <w:rsid w:val="00A82A20"/>
    <w:rsid w:val="00A82C92"/>
    <w:rsid w:val="00A82D5C"/>
    <w:rsid w:val="00A843AA"/>
    <w:rsid w:val="00A85BCA"/>
    <w:rsid w:val="00A85C49"/>
    <w:rsid w:val="00A86034"/>
    <w:rsid w:val="00A86125"/>
    <w:rsid w:val="00A861A4"/>
    <w:rsid w:val="00A86368"/>
    <w:rsid w:val="00A868D9"/>
    <w:rsid w:val="00A86B18"/>
    <w:rsid w:val="00A86BD2"/>
    <w:rsid w:val="00A874E3"/>
    <w:rsid w:val="00A87C57"/>
    <w:rsid w:val="00A901A2"/>
    <w:rsid w:val="00A9049A"/>
    <w:rsid w:val="00A90A6B"/>
    <w:rsid w:val="00A925D5"/>
    <w:rsid w:val="00A930DB"/>
    <w:rsid w:val="00A9363B"/>
    <w:rsid w:val="00A9399E"/>
    <w:rsid w:val="00A93C68"/>
    <w:rsid w:val="00A94336"/>
    <w:rsid w:val="00A95331"/>
    <w:rsid w:val="00A95C79"/>
    <w:rsid w:val="00A95DEE"/>
    <w:rsid w:val="00A96050"/>
    <w:rsid w:val="00A96A3E"/>
    <w:rsid w:val="00A96D81"/>
    <w:rsid w:val="00A97FFC"/>
    <w:rsid w:val="00AA0101"/>
    <w:rsid w:val="00AA0822"/>
    <w:rsid w:val="00AA0EAB"/>
    <w:rsid w:val="00AA11D5"/>
    <w:rsid w:val="00AA144D"/>
    <w:rsid w:val="00AA1855"/>
    <w:rsid w:val="00AA2178"/>
    <w:rsid w:val="00AA25F9"/>
    <w:rsid w:val="00AA2A5D"/>
    <w:rsid w:val="00AA2B72"/>
    <w:rsid w:val="00AA2C42"/>
    <w:rsid w:val="00AA33B2"/>
    <w:rsid w:val="00AA362D"/>
    <w:rsid w:val="00AA3D83"/>
    <w:rsid w:val="00AA3DA6"/>
    <w:rsid w:val="00AA43DA"/>
    <w:rsid w:val="00AA4D86"/>
    <w:rsid w:val="00AA507F"/>
    <w:rsid w:val="00AA61EE"/>
    <w:rsid w:val="00AA6783"/>
    <w:rsid w:val="00AA774B"/>
    <w:rsid w:val="00AA77FF"/>
    <w:rsid w:val="00AA7E17"/>
    <w:rsid w:val="00AB0592"/>
    <w:rsid w:val="00AB1261"/>
    <w:rsid w:val="00AB1945"/>
    <w:rsid w:val="00AB1C54"/>
    <w:rsid w:val="00AB20D9"/>
    <w:rsid w:val="00AB2562"/>
    <w:rsid w:val="00AB28FC"/>
    <w:rsid w:val="00AB2F4C"/>
    <w:rsid w:val="00AB3A23"/>
    <w:rsid w:val="00AB3AAA"/>
    <w:rsid w:val="00AB3F81"/>
    <w:rsid w:val="00AB41C0"/>
    <w:rsid w:val="00AB47C2"/>
    <w:rsid w:val="00AB4A6E"/>
    <w:rsid w:val="00AB5282"/>
    <w:rsid w:val="00AB5AC6"/>
    <w:rsid w:val="00AB6970"/>
    <w:rsid w:val="00AB6ACD"/>
    <w:rsid w:val="00AB6C1B"/>
    <w:rsid w:val="00AB725C"/>
    <w:rsid w:val="00AB7457"/>
    <w:rsid w:val="00AB754B"/>
    <w:rsid w:val="00AB77A5"/>
    <w:rsid w:val="00AC0139"/>
    <w:rsid w:val="00AC11FA"/>
    <w:rsid w:val="00AC183C"/>
    <w:rsid w:val="00AC1B5A"/>
    <w:rsid w:val="00AC2ECA"/>
    <w:rsid w:val="00AC34B1"/>
    <w:rsid w:val="00AC39CE"/>
    <w:rsid w:val="00AC58D9"/>
    <w:rsid w:val="00AC5E40"/>
    <w:rsid w:val="00AC6137"/>
    <w:rsid w:val="00AC6B91"/>
    <w:rsid w:val="00AC7A12"/>
    <w:rsid w:val="00AD04FA"/>
    <w:rsid w:val="00AD1360"/>
    <w:rsid w:val="00AD169F"/>
    <w:rsid w:val="00AD1C7A"/>
    <w:rsid w:val="00AD2155"/>
    <w:rsid w:val="00AD260F"/>
    <w:rsid w:val="00AD29A3"/>
    <w:rsid w:val="00AD29EA"/>
    <w:rsid w:val="00AD3058"/>
    <w:rsid w:val="00AD314E"/>
    <w:rsid w:val="00AD395A"/>
    <w:rsid w:val="00AD3CEF"/>
    <w:rsid w:val="00AD4AE8"/>
    <w:rsid w:val="00AD5308"/>
    <w:rsid w:val="00AD54BA"/>
    <w:rsid w:val="00AD5A8E"/>
    <w:rsid w:val="00AD5F8D"/>
    <w:rsid w:val="00AD6521"/>
    <w:rsid w:val="00AD687D"/>
    <w:rsid w:val="00AD6AC9"/>
    <w:rsid w:val="00AD7F40"/>
    <w:rsid w:val="00AD7FE4"/>
    <w:rsid w:val="00AE05A4"/>
    <w:rsid w:val="00AE0977"/>
    <w:rsid w:val="00AE0C56"/>
    <w:rsid w:val="00AE0FBE"/>
    <w:rsid w:val="00AE16BA"/>
    <w:rsid w:val="00AE1B02"/>
    <w:rsid w:val="00AE2482"/>
    <w:rsid w:val="00AE2BED"/>
    <w:rsid w:val="00AE34B3"/>
    <w:rsid w:val="00AE37BC"/>
    <w:rsid w:val="00AE3824"/>
    <w:rsid w:val="00AE449F"/>
    <w:rsid w:val="00AE4677"/>
    <w:rsid w:val="00AE4719"/>
    <w:rsid w:val="00AE4B2C"/>
    <w:rsid w:val="00AE4D90"/>
    <w:rsid w:val="00AE5B4C"/>
    <w:rsid w:val="00AE5F9A"/>
    <w:rsid w:val="00AE6D5D"/>
    <w:rsid w:val="00AE7808"/>
    <w:rsid w:val="00AE7ADF"/>
    <w:rsid w:val="00AF03BF"/>
    <w:rsid w:val="00AF08BD"/>
    <w:rsid w:val="00AF0FE2"/>
    <w:rsid w:val="00AF100B"/>
    <w:rsid w:val="00AF174F"/>
    <w:rsid w:val="00AF1753"/>
    <w:rsid w:val="00AF181A"/>
    <w:rsid w:val="00AF2519"/>
    <w:rsid w:val="00AF2824"/>
    <w:rsid w:val="00AF2B08"/>
    <w:rsid w:val="00AF2DB1"/>
    <w:rsid w:val="00AF2DF4"/>
    <w:rsid w:val="00AF3563"/>
    <w:rsid w:val="00AF3A63"/>
    <w:rsid w:val="00AF3C70"/>
    <w:rsid w:val="00AF436B"/>
    <w:rsid w:val="00AF4375"/>
    <w:rsid w:val="00AF4472"/>
    <w:rsid w:val="00AF4610"/>
    <w:rsid w:val="00AF5511"/>
    <w:rsid w:val="00AF60EA"/>
    <w:rsid w:val="00AF69EB"/>
    <w:rsid w:val="00AF69FD"/>
    <w:rsid w:val="00AF6B6B"/>
    <w:rsid w:val="00AF6EBC"/>
    <w:rsid w:val="00AF78CC"/>
    <w:rsid w:val="00AF7AEA"/>
    <w:rsid w:val="00AF7C2A"/>
    <w:rsid w:val="00B001B3"/>
    <w:rsid w:val="00B008D3"/>
    <w:rsid w:val="00B00916"/>
    <w:rsid w:val="00B00940"/>
    <w:rsid w:val="00B00C2E"/>
    <w:rsid w:val="00B00F16"/>
    <w:rsid w:val="00B0179D"/>
    <w:rsid w:val="00B02091"/>
    <w:rsid w:val="00B031D1"/>
    <w:rsid w:val="00B03645"/>
    <w:rsid w:val="00B037D6"/>
    <w:rsid w:val="00B039FE"/>
    <w:rsid w:val="00B04E83"/>
    <w:rsid w:val="00B050E1"/>
    <w:rsid w:val="00B065F1"/>
    <w:rsid w:val="00B06709"/>
    <w:rsid w:val="00B06C4F"/>
    <w:rsid w:val="00B06FD4"/>
    <w:rsid w:val="00B078E6"/>
    <w:rsid w:val="00B10B9A"/>
    <w:rsid w:val="00B114C5"/>
    <w:rsid w:val="00B1168E"/>
    <w:rsid w:val="00B12A52"/>
    <w:rsid w:val="00B131D2"/>
    <w:rsid w:val="00B14E65"/>
    <w:rsid w:val="00B14EE5"/>
    <w:rsid w:val="00B15B0E"/>
    <w:rsid w:val="00B15F2D"/>
    <w:rsid w:val="00B16DBF"/>
    <w:rsid w:val="00B173CA"/>
    <w:rsid w:val="00B20124"/>
    <w:rsid w:val="00B20899"/>
    <w:rsid w:val="00B21CFE"/>
    <w:rsid w:val="00B21FB8"/>
    <w:rsid w:val="00B22811"/>
    <w:rsid w:val="00B2285A"/>
    <w:rsid w:val="00B22B85"/>
    <w:rsid w:val="00B22B89"/>
    <w:rsid w:val="00B22D2C"/>
    <w:rsid w:val="00B22FEF"/>
    <w:rsid w:val="00B23732"/>
    <w:rsid w:val="00B23BCB"/>
    <w:rsid w:val="00B24033"/>
    <w:rsid w:val="00B247EA"/>
    <w:rsid w:val="00B24D9D"/>
    <w:rsid w:val="00B24EE3"/>
    <w:rsid w:val="00B26CF0"/>
    <w:rsid w:val="00B30DA4"/>
    <w:rsid w:val="00B31435"/>
    <w:rsid w:val="00B31BF6"/>
    <w:rsid w:val="00B31E39"/>
    <w:rsid w:val="00B33BD2"/>
    <w:rsid w:val="00B34763"/>
    <w:rsid w:val="00B3486A"/>
    <w:rsid w:val="00B3505A"/>
    <w:rsid w:val="00B3568B"/>
    <w:rsid w:val="00B35A3F"/>
    <w:rsid w:val="00B36405"/>
    <w:rsid w:val="00B36413"/>
    <w:rsid w:val="00B3671C"/>
    <w:rsid w:val="00B36ADF"/>
    <w:rsid w:val="00B36D64"/>
    <w:rsid w:val="00B374C3"/>
    <w:rsid w:val="00B37D13"/>
    <w:rsid w:val="00B405D1"/>
    <w:rsid w:val="00B408A3"/>
    <w:rsid w:val="00B40AF6"/>
    <w:rsid w:val="00B414D2"/>
    <w:rsid w:val="00B41B20"/>
    <w:rsid w:val="00B41EA4"/>
    <w:rsid w:val="00B43AFC"/>
    <w:rsid w:val="00B43B7E"/>
    <w:rsid w:val="00B446EE"/>
    <w:rsid w:val="00B44EF8"/>
    <w:rsid w:val="00B44F2A"/>
    <w:rsid w:val="00B44FB9"/>
    <w:rsid w:val="00B45755"/>
    <w:rsid w:val="00B45794"/>
    <w:rsid w:val="00B4587C"/>
    <w:rsid w:val="00B4653F"/>
    <w:rsid w:val="00B46A5D"/>
    <w:rsid w:val="00B46E51"/>
    <w:rsid w:val="00B46FEE"/>
    <w:rsid w:val="00B470AB"/>
    <w:rsid w:val="00B470D0"/>
    <w:rsid w:val="00B47134"/>
    <w:rsid w:val="00B477E0"/>
    <w:rsid w:val="00B47928"/>
    <w:rsid w:val="00B50702"/>
    <w:rsid w:val="00B50840"/>
    <w:rsid w:val="00B50A2F"/>
    <w:rsid w:val="00B5138C"/>
    <w:rsid w:val="00B5170C"/>
    <w:rsid w:val="00B51906"/>
    <w:rsid w:val="00B51C11"/>
    <w:rsid w:val="00B51FD0"/>
    <w:rsid w:val="00B52002"/>
    <w:rsid w:val="00B527FC"/>
    <w:rsid w:val="00B52AF9"/>
    <w:rsid w:val="00B5309E"/>
    <w:rsid w:val="00B530E7"/>
    <w:rsid w:val="00B533A4"/>
    <w:rsid w:val="00B539EE"/>
    <w:rsid w:val="00B53BDA"/>
    <w:rsid w:val="00B54907"/>
    <w:rsid w:val="00B54DD1"/>
    <w:rsid w:val="00B56319"/>
    <w:rsid w:val="00B563C8"/>
    <w:rsid w:val="00B564D1"/>
    <w:rsid w:val="00B566C6"/>
    <w:rsid w:val="00B5690D"/>
    <w:rsid w:val="00B57775"/>
    <w:rsid w:val="00B577D0"/>
    <w:rsid w:val="00B57B88"/>
    <w:rsid w:val="00B57D2D"/>
    <w:rsid w:val="00B6027A"/>
    <w:rsid w:val="00B603E9"/>
    <w:rsid w:val="00B6042E"/>
    <w:rsid w:val="00B6078C"/>
    <w:rsid w:val="00B60BCA"/>
    <w:rsid w:val="00B6166E"/>
    <w:rsid w:val="00B61888"/>
    <w:rsid w:val="00B61B8E"/>
    <w:rsid w:val="00B61FAC"/>
    <w:rsid w:val="00B620DE"/>
    <w:rsid w:val="00B631BC"/>
    <w:rsid w:val="00B63281"/>
    <w:rsid w:val="00B639C8"/>
    <w:rsid w:val="00B63EA1"/>
    <w:rsid w:val="00B64281"/>
    <w:rsid w:val="00B645E7"/>
    <w:rsid w:val="00B64A2C"/>
    <w:rsid w:val="00B64D49"/>
    <w:rsid w:val="00B64F18"/>
    <w:rsid w:val="00B65668"/>
    <w:rsid w:val="00B65E0C"/>
    <w:rsid w:val="00B6652F"/>
    <w:rsid w:val="00B6758D"/>
    <w:rsid w:val="00B67748"/>
    <w:rsid w:val="00B67B63"/>
    <w:rsid w:val="00B70B88"/>
    <w:rsid w:val="00B70C1A"/>
    <w:rsid w:val="00B71B22"/>
    <w:rsid w:val="00B71D50"/>
    <w:rsid w:val="00B720CD"/>
    <w:rsid w:val="00B72B5F"/>
    <w:rsid w:val="00B72C61"/>
    <w:rsid w:val="00B72FE1"/>
    <w:rsid w:val="00B731AA"/>
    <w:rsid w:val="00B739E5"/>
    <w:rsid w:val="00B73A53"/>
    <w:rsid w:val="00B743BB"/>
    <w:rsid w:val="00B7451F"/>
    <w:rsid w:val="00B74E93"/>
    <w:rsid w:val="00B75539"/>
    <w:rsid w:val="00B75572"/>
    <w:rsid w:val="00B756C0"/>
    <w:rsid w:val="00B75D52"/>
    <w:rsid w:val="00B7744F"/>
    <w:rsid w:val="00B7756F"/>
    <w:rsid w:val="00B7789A"/>
    <w:rsid w:val="00B800B2"/>
    <w:rsid w:val="00B805BF"/>
    <w:rsid w:val="00B81C19"/>
    <w:rsid w:val="00B81D9E"/>
    <w:rsid w:val="00B820F0"/>
    <w:rsid w:val="00B8347B"/>
    <w:rsid w:val="00B83C29"/>
    <w:rsid w:val="00B83EC4"/>
    <w:rsid w:val="00B84C9D"/>
    <w:rsid w:val="00B85A94"/>
    <w:rsid w:val="00B86ADE"/>
    <w:rsid w:val="00B87DAD"/>
    <w:rsid w:val="00B900EB"/>
    <w:rsid w:val="00B903D0"/>
    <w:rsid w:val="00B905C3"/>
    <w:rsid w:val="00B90834"/>
    <w:rsid w:val="00B90CF5"/>
    <w:rsid w:val="00B910B2"/>
    <w:rsid w:val="00B91268"/>
    <w:rsid w:val="00B91448"/>
    <w:rsid w:val="00B91918"/>
    <w:rsid w:val="00B91D68"/>
    <w:rsid w:val="00B92070"/>
    <w:rsid w:val="00B94A91"/>
    <w:rsid w:val="00B95221"/>
    <w:rsid w:val="00B95697"/>
    <w:rsid w:val="00B95E88"/>
    <w:rsid w:val="00B95FA4"/>
    <w:rsid w:val="00B97411"/>
    <w:rsid w:val="00B97C95"/>
    <w:rsid w:val="00BA046F"/>
    <w:rsid w:val="00BA0C5C"/>
    <w:rsid w:val="00BA0F25"/>
    <w:rsid w:val="00BA147B"/>
    <w:rsid w:val="00BA1D34"/>
    <w:rsid w:val="00BA2027"/>
    <w:rsid w:val="00BA2C4F"/>
    <w:rsid w:val="00BA2F9E"/>
    <w:rsid w:val="00BA3546"/>
    <w:rsid w:val="00BA3CEA"/>
    <w:rsid w:val="00BA4F49"/>
    <w:rsid w:val="00BA50AB"/>
    <w:rsid w:val="00BA51AC"/>
    <w:rsid w:val="00BA5523"/>
    <w:rsid w:val="00BA55C9"/>
    <w:rsid w:val="00BA5D83"/>
    <w:rsid w:val="00BA6708"/>
    <w:rsid w:val="00BA6AAC"/>
    <w:rsid w:val="00BA6B8D"/>
    <w:rsid w:val="00BA6E44"/>
    <w:rsid w:val="00BA6F18"/>
    <w:rsid w:val="00BA7574"/>
    <w:rsid w:val="00BA7ADC"/>
    <w:rsid w:val="00BB0500"/>
    <w:rsid w:val="00BB1D59"/>
    <w:rsid w:val="00BB1D6A"/>
    <w:rsid w:val="00BB2295"/>
    <w:rsid w:val="00BB259C"/>
    <w:rsid w:val="00BB2958"/>
    <w:rsid w:val="00BB2FAE"/>
    <w:rsid w:val="00BB3420"/>
    <w:rsid w:val="00BB35E0"/>
    <w:rsid w:val="00BB3A20"/>
    <w:rsid w:val="00BB435F"/>
    <w:rsid w:val="00BB4C94"/>
    <w:rsid w:val="00BB5ABB"/>
    <w:rsid w:val="00BB5C90"/>
    <w:rsid w:val="00BB5F82"/>
    <w:rsid w:val="00BB6CC2"/>
    <w:rsid w:val="00BB75E8"/>
    <w:rsid w:val="00BB7602"/>
    <w:rsid w:val="00BB7767"/>
    <w:rsid w:val="00BC0276"/>
    <w:rsid w:val="00BC0889"/>
    <w:rsid w:val="00BC0EEB"/>
    <w:rsid w:val="00BC0EFA"/>
    <w:rsid w:val="00BC130B"/>
    <w:rsid w:val="00BC180E"/>
    <w:rsid w:val="00BC1C63"/>
    <w:rsid w:val="00BC1E9C"/>
    <w:rsid w:val="00BC2675"/>
    <w:rsid w:val="00BC2BBC"/>
    <w:rsid w:val="00BC3056"/>
    <w:rsid w:val="00BC30F1"/>
    <w:rsid w:val="00BC3299"/>
    <w:rsid w:val="00BC3B45"/>
    <w:rsid w:val="00BC3C31"/>
    <w:rsid w:val="00BC3D0D"/>
    <w:rsid w:val="00BC423B"/>
    <w:rsid w:val="00BC46E2"/>
    <w:rsid w:val="00BC4F83"/>
    <w:rsid w:val="00BC56A0"/>
    <w:rsid w:val="00BC5C16"/>
    <w:rsid w:val="00BC6B76"/>
    <w:rsid w:val="00BC6C75"/>
    <w:rsid w:val="00BC6DB7"/>
    <w:rsid w:val="00BC7811"/>
    <w:rsid w:val="00BD0958"/>
    <w:rsid w:val="00BD0A57"/>
    <w:rsid w:val="00BD1760"/>
    <w:rsid w:val="00BD2054"/>
    <w:rsid w:val="00BD22F4"/>
    <w:rsid w:val="00BD2474"/>
    <w:rsid w:val="00BD28E5"/>
    <w:rsid w:val="00BD2EA3"/>
    <w:rsid w:val="00BD3537"/>
    <w:rsid w:val="00BD3E75"/>
    <w:rsid w:val="00BD4144"/>
    <w:rsid w:val="00BD45BC"/>
    <w:rsid w:val="00BD47A6"/>
    <w:rsid w:val="00BD480F"/>
    <w:rsid w:val="00BD54DB"/>
    <w:rsid w:val="00BD5B2D"/>
    <w:rsid w:val="00BD5DE1"/>
    <w:rsid w:val="00BD6702"/>
    <w:rsid w:val="00BD6C09"/>
    <w:rsid w:val="00BD6E11"/>
    <w:rsid w:val="00BD79C5"/>
    <w:rsid w:val="00BD7C90"/>
    <w:rsid w:val="00BD7D33"/>
    <w:rsid w:val="00BD7E55"/>
    <w:rsid w:val="00BE0499"/>
    <w:rsid w:val="00BE082A"/>
    <w:rsid w:val="00BE0D58"/>
    <w:rsid w:val="00BE14BA"/>
    <w:rsid w:val="00BE14EE"/>
    <w:rsid w:val="00BE151E"/>
    <w:rsid w:val="00BE17A1"/>
    <w:rsid w:val="00BE1B95"/>
    <w:rsid w:val="00BE1DA2"/>
    <w:rsid w:val="00BE1EE9"/>
    <w:rsid w:val="00BE1F7C"/>
    <w:rsid w:val="00BE2C30"/>
    <w:rsid w:val="00BE2D05"/>
    <w:rsid w:val="00BE3134"/>
    <w:rsid w:val="00BE3BCF"/>
    <w:rsid w:val="00BE4A63"/>
    <w:rsid w:val="00BE4B31"/>
    <w:rsid w:val="00BE568F"/>
    <w:rsid w:val="00BE66FC"/>
    <w:rsid w:val="00BE69CF"/>
    <w:rsid w:val="00BE6CB0"/>
    <w:rsid w:val="00BE71BA"/>
    <w:rsid w:val="00BE7F91"/>
    <w:rsid w:val="00BF2A6B"/>
    <w:rsid w:val="00BF2D21"/>
    <w:rsid w:val="00BF31BA"/>
    <w:rsid w:val="00BF3486"/>
    <w:rsid w:val="00BF3659"/>
    <w:rsid w:val="00BF3837"/>
    <w:rsid w:val="00BF475E"/>
    <w:rsid w:val="00BF5228"/>
    <w:rsid w:val="00BF528F"/>
    <w:rsid w:val="00BF56AD"/>
    <w:rsid w:val="00BF641F"/>
    <w:rsid w:val="00BF6A0B"/>
    <w:rsid w:val="00BF6A9F"/>
    <w:rsid w:val="00BF6B13"/>
    <w:rsid w:val="00C000C3"/>
    <w:rsid w:val="00C00499"/>
    <w:rsid w:val="00C00D05"/>
    <w:rsid w:val="00C01343"/>
    <w:rsid w:val="00C016D5"/>
    <w:rsid w:val="00C020D2"/>
    <w:rsid w:val="00C0228E"/>
    <w:rsid w:val="00C02D2C"/>
    <w:rsid w:val="00C02F28"/>
    <w:rsid w:val="00C0338B"/>
    <w:rsid w:val="00C05053"/>
    <w:rsid w:val="00C0578F"/>
    <w:rsid w:val="00C06487"/>
    <w:rsid w:val="00C071ED"/>
    <w:rsid w:val="00C07545"/>
    <w:rsid w:val="00C07DB6"/>
    <w:rsid w:val="00C10CF4"/>
    <w:rsid w:val="00C117B2"/>
    <w:rsid w:val="00C11C41"/>
    <w:rsid w:val="00C120BF"/>
    <w:rsid w:val="00C12101"/>
    <w:rsid w:val="00C12256"/>
    <w:rsid w:val="00C12502"/>
    <w:rsid w:val="00C127B2"/>
    <w:rsid w:val="00C12CBA"/>
    <w:rsid w:val="00C12DC9"/>
    <w:rsid w:val="00C12E99"/>
    <w:rsid w:val="00C130DF"/>
    <w:rsid w:val="00C13377"/>
    <w:rsid w:val="00C139B7"/>
    <w:rsid w:val="00C13BAC"/>
    <w:rsid w:val="00C13D8B"/>
    <w:rsid w:val="00C13DCA"/>
    <w:rsid w:val="00C13F36"/>
    <w:rsid w:val="00C1440D"/>
    <w:rsid w:val="00C14E69"/>
    <w:rsid w:val="00C153F7"/>
    <w:rsid w:val="00C15721"/>
    <w:rsid w:val="00C160AD"/>
    <w:rsid w:val="00C167FB"/>
    <w:rsid w:val="00C16825"/>
    <w:rsid w:val="00C174C8"/>
    <w:rsid w:val="00C17ABB"/>
    <w:rsid w:val="00C17AC1"/>
    <w:rsid w:val="00C20201"/>
    <w:rsid w:val="00C204E1"/>
    <w:rsid w:val="00C207E3"/>
    <w:rsid w:val="00C20CB3"/>
    <w:rsid w:val="00C2186F"/>
    <w:rsid w:val="00C21E62"/>
    <w:rsid w:val="00C22188"/>
    <w:rsid w:val="00C22F2E"/>
    <w:rsid w:val="00C230AB"/>
    <w:rsid w:val="00C23167"/>
    <w:rsid w:val="00C248B8"/>
    <w:rsid w:val="00C25D27"/>
    <w:rsid w:val="00C25E84"/>
    <w:rsid w:val="00C26015"/>
    <w:rsid w:val="00C26A71"/>
    <w:rsid w:val="00C26C98"/>
    <w:rsid w:val="00C30087"/>
    <w:rsid w:val="00C30927"/>
    <w:rsid w:val="00C30B82"/>
    <w:rsid w:val="00C30D2C"/>
    <w:rsid w:val="00C3106F"/>
    <w:rsid w:val="00C31198"/>
    <w:rsid w:val="00C311CA"/>
    <w:rsid w:val="00C3155F"/>
    <w:rsid w:val="00C315EE"/>
    <w:rsid w:val="00C3195B"/>
    <w:rsid w:val="00C32271"/>
    <w:rsid w:val="00C322DB"/>
    <w:rsid w:val="00C3235F"/>
    <w:rsid w:val="00C324A9"/>
    <w:rsid w:val="00C3281E"/>
    <w:rsid w:val="00C32967"/>
    <w:rsid w:val="00C32C24"/>
    <w:rsid w:val="00C34A68"/>
    <w:rsid w:val="00C34B12"/>
    <w:rsid w:val="00C35164"/>
    <w:rsid w:val="00C354C7"/>
    <w:rsid w:val="00C357B9"/>
    <w:rsid w:val="00C357EB"/>
    <w:rsid w:val="00C3583F"/>
    <w:rsid w:val="00C3585E"/>
    <w:rsid w:val="00C362E4"/>
    <w:rsid w:val="00C3689D"/>
    <w:rsid w:val="00C37B51"/>
    <w:rsid w:val="00C41712"/>
    <w:rsid w:val="00C425B8"/>
    <w:rsid w:val="00C42626"/>
    <w:rsid w:val="00C42E7D"/>
    <w:rsid w:val="00C432EB"/>
    <w:rsid w:val="00C4349A"/>
    <w:rsid w:val="00C434D4"/>
    <w:rsid w:val="00C439FF"/>
    <w:rsid w:val="00C4443E"/>
    <w:rsid w:val="00C4571A"/>
    <w:rsid w:val="00C459E8"/>
    <w:rsid w:val="00C45C6A"/>
    <w:rsid w:val="00C4697A"/>
    <w:rsid w:val="00C46D1F"/>
    <w:rsid w:val="00C47122"/>
    <w:rsid w:val="00C47270"/>
    <w:rsid w:val="00C50199"/>
    <w:rsid w:val="00C505BA"/>
    <w:rsid w:val="00C50780"/>
    <w:rsid w:val="00C50B6D"/>
    <w:rsid w:val="00C50DF4"/>
    <w:rsid w:val="00C5185E"/>
    <w:rsid w:val="00C5230B"/>
    <w:rsid w:val="00C524ED"/>
    <w:rsid w:val="00C52974"/>
    <w:rsid w:val="00C5365E"/>
    <w:rsid w:val="00C539DB"/>
    <w:rsid w:val="00C54D0C"/>
    <w:rsid w:val="00C54D3C"/>
    <w:rsid w:val="00C54DCE"/>
    <w:rsid w:val="00C54EDF"/>
    <w:rsid w:val="00C550FE"/>
    <w:rsid w:val="00C5594C"/>
    <w:rsid w:val="00C55B61"/>
    <w:rsid w:val="00C564AD"/>
    <w:rsid w:val="00C56D6B"/>
    <w:rsid w:val="00C5783A"/>
    <w:rsid w:val="00C57902"/>
    <w:rsid w:val="00C57FE0"/>
    <w:rsid w:val="00C603BE"/>
    <w:rsid w:val="00C60D7C"/>
    <w:rsid w:val="00C618A9"/>
    <w:rsid w:val="00C62220"/>
    <w:rsid w:val="00C62844"/>
    <w:rsid w:val="00C64F77"/>
    <w:rsid w:val="00C6510A"/>
    <w:rsid w:val="00C6522F"/>
    <w:rsid w:val="00C65AE2"/>
    <w:rsid w:val="00C65EF7"/>
    <w:rsid w:val="00C663C3"/>
    <w:rsid w:val="00C66531"/>
    <w:rsid w:val="00C669A2"/>
    <w:rsid w:val="00C66B6D"/>
    <w:rsid w:val="00C67CDA"/>
    <w:rsid w:val="00C67DFE"/>
    <w:rsid w:val="00C701EF"/>
    <w:rsid w:val="00C703D4"/>
    <w:rsid w:val="00C706A9"/>
    <w:rsid w:val="00C70B3E"/>
    <w:rsid w:val="00C70C7D"/>
    <w:rsid w:val="00C7160B"/>
    <w:rsid w:val="00C723CC"/>
    <w:rsid w:val="00C72458"/>
    <w:rsid w:val="00C72F4C"/>
    <w:rsid w:val="00C7304C"/>
    <w:rsid w:val="00C730F3"/>
    <w:rsid w:val="00C73351"/>
    <w:rsid w:val="00C75502"/>
    <w:rsid w:val="00C75711"/>
    <w:rsid w:val="00C765F5"/>
    <w:rsid w:val="00C76784"/>
    <w:rsid w:val="00C76906"/>
    <w:rsid w:val="00C77323"/>
    <w:rsid w:val="00C80276"/>
    <w:rsid w:val="00C807F1"/>
    <w:rsid w:val="00C81293"/>
    <w:rsid w:val="00C81498"/>
    <w:rsid w:val="00C8151E"/>
    <w:rsid w:val="00C82333"/>
    <w:rsid w:val="00C82CC4"/>
    <w:rsid w:val="00C83A5F"/>
    <w:rsid w:val="00C84604"/>
    <w:rsid w:val="00C84724"/>
    <w:rsid w:val="00C847E4"/>
    <w:rsid w:val="00C8551E"/>
    <w:rsid w:val="00C85540"/>
    <w:rsid w:val="00C85668"/>
    <w:rsid w:val="00C86D0D"/>
    <w:rsid w:val="00C86D2F"/>
    <w:rsid w:val="00C874CF"/>
    <w:rsid w:val="00C87EC2"/>
    <w:rsid w:val="00C9098D"/>
    <w:rsid w:val="00C91A4D"/>
    <w:rsid w:val="00C91B1A"/>
    <w:rsid w:val="00C91BE1"/>
    <w:rsid w:val="00C92CB4"/>
    <w:rsid w:val="00C92FCA"/>
    <w:rsid w:val="00C9368E"/>
    <w:rsid w:val="00C93C84"/>
    <w:rsid w:val="00C94867"/>
    <w:rsid w:val="00C94F08"/>
    <w:rsid w:val="00C95280"/>
    <w:rsid w:val="00C954B6"/>
    <w:rsid w:val="00C958F0"/>
    <w:rsid w:val="00C95DBA"/>
    <w:rsid w:val="00C96145"/>
    <w:rsid w:val="00C96172"/>
    <w:rsid w:val="00C962CF"/>
    <w:rsid w:val="00C9692B"/>
    <w:rsid w:val="00C96947"/>
    <w:rsid w:val="00C96BF6"/>
    <w:rsid w:val="00C97347"/>
    <w:rsid w:val="00C97BBC"/>
    <w:rsid w:val="00C97DA6"/>
    <w:rsid w:val="00CA02C0"/>
    <w:rsid w:val="00CA05E2"/>
    <w:rsid w:val="00CA10BB"/>
    <w:rsid w:val="00CA28C6"/>
    <w:rsid w:val="00CA2F50"/>
    <w:rsid w:val="00CA339E"/>
    <w:rsid w:val="00CA368E"/>
    <w:rsid w:val="00CA3F56"/>
    <w:rsid w:val="00CA41DB"/>
    <w:rsid w:val="00CA4451"/>
    <w:rsid w:val="00CA4566"/>
    <w:rsid w:val="00CA5CEA"/>
    <w:rsid w:val="00CA5D03"/>
    <w:rsid w:val="00CA5D0E"/>
    <w:rsid w:val="00CA6308"/>
    <w:rsid w:val="00CA6479"/>
    <w:rsid w:val="00CA6894"/>
    <w:rsid w:val="00CA7A25"/>
    <w:rsid w:val="00CA7E8C"/>
    <w:rsid w:val="00CB015A"/>
    <w:rsid w:val="00CB080D"/>
    <w:rsid w:val="00CB0884"/>
    <w:rsid w:val="00CB1197"/>
    <w:rsid w:val="00CB191B"/>
    <w:rsid w:val="00CB1974"/>
    <w:rsid w:val="00CB19C4"/>
    <w:rsid w:val="00CB2408"/>
    <w:rsid w:val="00CB24E6"/>
    <w:rsid w:val="00CB26EC"/>
    <w:rsid w:val="00CB27A2"/>
    <w:rsid w:val="00CB28DF"/>
    <w:rsid w:val="00CB3235"/>
    <w:rsid w:val="00CB39CD"/>
    <w:rsid w:val="00CB448A"/>
    <w:rsid w:val="00CB4C64"/>
    <w:rsid w:val="00CB52DF"/>
    <w:rsid w:val="00CB581F"/>
    <w:rsid w:val="00CB5AD0"/>
    <w:rsid w:val="00CB5F26"/>
    <w:rsid w:val="00CB6018"/>
    <w:rsid w:val="00CB60BA"/>
    <w:rsid w:val="00CB6444"/>
    <w:rsid w:val="00CB662B"/>
    <w:rsid w:val="00CB6684"/>
    <w:rsid w:val="00CB6922"/>
    <w:rsid w:val="00CB69AC"/>
    <w:rsid w:val="00CB6BAB"/>
    <w:rsid w:val="00CB6C24"/>
    <w:rsid w:val="00CB6CB3"/>
    <w:rsid w:val="00CB6E7D"/>
    <w:rsid w:val="00CB70BA"/>
    <w:rsid w:val="00CB75E5"/>
    <w:rsid w:val="00CB7B9D"/>
    <w:rsid w:val="00CB7C25"/>
    <w:rsid w:val="00CC06F7"/>
    <w:rsid w:val="00CC172D"/>
    <w:rsid w:val="00CC1A94"/>
    <w:rsid w:val="00CC1B31"/>
    <w:rsid w:val="00CC1D95"/>
    <w:rsid w:val="00CC1FE4"/>
    <w:rsid w:val="00CC2108"/>
    <w:rsid w:val="00CC2E68"/>
    <w:rsid w:val="00CC30FB"/>
    <w:rsid w:val="00CC39B9"/>
    <w:rsid w:val="00CC4022"/>
    <w:rsid w:val="00CC41C9"/>
    <w:rsid w:val="00CC4DAE"/>
    <w:rsid w:val="00CC4F9F"/>
    <w:rsid w:val="00CC52ED"/>
    <w:rsid w:val="00CC534A"/>
    <w:rsid w:val="00CC5796"/>
    <w:rsid w:val="00CC6379"/>
    <w:rsid w:val="00CC63D8"/>
    <w:rsid w:val="00CC646D"/>
    <w:rsid w:val="00CC693F"/>
    <w:rsid w:val="00CC6B52"/>
    <w:rsid w:val="00CC6D96"/>
    <w:rsid w:val="00CC7437"/>
    <w:rsid w:val="00CC7D7B"/>
    <w:rsid w:val="00CD137F"/>
    <w:rsid w:val="00CD1749"/>
    <w:rsid w:val="00CD2079"/>
    <w:rsid w:val="00CD2DB8"/>
    <w:rsid w:val="00CD307E"/>
    <w:rsid w:val="00CD3104"/>
    <w:rsid w:val="00CD3185"/>
    <w:rsid w:val="00CD4382"/>
    <w:rsid w:val="00CD491C"/>
    <w:rsid w:val="00CD4A1B"/>
    <w:rsid w:val="00CD4CED"/>
    <w:rsid w:val="00CD55F3"/>
    <w:rsid w:val="00CD56DB"/>
    <w:rsid w:val="00CD6557"/>
    <w:rsid w:val="00CD7053"/>
    <w:rsid w:val="00CD737C"/>
    <w:rsid w:val="00CD7609"/>
    <w:rsid w:val="00CD76B1"/>
    <w:rsid w:val="00CD793B"/>
    <w:rsid w:val="00CD7A6E"/>
    <w:rsid w:val="00CE0071"/>
    <w:rsid w:val="00CE06A9"/>
    <w:rsid w:val="00CE07F0"/>
    <w:rsid w:val="00CE0C47"/>
    <w:rsid w:val="00CE1399"/>
    <w:rsid w:val="00CE2262"/>
    <w:rsid w:val="00CE229A"/>
    <w:rsid w:val="00CE344D"/>
    <w:rsid w:val="00CE3FA1"/>
    <w:rsid w:val="00CE4167"/>
    <w:rsid w:val="00CE49BF"/>
    <w:rsid w:val="00CE5242"/>
    <w:rsid w:val="00CE528B"/>
    <w:rsid w:val="00CE5652"/>
    <w:rsid w:val="00CE5659"/>
    <w:rsid w:val="00CE582C"/>
    <w:rsid w:val="00CE5E59"/>
    <w:rsid w:val="00CE6793"/>
    <w:rsid w:val="00CE6BD6"/>
    <w:rsid w:val="00CE7738"/>
    <w:rsid w:val="00CF0C12"/>
    <w:rsid w:val="00CF124B"/>
    <w:rsid w:val="00CF28B9"/>
    <w:rsid w:val="00CF2C97"/>
    <w:rsid w:val="00CF33E0"/>
    <w:rsid w:val="00CF3986"/>
    <w:rsid w:val="00CF3B3D"/>
    <w:rsid w:val="00CF4ADF"/>
    <w:rsid w:val="00CF4B42"/>
    <w:rsid w:val="00CF60AC"/>
    <w:rsid w:val="00CF6B55"/>
    <w:rsid w:val="00CF769F"/>
    <w:rsid w:val="00D00D39"/>
    <w:rsid w:val="00D011A3"/>
    <w:rsid w:val="00D01411"/>
    <w:rsid w:val="00D015F9"/>
    <w:rsid w:val="00D01BC0"/>
    <w:rsid w:val="00D01BDB"/>
    <w:rsid w:val="00D01E8D"/>
    <w:rsid w:val="00D02245"/>
    <w:rsid w:val="00D029FF"/>
    <w:rsid w:val="00D02F73"/>
    <w:rsid w:val="00D0355F"/>
    <w:rsid w:val="00D035AF"/>
    <w:rsid w:val="00D03E60"/>
    <w:rsid w:val="00D0415A"/>
    <w:rsid w:val="00D04B40"/>
    <w:rsid w:val="00D04F8D"/>
    <w:rsid w:val="00D058BB"/>
    <w:rsid w:val="00D07711"/>
    <w:rsid w:val="00D07A34"/>
    <w:rsid w:val="00D07D3E"/>
    <w:rsid w:val="00D104EF"/>
    <w:rsid w:val="00D11101"/>
    <w:rsid w:val="00D119CA"/>
    <w:rsid w:val="00D11D1F"/>
    <w:rsid w:val="00D11FD7"/>
    <w:rsid w:val="00D1200F"/>
    <w:rsid w:val="00D121E8"/>
    <w:rsid w:val="00D124AE"/>
    <w:rsid w:val="00D1310A"/>
    <w:rsid w:val="00D132AA"/>
    <w:rsid w:val="00D1333E"/>
    <w:rsid w:val="00D13CE9"/>
    <w:rsid w:val="00D14177"/>
    <w:rsid w:val="00D1452B"/>
    <w:rsid w:val="00D14E52"/>
    <w:rsid w:val="00D15247"/>
    <w:rsid w:val="00D160B5"/>
    <w:rsid w:val="00D162E1"/>
    <w:rsid w:val="00D167BA"/>
    <w:rsid w:val="00D16EEC"/>
    <w:rsid w:val="00D1724E"/>
    <w:rsid w:val="00D17B26"/>
    <w:rsid w:val="00D17E4A"/>
    <w:rsid w:val="00D17E60"/>
    <w:rsid w:val="00D208C2"/>
    <w:rsid w:val="00D2223C"/>
    <w:rsid w:val="00D22867"/>
    <w:rsid w:val="00D2296A"/>
    <w:rsid w:val="00D22D0D"/>
    <w:rsid w:val="00D23057"/>
    <w:rsid w:val="00D231F5"/>
    <w:rsid w:val="00D23389"/>
    <w:rsid w:val="00D2428D"/>
    <w:rsid w:val="00D251B2"/>
    <w:rsid w:val="00D25E2A"/>
    <w:rsid w:val="00D25E5E"/>
    <w:rsid w:val="00D26C64"/>
    <w:rsid w:val="00D26C8B"/>
    <w:rsid w:val="00D27504"/>
    <w:rsid w:val="00D27702"/>
    <w:rsid w:val="00D304CF"/>
    <w:rsid w:val="00D304EC"/>
    <w:rsid w:val="00D305E8"/>
    <w:rsid w:val="00D307F8"/>
    <w:rsid w:val="00D3196D"/>
    <w:rsid w:val="00D3274D"/>
    <w:rsid w:val="00D32B9B"/>
    <w:rsid w:val="00D32C9A"/>
    <w:rsid w:val="00D33A7B"/>
    <w:rsid w:val="00D350DB"/>
    <w:rsid w:val="00D35A25"/>
    <w:rsid w:val="00D35A6C"/>
    <w:rsid w:val="00D35FDA"/>
    <w:rsid w:val="00D36DBF"/>
    <w:rsid w:val="00D4089F"/>
    <w:rsid w:val="00D40D43"/>
    <w:rsid w:val="00D435B3"/>
    <w:rsid w:val="00D43E6D"/>
    <w:rsid w:val="00D443B1"/>
    <w:rsid w:val="00D443F2"/>
    <w:rsid w:val="00D444C6"/>
    <w:rsid w:val="00D44578"/>
    <w:rsid w:val="00D448D9"/>
    <w:rsid w:val="00D450BB"/>
    <w:rsid w:val="00D450E9"/>
    <w:rsid w:val="00D458CD"/>
    <w:rsid w:val="00D45B05"/>
    <w:rsid w:val="00D45C54"/>
    <w:rsid w:val="00D45D75"/>
    <w:rsid w:val="00D45F0A"/>
    <w:rsid w:val="00D46D6B"/>
    <w:rsid w:val="00D46F51"/>
    <w:rsid w:val="00D471EB"/>
    <w:rsid w:val="00D47323"/>
    <w:rsid w:val="00D476DA"/>
    <w:rsid w:val="00D47738"/>
    <w:rsid w:val="00D4798D"/>
    <w:rsid w:val="00D504C7"/>
    <w:rsid w:val="00D50EC2"/>
    <w:rsid w:val="00D510FC"/>
    <w:rsid w:val="00D51DAC"/>
    <w:rsid w:val="00D52F9E"/>
    <w:rsid w:val="00D53393"/>
    <w:rsid w:val="00D53731"/>
    <w:rsid w:val="00D53DD2"/>
    <w:rsid w:val="00D5471E"/>
    <w:rsid w:val="00D54BD2"/>
    <w:rsid w:val="00D54CED"/>
    <w:rsid w:val="00D54F44"/>
    <w:rsid w:val="00D5503D"/>
    <w:rsid w:val="00D5512E"/>
    <w:rsid w:val="00D5572D"/>
    <w:rsid w:val="00D55FC2"/>
    <w:rsid w:val="00D55FE8"/>
    <w:rsid w:val="00D564A8"/>
    <w:rsid w:val="00D5685C"/>
    <w:rsid w:val="00D60501"/>
    <w:rsid w:val="00D6058C"/>
    <w:rsid w:val="00D610DA"/>
    <w:rsid w:val="00D61144"/>
    <w:rsid w:val="00D6224F"/>
    <w:rsid w:val="00D62F0E"/>
    <w:rsid w:val="00D656EE"/>
    <w:rsid w:val="00D65B32"/>
    <w:rsid w:val="00D661A6"/>
    <w:rsid w:val="00D66410"/>
    <w:rsid w:val="00D672C6"/>
    <w:rsid w:val="00D702F1"/>
    <w:rsid w:val="00D71205"/>
    <w:rsid w:val="00D7232A"/>
    <w:rsid w:val="00D737CF"/>
    <w:rsid w:val="00D752E7"/>
    <w:rsid w:val="00D754EF"/>
    <w:rsid w:val="00D75B94"/>
    <w:rsid w:val="00D75F42"/>
    <w:rsid w:val="00D75FED"/>
    <w:rsid w:val="00D76150"/>
    <w:rsid w:val="00D7647F"/>
    <w:rsid w:val="00D764BC"/>
    <w:rsid w:val="00D76C39"/>
    <w:rsid w:val="00D7703B"/>
    <w:rsid w:val="00D7720B"/>
    <w:rsid w:val="00D779A2"/>
    <w:rsid w:val="00D77C79"/>
    <w:rsid w:val="00D77F48"/>
    <w:rsid w:val="00D8091A"/>
    <w:rsid w:val="00D80E38"/>
    <w:rsid w:val="00D80F08"/>
    <w:rsid w:val="00D8148A"/>
    <w:rsid w:val="00D81527"/>
    <w:rsid w:val="00D819C3"/>
    <w:rsid w:val="00D819C4"/>
    <w:rsid w:val="00D81CC8"/>
    <w:rsid w:val="00D81F65"/>
    <w:rsid w:val="00D8215E"/>
    <w:rsid w:val="00D82281"/>
    <w:rsid w:val="00D822F9"/>
    <w:rsid w:val="00D8240D"/>
    <w:rsid w:val="00D827B9"/>
    <w:rsid w:val="00D829B1"/>
    <w:rsid w:val="00D82BCA"/>
    <w:rsid w:val="00D831E5"/>
    <w:rsid w:val="00D8342C"/>
    <w:rsid w:val="00D84D7A"/>
    <w:rsid w:val="00D85B87"/>
    <w:rsid w:val="00D867F6"/>
    <w:rsid w:val="00D87214"/>
    <w:rsid w:val="00D87319"/>
    <w:rsid w:val="00D87D40"/>
    <w:rsid w:val="00D87DC7"/>
    <w:rsid w:val="00D90834"/>
    <w:rsid w:val="00D911F8"/>
    <w:rsid w:val="00D9198E"/>
    <w:rsid w:val="00D92023"/>
    <w:rsid w:val="00D92388"/>
    <w:rsid w:val="00D92544"/>
    <w:rsid w:val="00D92DB8"/>
    <w:rsid w:val="00D92F09"/>
    <w:rsid w:val="00D9362E"/>
    <w:rsid w:val="00D9379D"/>
    <w:rsid w:val="00D9390C"/>
    <w:rsid w:val="00D93A77"/>
    <w:rsid w:val="00D93C5E"/>
    <w:rsid w:val="00D9415B"/>
    <w:rsid w:val="00D945F6"/>
    <w:rsid w:val="00D94714"/>
    <w:rsid w:val="00D947E7"/>
    <w:rsid w:val="00D94C2F"/>
    <w:rsid w:val="00D94E20"/>
    <w:rsid w:val="00D94E9A"/>
    <w:rsid w:val="00D9533E"/>
    <w:rsid w:val="00D95480"/>
    <w:rsid w:val="00D962B7"/>
    <w:rsid w:val="00D9671D"/>
    <w:rsid w:val="00D974D7"/>
    <w:rsid w:val="00D9773A"/>
    <w:rsid w:val="00D97850"/>
    <w:rsid w:val="00D97B4F"/>
    <w:rsid w:val="00D97BDD"/>
    <w:rsid w:val="00DA057F"/>
    <w:rsid w:val="00DA065C"/>
    <w:rsid w:val="00DA0862"/>
    <w:rsid w:val="00DA0BA9"/>
    <w:rsid w:val="00DA10EC"/>
    <w:rsid w:val="00DA1DEF"/>
    <w:rsid w:val="00DA1FC1"/>
    <w:rsid w:val="00DA20C4"/>
    <w:rsid w:val="00DA2389"/>
    <w:rsid w:val="00DA2D85"/>
    <w:rsid w:val="00DA2F93"/>
    <w:rsid w:val="00DA2FDF"/>
    <w:rsid w:val="00DA3139"/>
    <w:rsid w:val="00DA3194"/>
    <w:rsid w:val="00DA3B9F"/>
    <w:rsid w:val="00DA3C74"/>
    <w:rsid w:val="00DA3E47"/>
    <w:rsid w:val="00DA4673"/>
    <w:rsid w:val="00DA4CDB"/>
    <w:rsid w:val="00DA573E"/>
    <w:rsid w:val="00DA5B58"/>
    <w:rsid w:val="00DA5B9B"/>
    <w:rsid w:val="00DA5D4B"/>
    <w:rsid w:val="00DA61CD"/>
    <w:rsid w:val="00DA646D"/>
    <w:rsid w:val="00DA69DA"/>
    <w:rsid w:val="00DA77D8"/>
    <w:rsid w:val="00DA7CBC"/>
    <w:rsid w:val="00DA7DD7"/>
    <w:rsid w:val="00DA7FF1"/>
    <w:rsid w:val="00DB198C"/>
    <w:rsid w:val="00DB1FA0"/>
    <w:rsid w:val="00DB2313"/>
    <w:rsid w:val="00DB2A45"/>
    <w:rsid w:val="00DB31BA"/>
    <w:rsid w:val="00DB39EB"/>
    <w:rsid w:val="00DB4606"/>
    <w:rsid w:val="00DB467F"/>
    <w:rsid w:val="00DB4697"/>
    <w:rsid w:val="00DB5A38"/>
    <w:rsid w:val="00DB641E"/>
    <w:rsid w:val="00DB6572"/>
    <w:rsid w:val="00DB65AE"/>
    <w:rsid w:val="00DB67A8"/>
    <w:rsid w:val="00DB6BC0"/>
    <w:rsid w:val="00DB7D54"/>
    <w:rsid w:val="00DC0778"/>
    <w:rsid w:val="00DC1909"/>
    <w:rsid w:val="00DC1D70"/>
    <w:rsid w:val="00DC30FA"/>
    <w:rsid w:val="00DC322A"/>
    <w:rsid w:val="00DC369A"/>
    <w:rsid w:val="00DC4701"/>
    <w:rsid w:val="00DC4830"/>
    <w:rsid w:val="00DC4A5E"/>
    <w:rsid w:val="00DC4E91"/>
    <w:rsid w:val="00DC63F2"/>
    <w:rsid w:val="00DD0015"/>
    <w:rsid w:val="00DD0B2C"/>
    <w:rsid w:val="00DD0FA7"/>
    <w:rsid w:val="00DD1088"/>
    <w:rsid w:val="00DD28DD"/>
    <w:rsid w:val="00DD2C43"/>
    <w:rsid w:val="00DD2C82"/>
    <w:rsid w:val="00DD2C8B"/>
    <w:rsid w:val="00DD3D86"/>
    <w:rsid w:val="00DD3DAD"/>
    <w:rsid w:val="00DD4095"/>
    <w:rsid w:val="00DD4ADB"/>
    <w:rsid w:val="00DD523F"/>
    <w:rsid w:val="00DD5378"/>
    <w:rsid w:val="00DD540A"/>
    <w:rsid w:val="00DD5F24"/>
    <w:rsid w:val="00DD6DC8"/>
    <w:rsid w:val="00DD717F"/>
    <w:rsid w:val="00DD71C6"/>
    <w:rsid w:val="00DD7502"/>
    <w:rsid w:val="00DD7620"/>
    <w:rsid w:val="00DD7D85"/>
    <w:rsid w:val="00DD7F52"/>
    <w:rsid w:val="00DE0269"/>
    <w:rsid w:val="00DE0E91"/>
    <w:rsid w:val="00DE152D"/>
    <w:rsid w:val="00DE1543"/>
    <w:rsid w:val="00DE1577"/>
    <w:rsid w:val="00DE1598"/>
    <w:rsid w:val="00DE261E"/>
    <w:rsid w:val="00DE26B3"/>
    <w:rsid w:val="00DE2A94"/>
    <w:rsid w:val="00DE2B27"/>
    <w:rsid w:val="00DE2C3F"/>
    <w:rsid w:val="00DE327C"/>
    <w:rsid w:val="00DE36A8"/>
    <w:rsid w:val="00DE3C59"/>
    <w:rsid w:val="00DE4A66"/>
    <w:rsid w:val="00DE4E5B"/>
    <w:rsid w:val="00DE57F1"/>
    <w:rsid w:val="00DE6596"/>
    <w:rsid w:val="00DE6C9C"/>
    <w:rsid w:val="00DE733E"/>
    <w:rsid w:val="00DE7D24"/>
    <w:rsid w:val="00DE7FD6"/>
    <w:rsid w:val="00DF0321"/>
    <w:rsid w:val="00DF0528"/>
    <w:rsid w:val="00DF0D61"/>
    <w:rsid w:val="00DF0E89"/>
    <w:rsid w:val="00DF0FAB"/>
    <w:rsid w:val="00DF10C8"/>
    <w:rsid w:val="00DF1613"/>
    <w:rsid w:val="00DF170F"/>
    <w:rsid w:val="00DF18A8"/>
    <w:rsid w:val="00DF1C9B"/>
    <w:rsid w:val="00DF232F"/>
    <w:rsid w:val="00DF24D5"/>
    <w:rsid w:val="00DF3337"/>
    <w:rsid w:val="00DF50F1"/>
    <w:rsid w:val="00DF5B4B"/>
    <w:rsid w:val="00DF5CDF"/>
    <w:rsid w:val="00DF6012"/>
    <w:rsid w:val="00DF62A2"/>
    <w:rsid w:val="00DF630D"/>
    <w:rsid w:val="00DF656C"/>
    <w:rsid w:val="00DF656F"/>
    <w:rsid w:val="00DF6A27"/>
    <w:rsid w:val="00DF6B87"/>
    <w:rsid w:val="00DF6CFF"/>
    <w:rsid w:val="00DF71E4"/>
    <w:rsid w:val="00DF7740"/>
    <w:rsid w:val="00DF7B0F"/>
    <w:rsid w:val="00E0088A"/>
    <w:rsid w:val="00E00A2B"/>
    <w:rsid w:val="00E0102C"/>
    <w:rsid w:val="00E013E7"/>
    <w:rsid w:val="00E0198C"/>
    <w:rsid w:val="00E01B4E"/>
    <w:rsid w:val="00E01C1F"/>
    <w:rsid w:val="00E02232"/>
    <w:rsid w:val="00E02B28"/>
    <w:rsid w:val="00E02EC2"/>
    <w:rsid w:val="00E04BFC"/>
    <w:rsid w:val="00E04C2C"/>
    <w:rsid w:val="00E04CEA"/>
    <w:rsid w:val="00E04EE9"/>
    <w:rsid w:val="00E0590C"/>
    <w:rsid w:val="00E06201"/>
    <w:rsid w:val="00E063FA"/>
    <w:rsid w:val="00E0684D"/>
    <w:rsid w:val="00E06CF0"/>
    <w:rsid w:val="00E07702"/>
    <w:rsid w:val="00E102B6"/>
    <w:rsid w:val="00E1075E"/>
    <w:rsid w:val="00E12D5E"/>
    <w:rsid w:val="00E134D9"/>
    <w:rsid w:val="00E1365F"/>
    <w:rsid w:val="00E13700"/>
    <w:rsid w:val="00E139A0"/>
    <w:rsid w:val="00E13A85"/>
    <w:rsid w:val="00E14AED"/>
    <w:rsid w:val="00E15AEE"/>
    <w:rsid w:val="00E1625A"/>
    <w:rsid w:val="00E167DC"/>
    <w:rsid w:val="00E169B7"/>
    <w:rsid w:val="00E16AA5"/>
    <w:rsid w:val="00E17607"/>
    <w:rsid w:val="00E17721"/>
    <w:rsid w:val="00E20094"/>
    <w:rsid w:val="00E20BCF"/>
    <w:rsid w:val="00E20E30"/>
    <w:rsid w:val="00E21627"/>
    <w:rsid w:val="00E21662"/>
    <w:rsid w:val="00E219C0"/>
    <w:rsid w:val="00E21D7D"/>
    <w:rsid w:val="00E21E78"/>
    <w:rsid w:val="00E22EC6"/>
    <w:rsid w:val="00E231D5"/>
    <w:rsid w:val="00E2325C"/>
    <w:rsid w:val="00E23494"/>
    <w:rsid w:val="00E23652"/>
    <w:rsid w:val="00E23780"/>
    <w:rsid w:val="00E23C39"/>
    <w:rsid w:val="00E2437D"/>
    <w:rsid w:val="00E245ED"/>
    <w:rsid w:val="00E24A92"/>
    <w:rsid w:val="00E24DB3"/>
    <w:rsid w:val="00E25B89"/>
    <w:rsid w:val="00E260B0"/>
    <w:rsid w:val="00E273CE"/>
    <w:rsid w:val="00E27D7B"/>
    <w:rsid w:val="00E30221"/>
    <w:rsid w:val="00E302F2"/>
    <w:rsid w:val="00E30687"/>
    <w:rsid w:val="00E30747"/>
    <w:rsid w:val="00E30F57"/>
    <w:rsid w:val="00E3126A"/>
    <w:rsid w:val="00E32083"/>
    <w:rsid w:val="00E3216D"/>
    <w:rsid w:val="00E3240C"/>
    <w:rsid w:val="00E3252D"/>
    <w:rsid w:val="00E32BAE"/>
    <w:rsid w:val="00E33013"/>
    <w:rsid w:val="00E337B8"/>
    <w:rsid w:val="00E337FF"/>
    <w:rsid w:val="00E33BCE"/>
    <w:rsid w:val="00E33D69"/>
    <w:rsid w:val="00E340B7"/>
    <w:rsid w:val="00E34A9E"/>
    <w:rsid w:val="00E35D78"/>
    <w:rsid w:val="00E3625A"/>
    <w:rsid w:val="00E36C34"/>
    <w:rsid w:val="00E372ED"/>
    <w:rsid w:val="00E37309"/>
    <w:rsid w:val="00E37544"/>
    <w:rsid w:val="00E37C82"/>
    <w:rsid w:val="00E37DDF"/>
    <w:rsid w:val="00E37DE2"/>
    <w:rsid w:val="00E404E8"/>
    <w:rsid w:val="00E40E58"/>
    <w:rsid w:val="00E4106A"/>
    <w:rsid w:val="00E415BF"/>
    <w:rsid w:val="00E418C4"/>
    <w:rsid w:val="00E41C60"/>
    <w:rsid w:val="00E423D3"/>
    <w:rsid w:val="00E433F3"/>
    <w:rsid w:val="00E435CD"/>
    <w:rsid w:val="00E441F7"/>
    <w:rsid w:val="00E44361"/>
    <w:rsid w:val="00E44424"/>
    <w:rsid w:val="00E446DD"/>
    <w:rsid w:val="00E44AF6"/>
    <w:rsid w:val="00E44BC2"/>
    <w:rsid w:val="00E44D37"/>
    <w:rsid w:val="00E450A3"/>
    <w:rsid w:val="00E46252"/>
    <w:rsid w:val="00E4650E"/>
    <w:rsid w:val="00E466E3"/>
    <w:rsid w:val="00E47421"/>
    <w:rsid w:val="00E474DC"/>
    <w:rsid w:val="00E478F2"/>
    <w:rsid w:val="00E47940"/>
    <w:rsid w:val="00E47BE2"/>
    <w:rsid w:val="00E5001F"/>
    <w:rsid w:val="00E506F1"/>
    <w:rsid w:val="00E50986"/>
    <w:rsid w:val="00E51070"/>
    <w:rsid w:val="00E51208"/>
    <w:rsid w:val="00E512ED"/>
    <w:rsid w:val="00E517CD"/>
    <w:rsid w:val="00E517F7"/>
    <w:rsid w:val="00E519BE"/>
    <w:rsid w:val="00E525D8"/>
    <w:rsid w:val="00E52FDC"/>
    <w:rsid w:val="00E5423B"/>
    <w:rsid w:val="00E54F0F"/>
    <w:rsid w:val="00E55988"/>
    <w:rsid w:val="00E55E7A"/>
    <w:rsid w:val="00E56AAF"/>
    <w:rsid w:val="00E56AED"/>
    <w:rsid w:val="00E56B5A"/>
    <w:rsid w:val="00E56B8F"/>
    <w:rsid w:val="00E56C39"/>
    <w:rsid w:val="00E56D5C"/>
    <w:rsid w:val="00E56DC8"/>
    <w:rsid w:val="00E57517"/>
    <w:rsid w:val="00E57982"/>
    <w:rsid w:val="00E60B5A"/>
    <w:rsid w:val="00E62B5D"/>
    <w:rsid w:val="00E62EEF"/>
    <w:rsid w:val="00E630AF"/>
    <w:rsid w:val="00E6318A"/>
    <w:rsid w:val="00E633BE"/>
    <w:rsid w:val="00E63A99"/>
    <w:rsid w:val="00E6421E"/>
    <w:rsid w:val="00E6442E"/>
    <w:rsid w:val="00E64486"/>
    <w:rsid w:val="00E645B1"/>
    <w:rsid w:val="00E65402"/>
    <w:rsid w:val="00E666C8"/>
    <w:rsid w:val="00E6789B"/>
    <w:rsid w:val="00E679BB"/>
    <w:rsid w:val="00E67ADF"/>
    <w:rsid w:val="00E67F39"/>
    <w:rsid w:val="00E70636"/>
    <w:rsid w:val="00E709BE"/>
    <w:rsid w:val="00E70EA7"/>
    <w:rsid w:val="00E72C54"/>
    <w:rsid w:val="00E76AA6"/>
    <w:rsid w:val="00E7757F"/>
    <w:rsid w:val="00E8013D"/>
    <w:rsid w:val="00E8067F"/>
    <w:rsid w:val="00E80681"/>
    <w:rsid w:val="00E80AF0"/>
    <w:rsid w:val="00E823E8"/>
    <w:rsid w:val="00E82929"/>
    <w:rsid w:val="00E83C3A"/>
    <w:rsid w:val="00E83C5F"/>
    <w:rsid w:val="00E84525"/>
    <w:rsid w:val="00E846F7"/>
    <w:rsid w:val="00E8560D"/>
    <w:rsid w:val="00E85A73"/>
    <w:rsid w:val="00E85C05"/>
    <w:rsid w:val="00E85F1A"/>
    <w:rsid w:val="00E860E5"/>
    <w:rsid w:val="00E86160"/>
    <w:rsid w:val="00E86420"/>
    <w:rsid w:val="00E86537"/>
    <w:rsid w:val="00E86D2B"/>
    <w:rsid w:val="00E86DA2"/>
    <w:rsid w:val="00E87361"/>
    <w:rsid w:val="00E90A99"/>
    <w:rsid w:val="00E90C85"/>
    <w:rsid w:val="00E90F04"/>
    <w:rsid w:val="00E91359"/>
    <w:rsid w:val="00E91559"/>
    <w:rsid w:val="00E91A7B"/>
    <w:rsid w:val="00E91E80"/>
    <w:rsid w:val="00E92239"/>
    <w:rsid w:val="00E923ED"/>
    <w:rsid w:val="00E92458"/>
    <w:rsid w:val="00E9292B"/>
    <w:rsid w:val="00E92A89"/>
    <w:rsid w:val="00E92E78"/>
    <w:rsid w:val="00E93459"/>
    <w:rsid w:val="00E9367A"/>
    <w:rsid w:val="00E93FEB"/>
    <w:rsid w:val="00E941CC"/>
    <w:rsid w:val="00E947CB"/>
    <w:rsid w:val="00E96DB4"/>
    <w:rsid w:val="00EA0084"/>
    <w:rsid w:val="00EA13BE"/>
    <w:rsid w:val="00EA1E6A"/>
    <w:rsid w:val="00EA2373"/>
    <w:rsid w:val="00EA28E2"/>
    <w:rsid w:val="00EA2B7D"/>
    <w:rsid w:val="00EA3981"/>
    <w:rsid w:val="00EA3AFA"/>
    <w:rsid w:val="00EA3C9A"/>
    <w:rsid w:val="00EA4316"/>
    <w:rsid w:val="00EA4561"/>
    <w:rsid w:val="00EA4713"/>
    <w:rsid w:val="00EA4B30"/>
    <w:rsid w:val="00EA4BBE"/>
    <w:rsid w:val="00EA4D7A"/>
    <w:rsid w:val="00EA4F2D"/>
    <w:rsid w:val="00EA6542"/>
    <w:rsid w:val="00EA7688"/>
    <w:rsid w:val="00EA7992"/>
    <w:rsid w:val="00EA7DE4"/>
    <w:rsid w:val="00EB063F"/>
    <w:rsid w:val="00EB078B"/>
    <w:rsid w:val="00EB109A"/>
    <w:rsid w:val="00EB12F0"/>
    <w:rsid w:val="00EB1952"/>
    <w:rsid w:val="00EB1F00"/>
    <w:rsid w:val="00EB30BA"/>
    <w:rsid w:val="00EB3486"/>
    <w:rsid w:val="00EB3F78"/>
    <w:rsid w:val="00EB4138"/>
    <w:rsid w:val="00EB4357"/>
    <w:rsid w:val="00EB44B0"/>
    <w:rsid w:val="00EB4595"/>
    <w:rsid w:val="00EB5781"/>
    <w:rsid w:val="00EB5C7E"/>
    <w:rsid w:val="00EB5C98"/>
    <w:rsid w:val="00EB63A6"/>
    <w:rsid w:val="00EB7AD6"/>
    <w:rsid w:val="00EC00BC"/>
    <w:rsid w:val="00EC0A7C"/>
    <w:rsid w:val="00EC1052"/>
    <w:rsid w:val="00EC10C6"/>
    <w:rsid w:val="00EC127F"/>
    <w:rsid w:val="00EC160D"/>
    <w:rsid w:val="00EC2217"/>
    <w:rsid w:val="00EC261E"/>
    <w:rsid w:val="00EC30E4"/>
    <w:rsid w:val="00EC3512"/>
    <w:rsid w:val="00EC371E"/>
    <w:rsid w:val="00EC38E3"/>
    <w:rsid w:val="00EC3BC5"/>
    <w:rsid w:val="00EC3E5A"/>
    <w:rsid w:val="00EC47ED"/>
    <w:rsid w:val="00EC4858"/>
    <w:rsid w:val="00EC4AD6"/>
    <w:rsid w:val="00EC4C38"/>
    <w:rsid w:val="00EC4FD2"/>
    <w:rsid w:val="00EC5CBE"/>
    <w:rsid w:val="00EC5E92"/>
    <w:rsid w:val="00EC6DAC"/>
    <w:rsid w:val="00EC7832"/>
    <w:rsid w:val="00EC7919"/>
    <w:rsid w:val="00EC7F6F"/>
    <w:rsid w:val="00ED0231"/>
    <w:rsid w:val="00ED0303"/>
    <w:rsid w:val="00ED0EE3"/>
    <w:rsid w:val="00ED10DC"/>
    <w:rsid w:val="00ED1209"/>
    <w:rsid w:val="00ED2277"/>
    <w:rsid w:val="00ED2ADB"/>
    <w:rsid w:val="00ED438A"/>
    <w:rsid w:val="00ED4AB6"/>
    <w:rsid w:val="00ED56A6"/>
    <w:rsid w:val="00ED5C2E"/>
    <w:rsid w:val="00ED6FA5"/>
    <w:rsid w:val="00ED7127"/>
    <w:rsid w:val="00ED72DF"/>
    <w:rsid w:val="00ED774C"/>
    <w:rsid w:val="00ED785B"/>
    <w:rsid w:val="00ED7F8B"/>
    <w:rsid w:val="00EE0312"/>
    <w:rsid w:val="00EE033C"/>
    <w:rsid w:val="00EE0896"/>
    <w:rsid w:val="00EE1714"/>
    <w:rsid w:val="00EE1B4B"/>
    <w:rsid w:val="00EE28B2"/>
    <w:rsid w:val="00EE2BF8"/>
    <w:rsid w:val="00EE2D25"/>
    <w:rsid w:val="00EE2E53"/>
    <w:rsid w:val="00EE39ED"/>
    <w:rsid w:val="00EE3B3F"/>
    <w:rsid w:val="00EE3B91"/>
    <w:rsid w:val="00EE49B7"/>
    <w:rsid w:val="00EE4DEC"/>
    <w:rsid w:val="00EE5D8B"/>
    <w:rsid w:val="00EE65DD"/>
    <w:rsid w:val="00EE6D37"/>
    <w:rsid w:val="00EE6FB8"/>
    <w:rsid w:val="00EE719D"/>
    <w:rsid w:val="00EE7CF2"/>
    <w:rsid w:val="00EF0CA5"/>
    <w:rsid w:val="00EF12BD"/>
    <w:rsid w:val="00EF19DD"/>
    <w:rsid w:val="00EF282D"/>
    <w:rsid w:val="00EF2B89"/>
    <w:rsid w:val="00EF2F24"/>
    <w:rsid w:val="00EF464F"/>
    <w:rsid w:val="00EF46BE"/>
    <w:rsid w:val="00EF4C7F"/>
    <w:rsid w:val="00EF59AB"/>
    <w:rsid w:val="00EF5B11"/>
    <w:rsid w:val="00EF5E89"/>
    <w:rsid w:val="00EF610A"/>
    <w:rsid w:val="00EF6A69"/>
    <w:rsid w:val="00EF6A86"/>
    <w:rsid w:val="00EF7053"/>
    <w:rsid w:val="00EF7556"/>
    <w:rsid w:val="00EF7DC4"/>
    <w:rsid w:val="00F00C2F"/>
    <w:rsid w:val="00F01708"/>
    <w:rsid w:val="00F01868"/>
    <w:rsid w:val="00F02F6D"/>
    <w:rsid w:val="00F03263"/>
    <w:rsid w:val="00F03F0C"/>
    <w:rsid w:val="00F0487F"/>
    <w:rsid w:val="00F05B6F"/>
    <w:rsid w:val="00F06408"/>
    <w:rsid w:val="00F06D5A"/>
    <w:rsid w:val="00F070F0"/>
    <w:rsid w:val="00F071D7"/>
    <w:rsid w:val="00F074FC"/>
    <w:rsid w:val="00F107F5"/>
    <w:rsid w:val="00F111FC"/>
    <w:rsid w:val="00F113C7"/>
    <w:rsid w:val="00F11980"/>
    <w:rsid w:val="00F11AD6"/>
    <w:rsid w:val="00F11CF0"/>
    <w:rsid w:val="00F13479"/>
    <w:rsid w:val="00F13511"/>
    <w:rsid w:val="00F13890"/>
    <w:rsid w:val="00F13BEC"/>
    <w:rsid w:val="00F14005"/>
    <w:rsid w:val="00F14ABB"/>
    <w:rsid w:val="00F14CC8"/>
    <w:rsid w:val="00F1543A"/>
    <w:rsid w:val="00F1578E"/>
    <w:rsid w:val="00F15998"/>
    <w:rsid w:val="00F16625"/>
    <w:rsid w:val="00F17781"/>
    <w:rsid w:val="00F20589"/>
    <w:rsid w:val="00F208FF"/>
    <w:rsid w:val="00F209FA"/>
    <w:rsid w:val="00F20EC8"/>
    <w:rsid w:val="00F21813"/>
    <w:rsid w:val="00F2186E"/>
    <w:rsid w:val="00F21D03"/>
    <w:rsid w:val="00F22106"/>
    <w:rsid w:val="00F226E3"/>
    <w:rsid w:val="00F2278B"/>
    <w:rsid w:val="00F22BC9"/>
    <w:rsid w:val="00F22DBE"/>
    <w:rsid w:val="00F23141"/>
    <w:rsid w:val="00F232AD"/>
    <w:rsid w:val="00F23DA2"/>
    <w:rsid w:val="00F245AB"/>
    <w:rsid w:val="00F25F75"/>
    <w:rsid w:val="00F2608E"/>
    <w:rsid w:val="00F26292"/>
    <w:rsid w:val="00F26C22"/>
    <w:rsid w:val="00F27127"/>
    <w:rsid w:val="00F2717D"/>
    <w:rsid w:val="00F276BB"/>
    <w:rsid w:val="00F27792"/>
    <w:rsid w:val="00F30326"/>
    <w:rsid w:val="00F309CD"/>
    <w:rsid w:val="00F31E1B"/>
    <w:rsid w:val="00F32D9A"/>
    <w:rsid w:val="00F32E5F"/>
    <w:rsid w:val="00F32EBD"/>
    <w:rsid w:val="00F336DB"/>
    <w:rsid w:val="00F33893"/>
    <w:rsid w:val="00F33B8B"/>
    <w:rsid w:val="00F33C6E"/>
    <w:rsid w:val="00F33CDB"/>
    <w:rsid w:val="00F33DA4"/>
    <w:rsid w:val="00F34864"/>
    <w:rsid w:val="00F3486B"/>
    <w:rsid w:val="00F34B91"/>
    <w:rsid w:val="00F35B25"/>
    <w:rsid w:val="00F36616"/>
    <w:rsid w:val="00F3666F"/>
    <w:rsid w:val="00F36799"/>
    <w:rsid w:val="00F37502"/>
    <w:rsid w:val="00F377A7"/>
    <w:rsid w:val="00F37A86"/>
    <w:rsid w:val="00F37E18"/>
    <w:rsid w:val="00F37E65"/>
    <w:rsid w:val="00F4069B"/>
    <w:rsid w:val="00F410DF"/>
    <w:rsid w:val="00F415B7"/>
    <w:rsid w:val="00F4182C"/>
    <w:rsid w:val="00F41E12"/>
    <w:rsid w:val="00F42242"/>
    <w:rsid w:val="00F42330"/>
    <w:rsid w:val="00F42666"/>
    <w:rsid w:val="00F4303B"/>
    <w:rsid w:val="00F433BB"/>
    <w:rsid w:val="00F4370F"/>
    <w:rsid w:val="00F4423F"/>
    <w:rsid w:val="00F444B0"/>
    <w:rsid w:val="00F45595"/>
    <w:rsid w:val="00F4564A"/>
    <w:rsid w:val="00F45BE8"/>
    <w:rsid w:val="00F46C93"/>
    <w:rsid w:val="00F46DDB"/>
    <w:rsid w:val="00F472CE"/>
    <w:rsid w:val="00F4750F"/>
    <w:rsid w:val="00F5006A"/>
    <w:rsid w:val="00F50640"/>
    <w:rsid w:val="00F5085E"/>
    <w:rsid w:val="00F50A69"/>
    <w:rsid w:val="00F50DC7"/>
    <w:rsid w:val="00F51D4B"/>
    <w:rsid w:val="00F520B9"/>
    <w:rsid w:val="00F5289D"/>
    <w:rsid w:val="00F529F0"/>
    <w:rsid w:val="00F52CCC"/>
    <w:rsid w:val="00F53FAC"/>
    <w:rsid w:val="00F540A9"/>
    <w:rsid w:val="00F54F27"/>
    <w:rsid w:val="00F551DC"/>
    <w:rsid w:val="00F553E5"/>
    <w:rsid w:val="00F55574"/>
    <w:rsid w:val="00F562BC"/>
    <w:rsid w:val="00F56625"/>
    <w:rsid w:val="00F56AC7"/>
    <w:rsid w:val="00F56C0E"/>
    <w:rsid w:val="00F57B7E"/>
    <w:rsid w:val="00F57D6D"/>
    <w:rsid w:val="00F6060C"/>
    <w:rsid w:val="00F60656"/>
    <w:rsid w:val="00F616F4"/>
    <w:rsid w:val="00F61C31"/>
    <w:rsid w:val="00F62572"/>
    <w:rsid w:val="00F626C9"/>
    <w:rsid w:val="00F62921"/>
    <w:rsid w:val="00F62A7F"/>
    <w:rsid w:val="00F62BD3"/>
    <w:rsid w:val="00F62FFF"/>
    <w:rsid w:val="00F6318C"/>
    <w:rsid w:val="00F6322C"/>
    <w:rsid w:val="00F636A6"/>
    <w:rsid w:val="00F638D3"/>
    <w:rsid w:val="00F64860"/>
    <w:rsid w:val="00F64888"/>
    <w:rsid w:val="00F64A78"/>
    <w:rsid w:val="00F65003"/>
    <w:rsid w:val="00F65249"/>
    <w:rsid w:val="00F652CF"/>
    <w:rsid w:val="00F652E4"/>
    <w:rsid w:val="00F6565B"/>
    <w:rsid w:val="00F65BFD"/>
    <w:rsid w:val="00F65C6C"/>
    <w:rsid w:val="00F66BA5"/>
    <w:rsid w:val="00F6754B"/>
    <w:rsid w:val="00F677AB"/>
    <w:rsid w:val="00F67919"/>
    <w:rsid w:val="00F67A11"/>
    <w:rsid w:val="00F70036"/>
    <w:rsid w:val="00F702D2"/>
    <w:rsid w:val="00F7089E"/>
    <w:rsid w:val="00F709E6"/>
    <w:rsid w:val="00F712A5"/>
    <w:rsid w:val="00F7336E"/>
    <w:rsid w:val="00F734E0"/>
    <w:rsid w:val="00F73AA1"/>
    <w:rsid w:val="00F74848"/>
    <w:rsid w:val="00F754A5"/>
    <w:rsid w:val="00F757DC"/>
    <w:rsid w:val="00F75AE2"/>
    <w:rsid w:val="00F75EF4"/>
    <w:rsid w:val="00F761DF"/>
    <w:rsid w:val="00F7644B"/>
    <w:rsid w:val="00F76464"/>
    <w:rsid w:val="00F7699E"/>
    <w:rsid w:val="00F76DC1"/>
    <w:rsid w:val="00F77098"/>
    <w:rsid w:val="00F7754B"/>
    <w:rsid w:val="00F7793A"/>
    <w:rsid w:val="00F77A50"/>
    <w:rsid w:val="00F77B6E"/>
    <w:rsid w:val="00F77F3E"/>
    <w:rsid w:val="00F802C5"/>
    <w:rsid w:val="00F81419"/>
    <w:rsid w:val="00F81574"/>
    <w:rsid w:val="00F8187E"/>
    <w:rsid w:val="00F819C5"/>
    <w:rsid w:val="00F82C4F"/>
    <w:rsid w:val="00F831D7"/>
    <w:rsid w:val="00F83C5D"/>
    <w:rsid w:val="00F8464F"/>
    <w:rsid w:val="00F8471A"/>
    <w:rsid w:val="00F85734"/>
    <w:rsid w:val="00F8578B"/>
    <w:rsid w:val="00F85A93"/>
    <w:rsid w:val="00F86247"/>
    <w:rsid w:val="00F867ED"/>
    <w:rsid w:val="00F868A4"/>
    <w:rsid w:val="00F8696B"/>
    <w:rsid w:val="00F86A1E"/>
    <w:rsid w:val="00F90F80"/>
    <w:rsid w:val="00F91247"/>
    <w:rsid w:val="00F91426"/>
    <w:rsid w:val="00F9185A"/>
    <w:rsid w:val="00F9208D"/>
    <w:rsid w:val="00F92728"/>
    <w:rsid w:val="00F92C64"/>
    <w:rsid w:val="00F935BF"/>
    <w:rsid w:val="00F93B1D"/>
    <w:rsid w:val="00F93BE0"/>
    <w:rsid w:val="00F940C7"/>
    <w:rsid w:val="00F94945"/>
    <w:rsid w:val="00F95C1A"/>
    <w:rsid w:val="00F95F19"/>
    <w:rsid w:val="00F96314"/>
    <w:rsid w:val="00F9673B"/>
    <w:rsid w:val="00F96937"/>
    <w:rsid w:val="00F9712B"/>
    <w:rsid w:val="00F9770B"/>
    <w:rsid w:val="00FA0228"/>
    <w:rsid w:val="00FA05BE"/>
    <w:rsid w:val="00FA0A21"/>
    <w:rsid w:val="00FA0D6A"/>
    <w:rsid w:val="00FA1CB4"/>
    <w:rsid w:val="00FA1D5A"/>
    <w:rsid w:val="00FA1D5E"/>
    <w:rsid w:val="00FA2661"/>
    <w:rsid w:val="00FA2B81"/>
    <w:rsid w:val="00FA31CF"/>
    <w:rsid w:val="00FA397E"/>
    <w:rsid w:val="00FA3EB4"/>
    <w:rsid w:val="00FA4216"/>
    <w:rsid w:val="00FA47EB"/>
    <w:rsid w:val="00FA4A13"/>
    <w:rsid w:val="00FA4A8F"/>
    <w:rsid w:val="00FA4C91"/>
    <w:rsid w:val="00FA4DCF"/>
    <w:rsid w:val="00FA58D0"/>
    <w:rsid w:val="00FA668D"/>
    <w:rsid w:val="00FA6DBD"/>
    <w:rsid w:val="00FA78C1"/>
    <w:rsid w:val="00FA7F09"/>
    <w:rsid w:val="00FB0D27"/>
    <w:rsid w:val="00FB0DEA"/>
    <w:rsid w:val="00FB0FCD"/>
    <w:rsid w:val="00FB1201"/>
    <w:rsid w:val="00FB1252"/>
    <w:rsid w:val="00FB14A7"/>
    <w:rsid w:val="00FB3B01"/>
    <w:rsid w:val="00FB3FA4"/>
    <w:rsid w:val="00FB45A3"/>
    <w:rsid w:val="00FB46AD"/>
    <w:rsid w:val="00FB4CE3"/>
    <w:rsid w:val="00FB563D"/>
    <w:rsid w:val="00FB5678"/>
    <w:rsid w:val="00FB5750"/>
    <w:rsid w:val="00FB68CC"/>
    <w:rsid w:val="00FB7A1D"/>
    <w:rsid w:val="00FC0157"/>
    <w:rsid w:val="00FC01AE"/>
    <w:rsid w:val="00FC0E33"/>
    <w:rsid w:val="00FC0E4F"/>
    <w:rsid w:val="00FC1021"/>
    <w:rsid w:val="00FC1813"/>
    <w:rsid w:val="00FC18DF"/>
    <w:rsid w:val="00FC1A1C"/>
    <w:rsid w:val="00FC1ABE"/>
    <w:rsid w:val="00FC221A"/>
    <w:rsid w:val="00FC225D"/>
    <w:rsid w:val="00FC27A2"/>
    <w:rsid w:val="00FC2EA0"/>
    <w:rsid w:val="00FC364D"/>
    <w:rsid w:val="00FC366D"/>
    <w:rsid w:val="00FC3AD8"/>
    <w:rsid w:val="00FC3FBE"/>
    <w:rsid w:val="00FC4BEE"/>
    <w:rsid w:val="00FC538E"/>
    <w:rsid w:val="00FC53FD"/>
    <w:rsid w:val="00FC584C"/>
    <w:rsid w:val="00FC7D20"/>
    <w:rsid w:val="00FC7F71"/>
    <w:rsid w:val="00FD099E"/>
    <w:rsid w:val="00FD100C"/>
    <w:rsid w:val="00FD14AB"/>
    <w:rsid w:val="00FD1531"/>
    <w:rsid w:val="00FD2DAE"/>
    <w:rsid w:val="00FD352F"/>
    <w:rsid w:val="00FD3A8F"/>
    <w:rsid w:val="00FD40BE"/>
    <w:rsid w:val="00FD40E3"/>
    <w:rsid w:val="00FD4129"/>
    <w:rsid w:val="00FD4674"/>
    <w:rsid w:val="00FD4987"/>
    <w:rsid w:val="00FD4C33"/>
    <w:rsid w:val="00FD4DFB"/>
    <w:rsid w:val="00FD4FA8"/>
    <w:rsid w:val="00FD632E"/>
    <w:rsid w:val="00FD67FD"/>
    <w:rsid w:val="00FD6C12"/>
    <w:rsid w:val="00FD6F81"/>
    <w:rsid w:val="00FD6FB0"/>
    <w:rsid w:val="00FD7278"/>
    <w:rsid w:val="00FD73D7"/>
    <w:rsid w:val="00FE0FC3"/>
    <w:rsid w:val="00FE14D1"/>
    <w:rsid w:val="00FE1B32"/>
    <w:rsid w:val="00FE1DAB"/>
    <w:rsid w:val="00FE1FA4"/>
    <w:rsid w:val="00FE21B9"/>
    <w:rsid w:val="00FE2BBA"/>
    <w:rsid w:val="00FE3B50"/>
    <w:rsid w:val="00FE5C91"/>
    <w:rsid w:val="00FE5F56"/>
    <w:rsid w:val="00FE6969"/>
    <w:rsid w:val="00FE6ED8"/>
    <w:rsid w:val="00FE711F"/>
    <w:rsid w:val="00FE7885"/>
    <w:rsid w:val="00FF00D1"/>
    <w:rsid w:val="00FF083C"/>
    <w:rsid w:val="00FF0E5F"/>
    <w:rsid w:val="00FF0F09"/>
    <w:rsid w:val="00FF1038"/>
    <w:rsid w:val="00FF13EE"/>
    <w:rsid w:val="00FF148E"/>
    <w:rsid w:val="00FF1A59"/>
    <w:rsid w:val="00FF1EFC"/>
    <w:rsid w:val="00FF2FA2"/>
    <w:rsid w:val="00FF3640"/>
    <w:rsid w:val="00FF388A"/>
    <w:rsid w:val="00FF5CC2"/>
    <w:rsid w:val="00FF5D79"/>
    <w:rsid w:val="00FF6358"/>
    <w:rsid w:val="00FF65E5"/>
    <w:rsid w:val="00FF7626"/>
    <w:rsid w:val="00FF78AF"/>
    <w:rsid w:val="00FF7926"/>
    <w:rsid w:val="013DC20F"/>
    <w:rsid w:val="02F354FA"/>
    <w:rsid w:val="0493AEA8"/>
    <w:rsid w:val="05699B31"/>
    <w:rsid w:val="058462F8"/>
    <w:rsid w:val="05923E8C"/>
    <w:rsid w:val="059A220A"/>
    <w:rsid w:val="05C28100"/>
    <w:rsid w:val="06DB8B26"/>
    <w:rsid w:val="06E764C2"/>
    <w:rsid w:val="070B864D"/>
    <w:rsid w:val="073E8A2E"/>
    <w:rsid w:val="077C9B14"/>
    <w:rsid w:val="07D2AC88"/>
    <w:rsid w:val="07DE60AA"/>
    <w:rsid w:val="07EB4022"/>
    <w:rsid w:val="0841C8F3"/>
    <w:rsid w:val="08A85B4A"/>
    <w:rsid w:val="0985A337"/>
    <w:rsid w:val="0993832E"/>
    <w:rsid w:val="09F58C3E"/>
    <w:rsid w:val="0A2276CE"/>
    <w:rsid w:val="0A52830E"/>
    <w:rsid w:val="0BADFBC4"/>
    <w:rsid w:val="0D308B12"/>
    <w:rsid w:val="0D4EFF2A"/>
    <w:rsid w:val="0D96E778"/>
    <w:rsid w:val="0DD3F159"/>
    <w:rsid w:val="0E611A70"/>
    <w:rsid w:val="0E6CB816"/>
    <w:rsid w:val="0ED7301D"/>
    <w:rsid w:val="1061D971"/>
    <w:rsid w:val="107FAA68"/>
    <w:rsid w:val="117E2566"/>
    <w:rsid w:val="11900B89"/>
    <w:rsid w:val="11987AD6"/>
    <w:rsid w:val="11BB91F8"/>
    <w:rsid w:val="120B8C15"/>
    <w:rsid w:val="1212CCD7"/>
    <w:rsid w:val="12616B56"/>
    <w:rsid w:val="127E02E2"/>
    <w:rsid w:val="12877704"/>
    <w:rsid w:val="12C715F9"/>
    <w:rsid w:val="12E8FC36"/>
    <w:rsid w:val="131AA0CF"/>
    <w:rsid w:val="1369EC7D"/>
    <w:rsid w:val="158FBF3E"/>
    <w:rsid w:val="159C8D62"/>
    <w:rsid w:val="17154745"/>
    <w:rsid w:val="17564181"/>
    <w:rsid w:val="175B4CCE"/>
    <w:rsid w:val="17E8D307"/>
    <w:rsid w:val="183A5FF5"/>
    <w:rsid w:val="1868381E"/>
    <w:rsid w:val="195C0DB6"/>
    <w:rsid w:val="199C7507"/>
    <w:rsid w:val="1AA85CF6"/>
    <w:rsid w:val="1AF4C579"/>
    <w:rsid w:val="1B0DA5B7"/>
    <w:rsid w:val="1C0E2BBE"/>
    <w:rsid w:val="1C4C159B"/>
    <w:rsid w:val="1D00757B"/>
    <w:rsid w:val="1DA634C0"/>
    <w:rsid w:val="1E93A7E1"/>
    <w:rsid w:val="1F060ABB"/>
    <w:rsid w:val="1F4338AD"/>
    <w:rsid w:val="1F85043B"/>
    <w:rsid w:val="1F8E07E6"/>
    <w:rsid w:val="1FFD82AF"/>
    <w:rsid w:val="203C8FF2"/>
    <w:rsid w:val="209988EF"/>
    <w:rsid w:val="209DD4E2"/>
    <w:rsid w:val="20B353C9"/>
    <w:rsid w:val="20E14CFD"/>
    <w:rsid w:val="210A1C9A"/>
    <w:rsid w:val="229351CB"/>
    <w:rsid w:val="22BCA4FD"/>
    <w:rsid w:val="234E0650"/>
    <w:rsid w:val="23BDDDE6"/>
    <w:rsid w:val="24B9DB1E"/>
    <w:rsid w:val="25979A69"/>
    <w:rsid w:val="25A4E467"/>
    <w:rsid w:val="25F66710"/>
    <w:rsid w:val="260DCF70"/>
    <w:rsid w:val="266178C9"/>
    <w:rsid w:val="266E0D8A"/>
    <w:rsid w:val="26F57EA8"/>
    <w:rsid w:val="281AB64D"/>
    <w:rsid w:val="2838D04C"/>
    <w:rsid w:val="29772D45"/>
    <w:rsid w:val="29876D1B"/>
    <w:rsid w:val="298A174D"/>
    <w:rsid w:val="29ACF587"/>
    <w:rsid w:val="2A13F70D"/>
    <w:rsid w:val="2A467E88"/>
    <w:rsid w:val="2A51A8EA"/>
    <w:rsid w:val="2A80257B"/>
    <w:rsid w:val="2AE0DB51"/>
    <w:rsid w:val="2AE5ED73"/>
    <w:rsid w:val="2B1F7698"/>
    <w:rsid w:val="2C01C4D4"/>
    <w:rsid w:val="2C4A5EE6"/>
    <w:rsid w:val="2CEEE8CF"/>
    <w:rsid w:val="2DEEC491"/>
    <w:rsid w:val="2E2E8A2E"/>
    <w:rsid w:val="2E5D8870"/>
    <w:rsid w:val="2E5F5970"/>
    <w:rsid w:val="2F514B63"/>
    <w:rsid w:val="2F8032F5"/>
    <w:rsid w:val="2FCE2C42"/>
    <w:rsid w:val="30230117"/>
    <w:rsid w:val="30BFAAC4"/>
    <w:rsid w:val="314AE006"/>
    <w:rsid w:val="314E9C60"/>
    <w:rsid w:val="31B8A246"/>
    <w:rsid w:val="328C5D6F"/>
    <w:rsid w:val="32ED5181"/>
    <w:rsid w:val="332A63A3"/>
    <w:rsid w:val="332BF442"/>
    <w:rsid w:val="3380A58E"/>
    <w:rsid w:val="3390156B"/>
    <w:rsid w:val="34282DD0"/>
    <w:rsid w:val="34A6FBF5"/>
    <w:rsid w:val="34CCC9F4"/>
    <w:rsid w:val="34F3CE8D"/>
    <w:rsid w:val="35D0B061"/>
    <w:rsid w:val="36639504"/>
    <w:rsid w:val="36689A55"/>
    <w:rsid w:val="36B69F9C"/>
    <w:rsid w:val="37712EC2"/>
    <w:rsid w:val="3774633B"/>
    <w:rsid w:val="37D301B0"/>
    <w:rsid w:val="380C583C"/>
    <w:rsid w:val="389A6C9F"/>
    <w:rsid w:val="38B36864"/>
    <w:rsid w:val="38CD3465"/>
    <w:rsid w:val="3A6904C6"/>
    <w:rsid w:val="3B26EC0C"/>
    <w:rsid w:val="3D434B5C"/>
    <w:rsid w:val="3E02F2B9"/>
    <w:rsid w:val="3ED4D829"/>
    <w:rsid w:val="3F664CC3"/>
    <w:rsid w:val="3F676F2D"/>
    <w:rsid w:val="40176A21"/>
    <w:rsid w:val="403595B1"/>
    <w:rsid w:val="40A149E1"/>
    <w:rsid w:val="415D73C4"/>
    <w:rsid w:val="4179DBD6"/>
    <w:rsid w:val="41AA359F"/>
    <w:rsid w:val="41BE33B0"/>
    <w:rsid w:val="41F41DBA"/>
    <w:rsid w:val="423B89A3"/>
    <w:rsid w:val="4260FCC8"/>
    <w:rsid w:val="426AA108"/>
    <w:rsid w:val="435A0411"/>
    <w:rsid w:val="44212F78"/>
    <w:rsid w:val="445B10B1"/>
    <w:rsid w:val="448D43F3"/>
    <w:rsid w:val="44A07D55"/>
    <w:rsid w:val="44ADD7B5"/>
    <w:rsid w:val="44CACEC1"/>
    <w:rsid w:val="44D48F89"/>
    <w:rsid w:val="45AD900D"/>
    <w:rsid w:val="46E1C442"/>
    <w:rsid w:val="4741B359"/>
    <w:rsid w:val="478EE5BB"/>
    <w:rsid w:val="480953A9"/>
    <w:rsid w:val="489E60D3"/>
    <w:rsid w:val="48AA0C04"/>
    <w:rsid w:val="48C40847"/>
    <w:rsid w:val="4907B244"/>
    <w:rsid w:val="492DC756"/>
    <w:rsid w:val="496ACBCF"/>
    <w:rsid w:val="49790BDF"/>
    <w:rsid w:val="49BF2BB9"/>
    <w:rsid w:val="49ED8B77"/>
    <w:rsid w:val="4A469B88"/>
    <w:rsid w:val="4C2CC9D8"/>
    <w:rsid w:val="4CFAF05C"/>
    <w:rsid w:val="4D705A61"/>
    <w:rsid w:val="4E2E73AE"/>
    <w:rsid w:val="4F349B56"/>
    <w:rsid w:val="4F5B62F7"/>
    <w:rsid w:val="4FF0BBDE"/>
    <w:rsid w:val="5032911E"/>
    <w:rsid w:val="507BB9A9"/>
    <w:rsid w:val="50E70B85"/>
    <w:rsid w:val="51A99FFF"/>
    <w:rsid w:val="51E789DC"/>
    <w:rsid w:val="51E7C72C"/>
    <w:rsid w:val="520F4D0E"/>
    <w:rsid w:val="527B0356"/>
    <w:rsid w:val="52997BA6"/>
    <w:rsid w:val="5331EF46"/>
    <w:rsid w:val="545764C4"/>
    <w:rsid w:val="54983C97"/>
    <w:rsid w:val="559A4E1C"/>
    <w:rsid w:val="55C531CA"/>
    <w:rsid w:val="55D9EBC9"/>
    <w:rsid w:val="55DF1142"/>
    <w:rsid w:val="56395DE6"/>
    <w:rsid w:val="568F05E2"/>
    <w:rsid w:val="56AB333F"/>
    <w:rsid w:val="56FDC6D9"/>
    <w:rsid w:val="5782D5E6"/>
    <w:rsid w:val="583DA303"/>
    <w:rsid w:val="5978A1D9"/>
    <w:rsid w:val="5A1708B1"/>
    <w:rsid w:val="5A7BCB12"/>
    <w:rsid w:val="5ADB97B2"/>
    <w:rsid w:val="5C007D39"/>
    <w:rsid w:val="5C24BFF4"/>
    <w:rsid w:val="5D6ED626"/>
    <w:rsid w:val="5EA5870E"/>
    <w:rsid w:val="5EAFEEDB"/>
    <w:rsid w:val="5EDF3C29"/>
    <w:rsid w:val="5EF2B0B4"/>
    <w:rsid w:val="5F626F67"/>
    <w:rsid w:val="5F9AEB68"/>
    <w:rsid w:val="60CF231C"/>
    <w:rsid w:val="60DC2E62"/>
    <w:rsid w:val="612FEBA3"/>
    <w:rsid w:val="613C77DB"/>
    <w:rsid w:val="61A02558"/>
    <w:rsid w:val="62045370"/>
    <w:rsid w:val="622E5065"/>
    <w:rsid w:val="62491A45"/>
    <w:rsid w:val="63884330"/>
    <w:rsid w:val="6429DAA8"/>
    <w:rsid w:val="64535D57"/>
    <w:rsid w:val="646A5362"/>
    <w:rsid w:val="64872879"/>
    <w:rsid w:val="64B17543"/>
    <w:rsid w:val="64B62823"/>
    <w:rsid w:val="653087A3"/>
    <w:rsid w:val="66157E6C"/>
    <w:rsid w:val="6616C046"/>
    <w:rsid w:val="66443520"/>
    <w:rsid w:val="6654F884"/>
    <w:rsid w:val="66662AA3"/>
    <w:rsid w:val="66D9354C"/>
    <w:rsid w:val="674344A3"/>
    <w:rsid w:val="67D4170A"/>
    <w:rsid w:val="67E0A467"/>
    <w:rsid w:val="67F3523C"/>
    <w:rsid w:val="6801D28D"/>
    <w:rsid w:val="683C7322"/>
    <w:rsid w:val="6909A709"/>
    <w:rsid w:val="6926CE7A"/>
    <w:rsid w:val="698F0FF8"/>
    <w:rsid w:val="6A141C40"/>
    <w:rsid w:val="6A458746"/>
    <w:rsid w:val="6A5F86DF"/>
    <w:rsid w:val="6A8F2E7E"/>
    <w:rsid w:val="6B508E77"/>
    <w:rsid w:val="6B701498"/>
    <w:rsid w:val="6BA46895"/>
    <w:rsid w:val="6BB8F184"/>
    <w:rsid w:val="6BEA80E5"/>
    <w:rsid w:val="6C6B9AC9"/>
    <w:rsid w:val="6C8C36B6"/>
    <w:rsid w:val="6D02ED41"/>
    <w:rsid w:val="6D15D4C6"/>
    <w:rsid w:val="6DA720DF"/>
    <w:rsid w:val="6DB3DDBD"/>
    <w:rsid w:val="6DD0A6B2"/>
    <w:rsid w:val="6DDA6972"/>
    <w:rsid w:val="6E1ED764"/>
    <w:rsid w:val="6E40119D"/>
    <w:rsid w:val="6E5E9B94"/>
    <w:rsid w:val="6EB4C029"/>
    <w:rsid w:val="6FC01A45"/>
    <w:rsid w:val="70167651"/>
    <w:rsid w:val="7076843E"/>
    <w:rsid w:val="7101D7C1"/>
    <w:rsid w:val="7166FD3D"/>
    <w:rsid w:val="716E5E50"/>
    <w:rsid w:val="717269CC"/>
    <w:rsid w:val="72150C18"/>
    <w:rsid w:val="724BC60D"/>
    <w:rsid w:val="727D1955"/>
    <w:rsid w:val="72977FD8"/>
    <w:rsid w:val="730C84BF"/>
    <w:rsid w:val="737B4C07"/>
    <w:rsid w:val="7467252F"/>
    <w:rsid w:val="749229ED"/>
    <w:rsid w:val="74A56517"/>
    <w:rsid w:val="75526AF4"/>
    <w:rsid w:val="757E47A3"/>
    <w:rsid w:val="75B3C8B6"/>
    <w:rsid w:val="7688B0E5"/>
    <w:rsid w:val="780B88B8"/>
    <w:rsid w:val="794E869B"/>
    <w:rsid w:val="79720F22"/>
    <w:rsid w:val="7A387AF1"/>
    <w:rsid w:val="7AA0C999"/>
    <w:rsid w:val="7ACA1784"/>
    <w:rsid w:val="7AE4E9F7"/>
    <w:rsid w:val="7B4E63B6"/>
    <w:rsid w:val="7B80C63F"/>
    <w:rsid w:val="7B993601"/>
    <w:rsid w:val="7C1508C9"/>
    <w:rsid w:val="7CF587DB"/>
    <w:rsid w:val="7D6E39CA"/>
    <w:rsid w:val="7D7241B6"/>
    <w:rsid w:val="7DFE9C63"/>
    <w:rsid w:val="7E09CFBF"/>
    <w:rsid w:val="7E5A90A0"/>
    <w:rsid w:val="7EB7959E"/>
    <w:rsid w:val="7F2E4C29"/>
    <w:rsid w:val="7F934A23"/>
    <w:rsid w:val="7FDD895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60"/>
    </o:shapedefaults>
    <o:shapelayout v:ext="edit">
      <o:idmap v:ext="edit" data="2"/>
    </o:shapelayout>
  </w:shapeDefaults>
  <w:decimalSymbol w:val=","/>
  <w:listSeparator w:val=";"/>
  <w14:docId w14:val="34279FA4"/>
  <w15:docId w15:val="{E3F9F26E-3D80-43A1-8B1F-9DE351D2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75B"/>
    <w:pPr>
      <w:spacing w:line="280" w:lineRule="atLeast"/>
      <w:jc w:val="both"/>
    </w:pPr>
    <w:rPr>
      <w:sz w:val="22"/>
      <w:szCs w:val="22"/>
    </w:rPr>
  </w:style>
  <w:style w:type="paragraph" w:styleId="Overskrift1">
    <w:name w:val="heading 1"/>
    <w:basedOn w:val="Normal"/>
    <w:next w:val="Overskrift2"/>
    <w:uiPriority w:val="1"/>
    <w:qFormat/>
    <w:rsid w:val="003C3698"/>
    <w:pPr>
      <w:keepNext/>
      <w:pageBreakBefore/>
      <w:spacing w:after="600"/>
      <w:outlineLvl w:val="0"/>
    </w:pPr>
    <w:rPr>
      <w:rFonts w:ascii="Verdana" w:hAnsi="Verdana"/>
      <w:bCs/>
      <w:kern w:val="32"/>
      <w:sz w:val="48"/>
      <w:szCs w:val="60"/>
    </w:rPr>
  </w:style>
  <w:style w:type="paragraph" w:styleId="Overskrift2">
    <w:name w:val="heading 2"/>
    <w:basedOn w:val="Normal"/>
    <w:next w:val="Normal"/>
    <w:uiPriority w:val="1"/>
    <w:qFormat/>
    <w:rsid w:val="003C3698"/>
    <w:pPr>
      <w:keepNext/>
      <w:pBdr>
        <w:bottom w:val="single" w:sz="4" w:space="1" w:color="auto"/>
      </w:pBdr>
      <w:spacing w:before="360" w:after="360"/>
      <w:jc w:val="left"/>
      <w:outlineLvl w:val="1"/>
    </w:pPr>
    <w:rPr>
      <w:rFonts w:ascii="Verdana" w:hAnsi="Verdana"/>
      <w:b/>
      <w:bCs/>
      <w:iCs/>
      <w:sz w:val="28"/>
      <w:szCs w:val="36"/>
    </w:rPr>
  </w:style>
  <w:style w:type="paragraph" w:styleId="Overskrift3">
    <w:name w:val="heading 3"/>
    <w:basedOn w:val="Normal"/>
    <w:next w:val="Normal"/>
    <w:uiPriority w:val="1"/>
    <w:qFormat/>
    <w:rsid w:val="00D32C9A"/>
    <w:pPr>
      <w:keepNext/>
      <w:spacing w:before="240" w:after="240"/>
      <w:outlineLvl w:val="2"/>
    </w:pPr>
    <w:rPr>
      <w:rFonts w:ascii="Verdana" w:hAnsi="Verdana"/>
      <w:b/>
      <w:bCs/>
      <w:sz w:val="20"/>
      <w:szCs w:val="24"/>
    </w:rPr>
  </w:style>
  <w:style w:type="paragraph" w:styleId="Overskrift4">
    <w:name w:val="heading 4"/>
    <w:basedOn w:val="Normal"/>
    <w:next w:val="Normal"/>
    <w:uiPriority w:val="1"/>
    <w:qFormat/>
    <w:rsid w:val="00D32C9A"/>
    <w:pPr>
      <w:keepNext/>
      <w:spacing w:before="240" w:after="60"/>
      <w:outlineLvl w:val="3"/>
    </w:pPr>
    <w:rPr>
      <w:rFonts w:ascii="Verdana" w:hAnsi="Verdana"/>
      <w:bCs/>
      <w:i/>
      <w:sz w:val="20"/>
      <w:szCs w:val="24"/>
    </w:rPr>
  </w:style>
  <w:style w:type="paragraph" w:styleId="Overskrift5">
    <w:name w:val="heading 5"/>
    <w:basedOn w:val="Normal"/>
    <w:next w:val="Normal"/>
    <w:uiPriority w:val="1"/>
    <w:qFormat/>
    <w:rsid w:val="00F940C7"/>
    <w:pPr>
      <w:spacing w:before="240" w:after="60"/>
      <w:outlineLvl w:val="4"/>
    </w:pPr>
    <w:rPr>
      <w:rFonts w:ascii="Verdana" w:hAnsi="Verdana"/>
      <w:b/>
      <w:bCs/>
      <w:i/>
      <w:iCs/>
      <w:sz w:val="18"/>
      <w:szCs w:val="18"/>
    </w:rPr>
  </w:style>
  <w:style w:type="paragraph" w:styleId="Overskrift6">
    <w:name w:val="heading 6"/>
    <w:basedOn w:val="Normal"/>
    <w:next w:val="Normal"/>
    <w:qFormat/>
    <w:rsid w:val="000C36AD"/>
    <w:pPr>
      <w:spacing w:before="240" w:after="60"/>
      <w:outlineLvl w:val="5"/>
    </w:pPr>
    <w:rPr>
      <w:rFonts w:ascii="Verdana" w:hAnsi="Verdana"/>
      <w:bCs/>
      <w:i/>
      <w:sz w:val="18"/>
      <w:szCs w:val="18"/>
    </w:rPr>
  </w:style>
  <w:style w:type="paragraph" w:styleId="Overskrift7">
    <w:name w:val="heading 7"/>
    <w:basedOn w:val="Overskrift6"/>
    <w:next w:val="Normal"/>
    <w:qFormat/>
    <w:rsid w:val="00BF3659"/>
    <w:pPr>
      <w:outlineLvl w:val="6"/>
    </w:pPr>
    <w:rPr>
      <w:szCs w:val="24"/>
    </w:rPr>
  </w:style>
  <w:style w:type="paragraph" w:styleId="Overskrift8">
    <w:name w:val="heading 8"/>
    <w:basedOn w:val="Normal"/>
    <w:next w:val="Normal"/>
    <w:qFormat/>
    <w:rsid w:val="00BF3659"/>
    <w:pPr>
      <w:spacing w:before="240" w:after="60"/>
      <w:outlineLvl w:val="7"/>
    </w:pPr>
    <w:rPr>
      <w:rFonts w:ascii="Verdana" w:hAnsi="Verdana"/>
      <w:i/>
      <w:iCs/>
      <w:sz w:val="18"/>
      <w:szCs w:val="18"/>
    </w:rPr>
  </w:style>
  <w:style w:type="paragraph" w:styleId="Overskrift9">
    <w:name w:val="heading 9"/>
    <w:basedOn w:val="Normal"/>
    <w:next w:val="Normal"/>
    <w:qFormat/>
    <w:rsid w:val="00BF3659"/>
    <w:pPr>
      <w:spacing w:before="240" w:after="60"/>
      <w:outlineLvl w:val="8"/>
    </w:pPr>
    <w:rPr>
      <w:rFonts w:ascii="Verdana" w:hAnsi="Verdana" w:cs="Arial"/>
      <w:i/>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D1749"/>
    <w:pPr>
      <w:tabs>
        <w:tab w:val="center" w:pos="4819"/>
        <w:tab w:val="right" w:pos="9638"/>
      </w:tabs>
    </w:pPr>
  </w:style>
  <w:style w:type="paragraph" w:styleId="Sidefod">
    <w:name w:val="footer"/>
    <w:basedOn w:val="Normal"/>
    <w:rsid w:val="0063636F"/>
    <w:pPr>
      <w:tabs>
        <w:tab w:val="right" w:pos="7937"/>
      </w:tabs>
    </w:pPr>
    <w:rPr>
      <w:rFonts w:ascii="Verdana" w:hAnsi="Verdana"/>
      <w:sz w:val="16"/>
      <w:szCs w:val="16"/>
    </w:rPr>
  </w:style>
  <w:style w:type="paragraph" w:customStyle="1" w:styleId="Bullet2">
    <w:name w:val="Bullet2"/>
    <w:basedOn w:val="Normal"/>
    <w:rsid w:val="00EC160D"/>
    <w:pPr>
      <w:numPr>
        <w:numId w:val="2"/>
      </w:numPr>
      <w:tabs>
        <w:tab w:val="clear" w:pos="425"/>
        <w:tab w:val="left" w:pos="1134"/>
      </w:tabs>
      <w:ind w:left="1134" w:hanging="425"/>
    </w:pPr>
    <w:rPr>
      <w:i/>
    </w:rPr>
  </w:style>
  <w:style w:type="paragraph" w:customStyle="1" w:styleId="Bullet1">
    <w:name w:val="Bullet1"/>
    <w:basedOn w:val="Normal"/>
    <w:rsid w:val="00652D60"/>
    <w:pPr>
      <w:numPr>
        <w:numId w:val="1"/>
      </w:numPr>
    </w:pPr>
  </w:style>
  <w:style w:type="paragraph" w:customStyle="1" w:styleId="RapportTitel">
    <w:name w:val="RapportTitel"/>
    <w:basedOn w:val="Normal"/>
    <w:rsid w:val="00D94E9A"/>
    <w:pPr>
      <w:spacing w:line="480" w:lineRule="auto"/>
    </w:pPr>
    <w:rPr>
      <w:rFonts w:ascii="Verdana" w:hAnsi="Verdana"/>
      <w:sz w:val="48"/>
      <w:szCs w:val="60"/>
    </w:rPr>
  </w:style>
  <w:style w:type="character" w:styleId="Sidetal">
    <w:name w:val="page number"/>
    <w:basedOn w:val="Standardskrifttypeiafsnit"/>
    <w:rsid w:val="0046569C"/>
    <w:rPr>
      <w:sz w:val="36"/>
      <w:szCs w:val="36"/>
    </w:rPr>
  </w:style>
  <w:style w:type="paragraph" w:styleId="Indholdsfortegnelse1">
    <w:name w:val="toc 1"/>
    <w:basedOn w:val="Normal"/>
    <w:next w:val="Normal"/>
    <w:uiPriority w:val="39"/>
    <w:rsid w:val="0098723B"/>
    <w:pPr>
      <w:spacing w:before="280"/>
      <w:ind w:hanging="1134"/>
    </w:pPr>
    <w:rPr>
      <w:rFonts w:ascii="Verdana" w:hAnsi="Verdana"/>
      <w:b/>
      <w:sz w:val="20"/>
    </w:rPr>
  </w:style>
  <w:style w:type="paragraph" w:styleId="Indholdsfortegnelse2">
    <w:name w:val="toc 2"/>
    <w:basedOn w:val="Normal"/>
    <w:next w:val="Normal"/>
    <w:uiPriority w:val="39"/>
    <w:rsid w:val="0098723B"/>
    <w:pPr>
      <w:ind w:left="425" w:hanging="1559"/>
    </w:pPr>
    <w:rPr>
      <w:rFonts w:ascii="Verdana" w:hAnsi="Verdana"/>
      <w:sz w:val="20"/>
    </w:rPr>
  </w:style>
  <w:style w:type="paragraph" w:styleId="Indholdsfortegnelse3">
    <w:name w:val="toc 3"/>
    <w:basedOn w:val="Normal"/>
    <w:next w:val="Normal"/>
    <w:uiPriority w:val="39"/>
    <w:rsid w:val="00CA41DB"/>
    <w:pPr>
      <w:tabs>
        <w:tab w:val="right" w:pos="7938"/>
      </w:tabs>
      <w:ind w:left="425" w:hanging="1559"/>
    </w:pPr>
    <w:rPr>
      <w:rFonts w:ascii="Verdana" w:hAnsi="Verdana"/>
      <w:sz w:val="20"/>
    </w:rPr>
  </w:style>
  <w:style w:type="paragraph" w:customStyle="1" w:styleId="Figurtitel">
    <w:name w:val="Figurtitel"/>
    <w:basedOn w:val="Normal"/>
    <w:rsid w:val="00331D61"/>
    <w:pPr>
      <w:keepNext/>
      <w:spacing w:before="160" w:after="120"/>
    </w:pPr>
    <w:rPr>
      <w:rFonts w:ascii="Verdana" w:hAnsi="Verdana"/>
      <w:b/>
      <w:sz w:val="16"/>
      <w:szCs w:val="16"/>
    </w:rPr>
  </w:style>
  <w:style w:type="paragraph" w:customStyle="1" w:styleId="Billedetekst">
    <w:name w:val="Billedetekst"/>
    <w:basedOn w:val="Billedtekst"/>
    <w:rsid w:val="003B0585"/>
    <w:pPr>
      <w:keepNext/>
      <w:ind w:left="1134" w:hanging="1134"/>
    </w:pPr>
    <w:rPr>
      <w:rFonts w:ascii="Verdana" w:hAnsi="Verdana"/>
      <w:sz w:val="16"/>
      <w:szCs w:val="14"/>
    </w:rPr>
  </w:style>
  <w:style w:type="paragraph" w:customStyle="1" w:styleId="TabelTitel">
    <w:name w:val="TabelTitel"/>
    <w:basedOn w:val="Figurtitel"/>
    <w:next w:val="Normal"/>
    <w:rsid w:val="00331D61"/>
  </w:style>
  <w:style w:type="character" w:customStyle="1" w:styleId="Typografi18ptFed">
    <w:name w:val="Typografi 18 pt Fed"/>
    <w:basedOn w:val="Standardskrifttypeiafsnit"/>
    <w:rsid w:val="00D94E9A"/>
    <w:rPr>
      <w:rFonts w:ascii="Verdana" w:hAnsi="Verdana"/>
      <w:b/>
      <w:bCs/>
      <w:sz w:val="28"/>
    </w:rPr>
  </w:style>
  <w:style w:type="paragraph" w:styleId="Billedtekst">
    <w:name w:val="caption"/>
    <w:basedOn w:val="Normal"/>
    <w:next w:val="Normal"/>
    <w:qFormat/>
    <w:rsid w:val="00D9362E"/>
    <w:pPr>
      <w:spacing w:before="120" w:after="120"/>
    </w:pPr>
    <w:rPr>
      <w:b/>
      <w:bCs/>
      <w:sz w:val="20"/>
      <w:szCs w:val="20"/>
    </w:rPr>
  </w:style>
  <w:style w:type="table" w:styleId="Tabel-Gitter">
    <w:name w:val="Table Grid"/>
    <w:basedOn w:val="Tabel-Normal"/>
    <w:uiPriority w:val="39"/>
    <w:rsid w:val="00B367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ledeUndertekst">
    <w:name w:val="BilledeUndertekst"/>
    <w:basedOn w:val="Billedetekst"/>
    <w:next w:val="Normal"/>
    <w:rsid w:val="00961777"/>
    <w:rPr>
      <w:b w:val="0"/>
    </w:rPr>
  </w:style>
  <w:style w:type="paragraph" w:customStyle="1" w:styleId="TabelCelle">
    <w:name w:val="TabelCelle"/>
    <w:basedOn w:val="Normal"/>
    <w:rsid w:val="00636196"/>
    <w:pPr>
      <w:spacing w:line="240" w:lineRule="auto"/>
    </w:pPr>
    <w:rPr>
      <w:rFonts w:ascii="Verdana" w:hAnsi="Verdana"/>
      <w:sz w:val="16"/>
    </w:rPr>
  </w:style>
  <w:style w:type="paragraph" w:customStyle="1" w:styleId="TabelOverskriftCelle">
    <w:name w:val="TabelOverskriftCelle"/>
    <w:basedOn w:val="Normal"/>
    <w:rsid w:val="00636196"/>
    <w:pPr>
      <w:spacing w:line="240" w:lineRule="auto"/>
    </w:pPr>
    <w:rPr>
      <w:rFonts w:ascii="Verdana" w:hAnsi="Verdana"/>
      <w:b/>
      <w:sz w:val="16"/>
    </w:rPr>
  </w:style>
  <w:style w:type="paragraph" w:styleId="Indholdsfortegnelse4">
    <w:name w:val="toc 4"/>
    <w:basedOn w:val="Normal"/>
    <w:next w:val="Normal"/>
    <w:semiHidden/>
    <w:rsid w:val="00CA41DB"/>
    <w:pPr>
      <w:tabs>
        <w:tab w:val="right" w:pos="7938"/>
      </w:tabs>
      <w:ind w:left="425" w:hanging="1559"/>
    </w:pPr>
    <w:rPr>
      <w:rFonts w:ascii="Verdana" w:hAnsi="Verdana"/>
      <w:sz w:val="20"/>
    </w:rPr>
  </w:style>
  <w:style w:type="paragraph" w:styleId="Indholdsfortegnelse5">
    <w:name w:val="toc 5"/>
    <w:basedOn w:val="Normal"/>
    <w:next w:val="Normal"/>
    <w:semiHidden/>
    <w:rsid w:val="00352261"/>
    <w:pPr>
      <w:tabs>
        <w:tab w:val="right" w:pos="7938"/>
      </w:tabs>
      <w:ind w:left="425" w:hanging="1559"/>
    </w:pPr>
    <w:rPr>
      <w:rFonts w:ascii="Verdana" w:hAnsi="Verdana"/>
      <w:sz w:val="18"/>
    </w:rPr>
  </w:style>
  <w:style w:type="paragraph" w:styleId="Indholdsfortegnelse6">
    <w:name w:val="toc 6"/>
    <w:basedOn w:val="Normal"/>
    <w:next w:val="Normal"/>
    <w:semiHidden/>
    <w:rsid w:val="00EE39ED"/>
    <w:pPr>
      <w:tabs>
        <w:tab w:val="right" w:pos="7938"/>
      </w:tabs>
      <w:ind w:left="425"/>
    </w:pPr>
    <w:rPr>
      <w:rFonts w:ascii="Verdana" w:hAnsi="Verdana"/>
      <w:i/>
      <w:sz w:val="18"/>
    </w:rPr>
  </w:style>
  <w:style w:type="paragraph" w:styleId="Markeringsbobletekst">
    <w:name w:val="Balloon Text"/>
    <w:basedOn w:val="Normal"/>
    <w:link w:val="MarkeringsbobletekstTegn"/>
    <w:uiPriority w:val="99"/>
    <w:semiHidden/>
    <w:unhideWhenUsed/>
    <w:rsid w:val="000A585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5851"/>
    <w:rPr>
      <w:rFonts w:ascii="Tahoma" w:hAnsi="Tahoma" w:cs="Tahoma"/>
      <w:sz w:val="16"/>
      <w:szCs w:val="16"/>
    </w:rPr>
  </w:style>
  <w:style w:type="paragraph" w:styleId="Listeafsnit">
    <w:name w:val="List Paragraph"/>
    <w:basedOn w:val="Normal"/>
    <w:link w:val="ListeafsnitTegn"/>
    <w:uiPriority w:val="34"/>
    <w:qFormat/>
    <w:rsid w:val="006A7476"/>
    <w:pPr>
      <w:contextualSpacing/>
      <w:jc w:val="left"/>
    </w:pPr>
    <w:rPr>
      <w:lang w:val="en-GB"/>
    </w:rPr>
  </w:style>
  <w:style w:type="table" w:customStyle="1" w:styleId="BanedanmarkTabel">
    <w:name w:val="Banedanmark Tabel"/>
    <w:basedOn w:val="Tabel-Normal"/>
    <w:uiPriority w:val="99"/>
    <w:qFormat/>
    <w:rsid w:val="00636196"/>
    <w:rPr>
      <w:rFonts w:ascii="Verdana" w:hAnsi="Verdana"/>
      <w:sz w:val="16"/>
    </w:rPr>
    <w:tblPr>
      <w:tblBorders>
        <w:top w:val="single" w:sz="2" w:space="0" w:color="607C8C"/>
        <w:left w:val="single" w:sz="2" w:space="0" w:color="607C8C"/>
        <w:bottom w:val="single" w:sz="2" w:space="0" w:color="607C8C"/>
        <w:right w:val="single" w:sz="2" w:space="0" w:color="607C8C"/>
        <w:insideH w:val="single" w:sz="2" w:space="0" w:color="607C8C"/>
        <w:insideV w:val="single" w:sz="2" w:space="0" w:color="607C8C"/>
      </w:tblBorders>
    </w:tblPr>
  </w:style>
  <w:style w:type="character" w:styleId="Kommentarhenvisning">
    <w:name w:val="annotation reference"/>
    <w:basedOn w:val="Standardskrifttypeiafsnit"/>
    <w:semiHidden/>
    <w:unhideWhenUsed/>
    <w:rsid w:val="00861720"/>
    <w:rPr>
      <w:sz w:val="16"/>
      <w:szCs w:val="16"/>
    </w:rPr>
  </w:style>
  <w:style w:type="paragraph" w:styleId="Kommentartekst">
    <w:name w:val="annotation text"/>
    <w:basedOn w:val="Normal"/>
    <w:link w:val="KommentartekstTegn"/>
    <w:uiPriority w:val="1"/>
    <w:unhideWhenUsed/>
    <w:rsid w:val="00861720"/>
    <w:pPr>
      <w:spacing w:line="240" w:lineRule="auto"/>
      <w:jc w:val="left"/>
    </w:pPr>
    <w:rPr>
      <w:sz w:val="20"/>
      <w:szCs w:val="20"/>
    </w:rPr>
  </w:style>
  <w:style w:type="character" w:customStyle="1" w:styleId="KommentartekstTegn">
    <w:name w:val="Kommentartekst Tegn"/>
    <w:basedOn w:val="Standardskrifttypeiafsnit"/>
    <w:link w:val="Kommentartekst"/>
    <w:uiPriority w:val="1"/>
    <w:rsid w:val="00861720"/>
  </w:style>
  <w:style w:type="paragraph" w:styleId="Brdtekst">
    <w:name w:val="Body Text"/>
    <w:basedOn w:val="Normal"/>
    <w:link w:val="BrdtekstTegn"/>
    <w:rsid w:val="00861720"/>
    <w:pPr>
      <w:spacing w:line="240" w:lineRule="auto"/>
      <w:jc w:val="left"/>
    </w:pPr>
    <w:rPr>
      <w:sz w:val="18"/>
      <w:szCs w:val="20"/>
    </w:rPr>
  </w:style>
  <w:style w:type="character" w:customStyle="1" w:styleId="BrdtekstTegn">
    <w:name w:val="Brødtekst Tegn"/>
    <w:basedOn w:val="Standardskrifttypeiafsnit"/>
    <w:link w:val="Brdtekst"/>
    <w:rsid w:val="00861720"/>
    <w:rPr>
      <w:sz w:val="18"/>
    </w:rPr>
  </w:style>
  <w:style w:type="paragraph" w:styleId="Kommentaremne">
    <w:name w:val="annotation subject"/>
    <w:basedOn w:val="Kommentartekst"/>
    <w:next w:val="Kommentartekst"/>
    <w:link w:val="KommentaremneTegn"/>
    <w:uiPriority w:val="99"/>
    <w:semiHidden/>
    <w:unhideWhenUsed/>
    <w:rsid w:val="00F74848"/>
    <w:pPr>
      <w:jc w:val="both"/>
    </w:pPr>
    <w:rPr>
      <w:b/>
      <w:bCs/>
    </w:rPr>
  </w:style>
  <w:style w:type="character" w:customStyle="1" w:styleId="KommentaremneTegn">
    <w:name w:val="Kommentaremne Tegn"/>
    <w:basedOn w:val="KommentartekstTegn"/>
    <w:link w:val="Kommentaremne"/>
    <w:uiPriority w:val="99"/>
    <w:semiHidden/>
    <w:rsid w:val="00F74848"/>
    <w:rPr>
      <w:b/>
      <w:bCs/>
    </w:rPr>
  </w:style>
  <w:style w:type="character" w:styleId="Hyperlink">
    <w:name w:val="Hyperlink"/>
    <w:basedOn w:val="Standardskrifttypeiafsnit"/>
    <w:uiPriority w:val="99"/>
    <w:unhideWhenUsed/>
    <w:rsid w:val="00F74848"/>
    <w:rPr>
      <w:color w:val="F57E20" w:themeColor="hyperlink"/>
      <w:u w:val="single"/>
    </w:rPr>
  </w:style>
  <w:style w:type="paragraph" w:styleId="Korrektur">
    <w:name w:val="Revision"/>
    <w:hidden/>
    <w:uiPriority w:val="99"/>
    <w:semiHidden/>
    <w:rsid w:val="000D282B"/>
    <w:rPr>
      <w:sz w:val="22"/>
      <w:szCs w:val="22"/>
    </w:rPr>
  </w:style>
  <w:style w:type="paragraph" w:styleId="Fodnotetekst">
    <w:name w:val="footnote text"/>
    <w:basedOn w:val="Normal"/>
    <w:link w:val="FodnotetekstTegn"/>
    <w:uiPriority w:val="99"/>
    <w:semiHidden/>
    <w:unhideWhenUsed/>
    <w:rsid w:val="004D3EEC"/>
    <w:pPr>
      <w:spacing w:line="240" w:lineRule="auto"/>
    </w:pPr>
    <w:rPr>
      <w:sz w:val="20"/>
      <w:szCs w:val="20"/>
    </w:rPr>
  </w:style>
  <w:style w:type="character" w:customStyle="1" w:styleId="FodnotetekstTegn">
    <w:name w:val="Fodnotetekst Tegn"/>
    <w:basedOn w:val="Standardskrifttypeiafsnit"/>
    <w:link w:val="Fodnotetekst"/>
    <w:uiPriority w:val="99"/>
    <w:semiHidden/>
    <w:rsid w:val="004D3EEC"/>
  </w:style>
  <w:style w:type="character" w:styleId="Fodnotehenvisning">
    <w:name w:val="footnote reference"/>
    <w:basedOn w:val="Standardskrifttypeiafsnit"/>
    <w:uiPriority w:val="99"/>
    <w:semiHidden/>
    <w:unhideWhenUsed/>
    <w:rsid w:val="004D3EEC"/>
    <w:rPr>
      <w:vertAlign w:val="superscript"/>
    </w:rPr>
  </w:style>
  <w:style w:type="character" w:customStyle="1" w:styleId="ListeafsnitTegn">
    <w:name w:val="Listeafsnit Tegn"/>
    <w:basedOn w:val="Standardskrifttypeiafsnit"/>
    <w:link w:val="Listeafsnit"/>
    <w:uiPriority w:val="34"/>
    <w:rsid w:val="006A7476"/>
    <w:rPr>
      <w:sz w:val="22"/>
      <w:szCs w:val="22"/>
      <w:lang w:val="en-GB"/>
    </w:rPr>
  </w:style>
  <w:style w:type="paragraph" w:customStyle="1" w:styleId="NormalIndrykning">
    <w:name w:val="Normal Indrykning"/>
    <w:basedOn w:val="Normal"/>
    <w:next w:val="Normal"/>
    <w:rsid w:val="001D575B"/>
    <w:pPr>
      <w:tabs>
        <w:tab w:val="left" w:pos="1321"/>
        <w:tab w:val="left" w:pos="2642"/>
        <w:tab w:val="left" w:pos="3963"/>
        <w:tab w:val="left" w:pos="5284"/>
        <w:tab w:val="left" w:pos="6606"/>
        <w:tab w:val="left" w:pos="7927"/>
        <w:tab w:val="left" w:pos="9248"/>
        <w:tab w:val="right" w:pos="10319"/>
      </w:tabs>
      <w:spacing w:line="240" w:lineRule="exact"/>
      <w:ind w:left="2642"/>
      <w:jc w:val="left"/>
    </w:pPr>
    <w:rPr>
      <w:rFonts w:ascii="Elite" w:hAnsi="Elite"/>
      <w:sz w:val="24"/>
      <w:szCs w:val="20"/>
    </w:rPr>
  </w:style>
  <w:style w:type="paragraph" w:customStyle="1" w:styleId="Default">
    <w:name w:val="Default"/>
    <w:rsid w:val="00602162"/>
    <w:pPr>
      <w:autoSpaceDE w:val="0"/>
      <w:autoSpaceDN w:val="0"/>
      <w:adjustRightInd w:val="0"/>
    </w:pPr>
    <w:rPr>
      <w:rFonts w:ascii="Calibri" w:hAnsi="Calibri" w:cs="Calibri"/>
      <w:color w:val="000000"/>
      <w:sz w:val="24"/>
      <w:szCs w:val="24"/>
    </w:rPr>
  </w:style>
  <w:style w:type="character" w:styleId="Fremhv">
    <w:name w:val="Emphasis"/>
    <w:basedOn w:val="Standardskrifttypeiafsnit"/>
    <w:uiPriority w:val="20"/>
    <w:qFormat/>
    <w:rsid w:val="006E1297"/>
    <w:rPr>
      <w:b/>
      <w:bCs/>
      <w:i w:val="0"/>
      <w:iCs w:val="0"/>
    </w:rPr>
  </w:style>
  <w:style w:type="character" w:styleId="Strk">
    <w:name w:val="Strong"/>
    <w:basedOn w:val="Standardskrifttypeiafsnit"/>
    <w:uiPriority w:val="22"/>
    <w:qFormat/>
    <w:rsid w:val="00AD169F"/>
    <w:rPr>
      <w:b/>
      <w:bCs/>
    </w:rPr>
  </w:style>
  <w:style w:type="table" w:styleId="Lysskygge-fremhvningsfarve2">
    <w:name w:val="Light Shading Accent 2"/>
    <w:basedOn w:val="Tabel-Normal"/>
    <w:uiPriority w:val="60"/>
    <w:rsid w:val="004D7972"/>
    <w:rPr>
      <w:color w:val="485C68" w:themeColor="accent2" w:themeShade="BF"/>
    </w:rPr>
    <w:tblPr>
      <w:tblStyleRowBandSize w:val="1"/>
      <w:tblStyleColBandSize w:val="1"/>
      <w:tblBorders>
        <w:top w:val="single" w:sz="8" w:space="0" w:color="607C8C" w:themeColor="accent2"/>
        <w:bottom w:val="single" w:sz="8" w:space="0" w:color="607C8C" w:themeColor="accent2"/>
      </w:tblBorders>
    </w:tblPr>
    <w:tblStylePr w:type="firstRow">
      <w:pPr>
        <w:spacing w:before="0" w:after="0" w:line="240" w:lineRule="auto"/>
      </w:pPr>
      <w:rPr>
        <w:b/>
        <w:bCs/>
      </w:rPr>
      <w:tblPr/>
      <w:tcPr>
        <w:tcBorders>
          <w:top w:val="single" w:sz="8" w:space="0" w:color="607C8C" w:themeColor="accent2"/>
          <w:left w:val="nil"/>
          <w:bottom w:val="single" w:sz="8" w:space="0" w:color="607C8C" w:themeColor="accent2"/>
          <w:right w:val="nil"/>
          <w:insideH w:val="nil"/>
          <w:insideV w:val="nil"/>
        </w:tcBorders>
      </w:tcPr>
    </w:tblStylePr>
    <w:tblStylePr w:type="lastRow">
      <w:pPr>
        <w:spacing w:before="0" w:after="0" w:line="240" w:lineRule="auto"/>
      </w:pPr>
      <w:rPr>
        <w:b/>
        <w:bCs/>
      </w:rPr>
      <w:tblPr/>
      <w:tcPr>
        <w:tcBorders>
          <w:top w:val="single" w:sz="8" w:space="0" w:color="607C8C" w:themeColor="accent2"/>
          <w:left w:val="nil"/>
          <w:bottom w:val="single" w:sz="8" w:space="0" w:color="607C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left w:val="nil"/>
          <w:right w:val="nil"/>
          <w:insideH w:val="nil"/>
          <w:insideV w:val="nil"/>
        </w:tcBorders>
        <w:shd w:val="clear" w:color="auto" w:fill="D6DEE3" w:themeFill="accent2" w:themeFillTint="3F"/>
      </w:tcPr>
    </w:tblStylePr>
  </w:style>
  <w:style w:type="table" w:styleId="Lysskygge-fremhvningsfarve4">
    <w:name w:val="Light Shading Accent 4"/>
    <w:basedOn w:val="Tabel-Normal"/>
    <w:uiPriority w:val="60"/>
    <w:rsid w:val="004D7972"/>
    <w:rPr>
      <w:color w:val="21314D" w:themeColor="accent4" w:themeShade="BF"/>
    </w:rPr>
    <w:tblPr>
      <w:tblStyleRowBandSize w:val="1"/>
      <w:tblStyleColBandSize w:val="1"/>
      <w:tblBorders>
        <w:top w:val="single" w:sz="8" w:space="0" w:color="2C4267" w:themeColor="accent4"/>
        <w:bottom w:val="single" w:sz="8" w:space="0" w:color="2C4267" w:themeColor="accent4"/>
      </w:tblBorders>
    </w:tblPr>
    <w:tblStylePr w:type="firstRow">
      <w:pPr>
        <w:spacing w:before="0" w:after="0" w:line="240" w:lineRule="auto"/>
      </w:pPr>
      <w:rPr>
        <w:b/>
        <w:bCs/>
      </w:rPr>
      <w:tblPr/>
      <w:tcPr>
        <w:tcBorders>
          <w:top w:val="single" w:sz="8" w:space="0" w:color="2C4267" w:themeColor="accent4"/>
          <w:left w:val="nil"/>
          <w:bottom w:val="single" w:sz="8" w:space="0" w:color="2C4267" w:themeColor="accent4"/>
          <w:right w:val="nil"/>
          <w:insideH w:val="nil"/>
          <w:insideV w:val="nil"/>
        </w:tcBorders>
      </w:tcPr>
    </w:tblStylePr>
    <w:tblStylePr w:type="lastRow">
      <w:pPr>
        <w:spacing w:before="0" w:after="0" w:line="240" w:lineRule="auto"/>
      </w:pPr>
      <w:rPr>
        <w:b/>
        <w:bCs/>
      </w:rPr>
      <w:tblPr/>
      <w:tcPr>
        <w:tcBorders>
          <w:top w:val="single" w:sz="8" w:space="0" w:color="2C4267" w:themeColor="accent4"/>
          <w:left w:val="nil"/>
          <w:bottom w:val="single" w:sz="8" w:space="0" w:color="2C426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DE4" w:themeFill="accent4" w:themeFillTint="3F"/>
      </w:tcPr>
    </w:tblStylePr>
    <w:tblStylePr w:type="band1Horz">
      <w:tblPr/>
      <w:tcPr>
        <w:tcBorders>
          <w:left w:val="nil"/>
          <w:right w:val="nil"/>
          <w:insideH w:val="nil"/>
          <w:insideV w:val="nil"/>
        </w:tcBorders>
        <w:shd w:val="clear" w:color="auto" w:fill="BFCDE4" w:themeFill="accent4" w:themeFillTint="3F"/>
      </w:tcPr>
    </w:tblStylePr>
  </w:style>
  <w:style w:type="character" w:styleId="Ulstomtale">
    <w:name w:val="Unresolved Mention"/>
    <w:basedOn w:val="Standardskrifttypeiafsnit"/>
    <w:uiPriority w:val="99"/>
    <w:semiHidden/>
    <w:unhideWhenUsed/>
    <w:rsid w:val="00F66BA5"/>
    <w:rPr>
      <w:color w:val="605E5C"/>
      <w:shd w:val="clear" w:color="auto" w:fill="E1DFDD"/>
    </w:rPr>
  </w:style>
  <w:style w:type="paragraph" w:styleId="FormateretHTML">
    <w:name w:val="HTML Preformatted"/>
    <w:basedOn w:val="Normal"/>
    <w:link w:val="FormateretHTMLTegn"/>
    <w:uiPriority w:val="99"/>
    <w:semiHidden/>
    <w:unhideWhenUsed/>
    <w:rsid w:val="007A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FormateretHTMLTegn">
    <w:name w:val="Formateret HTML Tegn"/>
    <w:basedOn w:val="Standardskrifttypeiafsnit"/>
    <w:link w:val="FormateretHTML"/>
    <w:uiPriority w:val="99"/>
    <w:semiHidden/>
    <w:rsid w:val="007A72F1"/>
    <w:rPr>
      <w:rFonts w:ascii="Courier New" w:hAnsi="Courier New" w:cs="Courier New"/>
    </w:rPr>
  </w:style>
  <w:style w:type="character" w:customStyle="1" w:styleId="y2iqfc">
    <w:name w:val="y2iqfc"/>
    <w:basedOn w:val="Standardskrifttypeiafsnit"/>
    <w:rsid w:val="007A72F1"/>
  </w:style>
  <w:style w:type="character" w:customStyle="1" w:styleId="normaltextrun">
    <w:name w:val="normaltextrun"/>
    <w:basedOn w:val="Standardskrifttypeiafsnit"/>
    <w:rsid w:val="000F13C0"/>
  </w:style>
  <w:style w:type="character" w:customStyle="1" w:styleId="font291">
    <w:name w:val="font291"/>
    <w:basedOn w:val="Standardskrifttypeiafsnit"/>
    <w:rsid w:val="00317C97"/>
    <w:rPr>
      <w:rFonts w:ascii="Calibri" w:hAnsi="Calibri" w:cs="Calibri" w:hint="default"/>
      <w:b w:val="0"/>
      <w:bCs w:val="0"/>
      <w:i w:val="0"/>
      <w:iCs w:val="0"/>
      <w:strike w:val="0"/>
      <w:dstrike w:val="0"/>
      <w:color w:val="000000"/>
      <w:sz w:val="14"/>
      <w:szCs w:val="14"/>
      <w:u w:val="none"/>
      <w:effect w:val="none"/>
    </w:rPr>
  </w:style>
  <w:style w:type="character" w:customStyle="1" w:styleId="font301">
    <w:name w:val="font301"/>
    <w:basedOn w:val="Standardskrifttypeiafsnit"/>
    <w:rsid w:val="00317C97"/>
    <w:rPr>
      <w:rFonts w:ascii="Calibri" w:hAnsi="Calibri" w:cs="Calibri" w:hint="default"/>
      <w:b w:val="0"/>
      <w:bCs w:val="0"/>
      <w:i w:val="0"/>
      <w:iCs w:val="0"/>
      <w:strike w:val="0"/>
      <w:dstrike w:val="0"/>
      <w:color w:val="000000"/>
      <w:sz w:val="22"/>
      <w:szCs w:val="22"/>
      <w:u w:val="none"/>
      <w:effect w:val="none"/>
    </w:rPr>
  </w:style>
  <w:style w:type="character" w:customStyle="1" w:styleId="font311">
    <w:name w:val="font311"/>
    <w:basedOn w:val="Standardskrifttypeiafsnit"/>
    <w:rsid w:val="00317C97"/>
    <w:rPr>
      <w:rFonts w:ascii="Calibri" w:hAnsi="Calibri" w:cs="Calibri" w:hint="default"/>
      <w:b w:val="0"/>
      <w:bCs w:val="0"/>
      <w:i w:val="0"/>
      <w:iCs w:val="0"/>
      <w:strike w:val="0"/>
      <w:dstrike w:val="0"/>
      <w:color w:val="000000"/>
      <w:sz w:val="14"/>
      <w:szCs w:val="14"/>
      <w:u w:val="none"/>
      <w:effect w:val="none"/>
    </w:rPr>
  </w:style>
  <w:style w:type="character" w:customStyle="1" w:styleId="font261">
    <w:name w:val="font261"/>
    <w:basedOn w:val="Standardskrifttypeiafsnit"/>
    <w:rsid w:val="00317C97"/>
    <w:rPr>
      <w:rFonts w:ascii="Calibri" w:hAnsi="Calibri" w:cs="Calibri" w:hint="default"/>
      <w:b w:val="0"/>
      <w:bCs w:val="0"/>
      <w:i w:val="0"/>
      <w:iCs w:val="0"/>
      <w:strike w:val="0"/>
      <w:dstrike w:val="0"/>
      <w:color w:val="000000"/>
      <w:sz w:val="22"/>
      <w:szCs w:val="22"/>
      <w:u w:val="none"/>
      <w:effect w:val="none"/>
    </w:rPr>
  </w:style>
  <w:style w:type="paragraph" w:customStyle="1" w:styleId="ReportHeading1">
    <w:name w:val="ReportHeading1"/>
    <w:basedOn w:val="Overskrift1"/>
    <w:next w:val="Normal"/>
    <w:qFormat/>
    <w:rsid w:val="004D41B4"/>
    <w:pPr>
      <w:ind w:hanging="1134"/>
      <w:jc w:val="left"/>
    </w:pPr>
    <w:rPr>
      <w:rFonts w:ascii="Times New Roman" w:hAnsi="Times New Roman"/>
      <w:sz w:val="36"/>
    </w:rPr>
  </w:style>
  <w:style w:type="character" w:styleId="Pladsholdertekst">
    <w:name w:val="Placeholder Text"/>
    <w:basedOn w:val="Standardskrifttypeiafsnit"/>
    <w:uiPriority w:val="99"/>
    <w:semiHidden/>
    <w:rsid w:val="00D443F2"/>
    <w:rPr>
      <w:color w:val="808080"/>
    </w:rPr>
  </w:style>
  <w:style w:type="character" w:customStyle="1" w:styleId="ui-provider">
    <w:name w:val="ui-provider"/>
    <w:basedOn w:val="Standardskrifttypeiafsnit"/>
    <w:rsid w:val="004F5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573992">
      <w:bodyDiv w:val="1"/>
      <w:marLeft w:val="0"/>
      <w:marRight w:val="0"/>
      <w:marTop w:val="0"/>
      <w:marBottom w:val="0"/>
      <w:divBdr>
        <w:top w:val="none" w:sz="0" w:space="0" w:color="auto"/>
        <w:left w:val="none" w:sz="0" w:space="0" w:color="auto"/>
        <w:bottom w:val="none" w:sz="0" w:space="0" w:color="auto"/>
        <w:right w:val="none" w:sz="0" w:space="0" w:color="auto"/>
      </w:divBdr>
      <w:divsChild>
        <w:div w:id="977418044">
          <w:marLeft w:val="0"/>
          <w:marRight w:val="0"/>
          <w:marTop w:val="0"/>
          <w:marBottom w:val="0"/>
          <w:divBdr>
            <w:top w:val="none" w:sz="0" w:space="0" w:color="auto"/>
            <w:left w:val="none" w:sz="0" w:space="0" w:color="auto"/>
            <w:bottom w:val="none" w:sz="0" w:space="0" w:color="auto"/>
            <w:right w:val="none" w:sz="0" w:space="0" w:color="auto"/>
          </w:divBdr>
        </w:div>
        <w:div w:id="1735395337">
          <w:marLeft w:val="0"/>
          <w:marRight w:val="0"/>
          <w:marTop w:val="0"/>
          <w:marBottom w:val="0"/>
          <w:divBdr>
            <w:top w:val="none" w:sz="0" w:space="0" w:color="auto"/>
            <w:left w:val="none" w:sz="0" w:space="0" w:color="auto"/>
            <w:bottom w:val="none" w:sz="0" w:space="0" w:color="auto"/>
            <w:right w:val="none" w:sz="0" w:space="0" w:color="auto"/>
          </w:divBdr>
        </w:div>
      </w:divsChild>
    </w:div>
    <w:div w:id="336469658">
      <w:bodyDiv w:val="1"/>
      <w:marLeft w:val="0"/>
      <w:marRight w:val="0"/>
      <w:marTop w:val="0"/>
      <w:marBottom w:val="0"/>
      <w:divBdr>
        <w:top w:val="none" w:sz="0" w:space="0" w:color="auto"/>
        <w:left w:val="none" w:sz="0" w:space="0" w:color="auto"/>
        <w:bottom w:val="none" w:sz="0" w:space="0" w:color="auto"/>
        <w:right w:val="none" w:sz="0" w:space="0" w:color="auto"/>
      </w:divBdr>
    </w:div>
    <w:div w:id="388114203">
      <w:bodyDiv w:val="1"/>
      <w:marLeft w:val="0"/>
      <w:marRight w:val="0"/>
      <w:marTop w:val="0"/>
      <w:marBottom w:val="0"/>
      <w:divBdr>
        <w:top w:val="none" w:sz="0" w:space="0" w:color="auto"/>
        <w:left w:val="none" w:sz="0" w:space="0" w:color="auto"/>
        <w:bottom w:val="none" w:sz="0" w:space="0" w:color="auto"/>
        <w:right w:val="none" w:sz="0" w:space="0" w:color="auto"/>
      </w:divBdr>
    </w:div>
    <w:div w:id="410153163">
      <w:bodyDiv w:val="1"/>
      <w:marLeft w:val="0"/>
      <w:marRight w:val="0"/>
      <w:marTop w:val="0"/>
      <w:marBottom w:val="0"/>
      <w:divBdr>
        <w:top w:val="none" w:sz="0" w:space="0" w:color="auto"/>
        <w:left w:val="none" w:sz="0" w:space="0" w:color="auto"/>
        <w:bottom w:val="none" w:sz="0" w:space="0" w:color="auto"/>
        <w:right w:val="none" w:sz="0" w:space="0" w:color="auto"/>
      </w:divBdr>
    </w:div>
    <w:div w:id="493110267">
      <w:bodyDiv w:val="1"/>
      <w:marLeft w:val="0"/>
      <w:marRight w:val="0"/>
      <w:marTop w:val="0"/>
      <w:marBottom w:val="0"/>
      <w:divBdr>
        <w:top w:val="none" w:sz="0" w:space="0" w:color="auto"/>
        <w:left w:val="none" w:sz="0" w:space="0" w:color="auto"/>
        <w:bottom w:val="none" w:sz="0" w:space="0" w:color="auto"/>
        <w:right w:val="none" w:sz="0" w:space="0" w:color="auto"/>
      </w:divBdr>
    </w:div>
    <w:div w:id="545021070">
      <w:bodyDiv w:val="1"/>
      <w:marLeft w:val="0"/>
      <w:marRight w:val="0"/>
      <w:marTop w:val="0"/>
      <w:marBottom w:val="0"/>
      <w:divBdr>
        <w:top w:val="none" w:sz="0" w:space="0" w:color="auto"/>
        <w:left w:val="none" w:sz="0" w:space="0" w:color="auto"/>
        <w:bottom w:val="none" w:sz="0" w:space="0" w:color="auto"/>
        <w:right w:val="none" w:sz="0" w:space="0" w:color="auto"/>
      </w:divBdr>
    </w:div>
    <w:div w:id="668097491">
      <w:bodyDiv w:val="1"/>
      <w:marLeft w:val="0"/>
      <w:marRight w:val="0"/>
      <w:marTop w:val="0"/>
      <w:marBottom w:val="0"/>
      <w:divBdr>
        <w:top w:val="none" w:sz="0" w:space="0" w:color="auto"/>
        <w:left w:val="none" w:sz="0" w:space="0" w:color="auto"/>
        <w:bottom w:val="none" w:sz="0" w:space="0" w:color="auto"/>
        <w:right w:val="none" w:sz="0" w:space="0" w:color="auto"/>
      </w:divBdr>
    </w:div>
    <w:div w:id="729884223">
      <w:bodyDiv w:val="1"/>
      <w:marLeft w:val="0"/>
      <w:marRight w:val="0"/>
      <w:marTop w:val="0"/>
      <w:marBottom w:val="0"/>
      <w:divBdr>
        <w:top w:val="none" w:sz="0" w:space="0" w:color="auto"/>
        <w:left w:val="none" w:sz="0" w:space="0" w:color="auto"/>
        <w:bottom w:val="none" w:sz="0" w:space="0" w:color="auto"/>
        <w:right w:val="none" w:sz="0" w:space="0" w:color="auto"/>
      </w:divBdr>
    </w:div>
    <w:div w:id="790783411">
      <w:bodyDiv w:val="1"/>
      <w:marLeft w:val="0"/>
      <w:marRight w:val="0"/>
      <w:marTop w:val="0"/>
      <w:marBottom w:val="0"/>
      <w:divBdr>
        <w:top w:val="none" w:sz="0" w:space="0" w:color="auto"/>
        <w:left w:val="none" w:sz="0" w:space="0" w:color="auto"/>
        <w:bottom w:val="none" w:sz="0" w:space="0" w:color="auto"/>
        <w:right w:val="none" w:sz="0" w:space="0" w:color="auto"/>
      </w:divBdr>
    </w:div>
    <w:div w:id="900944935">
      <w:bodyDiv w:val="1"/>
      <w:marLeft w:val="0"/>
      <w:marRight w:val="0"/>
      <w:marTop w:val="0"/>
      <w:marBottom w:val="0"/>
      <w:divBdr>
        <w:top w:val="none" w:sz="0" w:space="0" w:color="auto"/>
        <w:left w:val="none" w:sz="0" w:space="0" w:color="auto"/>
        <w:bottom w:val="none" w:sz="0" w:space="0" w:color="auto"/>
        <w:right w:val="none" w:sz="0" w:space="0" w:color="auto"/>
      </w:divBdr>
    </w:div>
    <w:div w:id="906646423">
      <w:bodyDiv w:val="1"/>
      <w:marLeft w:val="0"/>
      <w:marRight w:val="0"/>
      <w:marTop w:val="0"/>
      <w:marBottom w:val="0"/>
      <w:divBdr>
        <w:top w:val="none" w:sz="0" w:space="0" w:color="auto"/>
        <w:left w:val="none" w:sz="0" w:space="0" w:color="auto"/>
        <w:bottom w:val="none" w:sz="0" w:space="0" w:color="auto"/>
        <w:right w:val="none" w:sz="0" w:space="0" w:color="auto"/>
      </w:divBdr>
      <w:divsChild>
        <w:div w:id="62993740">
          <w:marLeft w:val="0"/>
          <w:marRight w:val="0"/>
          <w:marTop w:val="0"/>
          <w:marBottom w:val="0"/>
          <w:divBdr>
            <w:top w:val="none" w:sz="0" w:space="0" w:color="auto"/>
            <w:left w:val="none" w:sz="0" w:space="0" w:color="auto"/>
            <w:bottom w:val="none" w:sz="0" w:space="0" w:color="auto"/>
            <w:right w:val="none" w:sz="0" w:space="0" w:color="auto"/>
          </w:divBdr>
        </w:div>
      </w:divsChild>
    </w:div>
    <w:div w:id="963510410">
      <w:bodyDiv w:val="1"/>
      <w:marLeft w:val="0"/>
      <w:marRight w:val="0"/>
      <w:marTop w:val="0"/>
      <w:marBottom w:val="0"/>
      <w:divBdr>
        <w:top w:val="none" w:sz="0" w:space="0" w:color="auto"/>
        <w:left w:val="none" w:sz="0" w:space="0" w:color="auto"/>
        <w:bottom w:val="none" w:sz="0" w:space="0" w:color="auto"/>
        <w:right w:val="none" w:sz="0" w:space="0" w:color="auto"/>
      </w:divBdr>
      <w:divsChild>
        <w:div w:id="415319723">
          <w:marLeft w:val="0"/>
          <w:marRight w:val="0"/>
          <w:marTop w:val="0"/>
          <w:marBottom w:val="0"/>
          <w:divBdr>
            <w:top w:val="none" w:sz="0" w:space="0" w:color="auto"/>
            <w:left w:val="none" w:sz="0" w:space="0" w:color="auto"/>
            <w:bottom w:val="none" w:sz="0" w:space="0" w:color="auto"/>
            <w:right w:val="none" w:sz="0" w:space="0" w:color="auto"/>
          </w:divBdr>
        </w:div>
      </w:divsChild>
    </w:div>
    <w:div w:id="1132018027">
      <w:bodyDiv w:val="1"/>
      <w:marLeft w:val="0"/>
      <w:marRight w:val="0"/>
      <w:marTop w:val="0"/>
      <w:marBottom w:val="0"/>
      <w:divBdr>
        <w:top w:val="none" w:sz="0" w:space="0" w:color="auto"/>
        <w:left w:val="none" w:sz="0" w:space="0" w:color="auto"/>
        <w:bottom w:val="none" w:sz="0" w:space="0" w:color="auto"/>
        <w:right w:val="none" w:sz="0" w:space="0" w:color="auto"/>
      </w:divBdr>
      <w:divsChild>
        <w:div w:id="31342585">
          <w:marLeft w:val="0"/>
          <w:marRight w:val="0"/>
          <w:marTop w:val="0"/>
          <w:marBottom w:val="0"/>
          <w:divBdr>
            <w:top w:val="none" w:sz="0" w:space="0" w:color="auto"/>
            <w:left w:val="none" w:sz="0" w:space="0" w:color="auto"/>
            <w:bottom w:val="none" w:sz="0" w:space="0" w:color="auto"/>
            <w:right w:val="none" w:sz="0" w:space="0" w:color="auto"/>
          </w:divBdr>
        </w:div>
      </w:divsChild>
    </w:div>
    <w:div w:id="1139416387">
      <w:bodyDiv w:val="1"/>
      <w:marLeft w:val="0"/>
      <w:marRight w:val="0"/>
      <w:marTop w:val="0"/>
      <w:marBottom w:val="0"/>
      <w:divBdr>
        <w:top w:val="none" w:sz="0" w:space="0" w:color="auto"/>
        <w:left w:val="none" w:sz="0" w:space="0" w:color="auto"/>
        <w:bottom w:val="none" w:sz="0" w:space="0" w:color="auto"/>
        <w:right w:val="none" w:sz="0" w:space="0" w:color="auto"/>
      </w:divBdr>
    </w:div>
    <w:div w:id="1179076472">
      <w:bodyDiv w:val="1"/>
      <w:marLeft w:val="0"/>
      <w:marRight w:val="0"/>
      <w:marTop w:val="0"/>
      <w:marBottom w:val="0"/>
      <w:divBdr>
        <w:top w:val="none" w:sz="0" w:space="0" w:color="auto"/>
        <w:left w:val="none" w:sz="0" w:space="0" w:color="auto"/>
        <w:bottom w:val="none" w:sz="0" w:space="0" w:color="auto"/>
        <w:right w:val="none" w:sz="0" w:space="0" w:color="auto"/>
      </w:divBdr>
    </w:div>
    <w:div w:id="1212420598">
      <w:bodyDiv w:val="1"/>
      <w:marLeft w:val="0"/>
      <w:marRight w:val="0"/>
      <w:marTop w:val="0"/>
      <w:marBottom w:val="0"/>
      <w:divBdr>
        <w:top w:val="none" w:sz="0" w:space="0" w:color="auto"/>
        <w:left w:val="none" w:sz="0" w:space="0" w:color="auto"/>
        <w:bottom w:val="none" w:sz="0" w:space="0" w:color="auto"/>
        <w:right w:val="none" w:sz="0" w:space="0" w:color="auto"/>
      </w:divBdr>
    </w:div>
    <w:div w:id="1214540814">
      <w:bodyDiv w:val="1"/>
      <w:marLeft w:val="0"/>
      <w:marRight w:val="0"/>
      <w:marTop w:val="0"/>
      <w:marBottom w:val="0"/>
      <w:divBdr>
        <w:top w:val="none" w:sz="0" w:space="0" w:color="auto"/>
        <w:left w:val="none" w:sz="0" w:space="0" w:color="auto"/>
        <w:bottom w:val="none" w:sz="0" w:space="0" w:color="auto"/>
        <w:right w:val="none" w:sz="0" w:space="0" w:color="auto"/>
      </w:divBdr>
      <w:divsChild>
        <w:div w:id="706835186">
          <w:marLeft w:val="0"/>
          <w:marRight w:val="0"/>
          <w:marTop w:val="0"/>
          <w:marBottom w:val="0"/>
          <w:divBdr>
            <w:top w:val="none" w:sz="0" w:space="0" w:color="auto"/>
            <w:left w:val="none" w:sz="0" w:space="0" w:color="auto"/>
            <w:bottom w:val="none" w:sz="0" w:space="0" w:color="auto"/>
            <w:right w:val="none" w:sz="0" w:space="0" w:color="auto"/>
          </w:divBdr>
        </w:div>
      </w:divsChild>
    </w:div>
    <w:div w:id="1238977316">
      <w:bodyDiv w:val="1"/>
      <w:marLeft w:val="0"/>
      <w:marRight w:val="0"/>
      <w:marTop w:val="0"/>
      <w:marBottom w:val="0"/>
      <w:divBdr>
        <w:top w:val="none" w:sz="0" w:space="0" w:color="auto"/>
        <w:left w:val="none" w:sz="0" w:space="0" w:color="auto"/>
        <w:bottom w:val="none" w:sz="0" w:space="0" w:color="auto"/>
        <w:right w:val="none" w:sz="0" w:space="0" w:color="auto"/>
      </w:divBdr>
      <w:divsChild>
        <w:div w:id="181287235">
          <w:marLeft w:val="0"/>
          <w:marRight w:val="0"/>
          <w:marTop w:val="0"/>
          <w:marBottom w:val="0"/>
          <w:divBdr>
            <w:top w:val="none" w:sz="0" w:space="0" w:color="auto"/>
            <w:left w:val="none" w:sz="0" w:space="0" w:color="auto"/>
            <w:bottom w:val="none" w:sz="0" w:space="0" w:color="auto"/>
            <w:right w:val="none" w:sz="0" w:space="0" w:color="auto"/>
          </w:divBdr>
        </w:div>
      </w:divsChild>
    </w:div>
    <w:div w:id="1337001910">
      <w:bodyDiv w:val="1"/>
      <w:marLeft w:val="0"/>
      <w:marRight w:val="0"/>
      <w:marTop w:val="0"/>
      <w:marBottom w:val="0"/>
      <w:divBdr>
        <w:top w:val="none" w:sz="0" w:space="0" w:color="auto"/>
        <w:left w:val="none" w:sz="0" w:space="0" w:color="auto"/>
        <w:bottom w:val="none" w:sz="0" w:space="0" w:color="auto"/>
        <w:right w:val="none" w:sz="0" w:space="0" w:color="auto"/>
      </w:divBdr>
      <w:divsChild>
        <w:div w:id="27530829">
          <w:marLeft w:val="0"/>
          <w:marRight w:val="0"/>
          <w:marTop w:val="0"/>
          <w:marBottom w:val="0"/>
          <w:divBdr>
            <w:top w:val="none" w:sz="0" w:space="0" w:color="auto"/>
            <w:left w:val="none" w:sz="0" w:space="0" w:color="auto"/>
            <w:bottom w:val="none" w:sz="0" w:space="0" w:color="auto"/>
            <w:right w:val="none" w:sz="0" w:space="0" w:color="auto"/>
          </w:divBdr>
          <w:divsChild>
            <w:div w:id="141775887">
              <w:marLeft w:val="0"/>
              <w:marRight w:val="0"/>
              <w:marTop w:val="0"/>
              <w:marBottom w:val="0"/>
              <w:divBdr>
                <w:top w:val="none" w:sz="0" w:space="0" w:color="auto"/>
                <w:left w:val="none" w:sz="0" w:space="0" w:color="auto"/>
                <w:bottom w:val="none" w:sz="0" w:space="0" w:color="auto"/>
                <w:right w:val="none" w:sz="0" w:space="0" w:color="auto"/>
              </w:divBdr>
              <w:divsChild>
                <w:div w:id="2043435865">
                  <w:marLeft w:val="0"/>
                  <w:marRight w:val="0"/>
                  <w:marTop w:val="0"/>
                  <w:marBottom w:val="0"/>
                  <w:divBdr>
                    <w:top w:val="none" w:sz="0" w:space="0" w:color="auto"/>
                    <w:left w:val="none" w:sz="0" w:space="0" w:color="auto"/>
                    <w:bottom w:val="none" w:sz="0" w:space="0" w:color="auto"/>
                    <w:right w:val="none" w:sz="0" w:space="0" w:color="auto"/>
                  </w:divBdr>
                  <w:divsChild>
                    <w:div w:id="1768883894">
                      <w:marLeft w:val="0"/>
                      <w:marRight w:val="0"/>
                      <w:marTop w:val="0"/>
                      <w:marBottom w:val="0"/>
                      <w:divBdr>
                        <w:top w:val="none" w:sz="0" w:space="0" w:color="auto"/>
                        <w:left w:val="none" w:sz="0" w:space="0" w:color="auto"/>
                        <w:bottom w:val="none" w:sz="0" w:space="0" w:color="auto"/>
                        <w:right w:val="none" w:sz="0" w:space="0" w:color="auto"/>
                      </w:divBdr>
                      <w:divsChild>
                        <w:div w:id="385836265">
                          <w:marLeft w:val="0"/>
                          <w:marRight w:val="0"/>
                          <w:marTop w:val="90"/>
                          <w:marBottom w:val="0"/>
                          <w:divBdr>
                            <w:top w:val="none" w:sz="0" w:space="0" w:color="auto"/>
                            <w:left w:val="none" w:sz="0" w:space="0" w:color="auto"/>
                            <w:bottom w:val="none" w:sz="0" w:space="0" w:color="auto"/>
                            <w:right w:val="none" w:sz="0" w:space="0" w:color="auto"/>
                          </w:divBdr>
                          <w:divsChild>
                            <w:div w:id="1470318809">
                              <w:marLeft w:val="0"/>
                              <w:marRight w:val="0"/>
                              <w:marTop w:val="0"/>
                              <w:marBottom w:val="660"/>
                              <w:divBdr>
                                <w:top w:val="none" w:sz="0" w:space="0" w:color="auto"/>
                                <w:left w:val="none" w:sz="0" w:space="0" w:color="auto"/>
                                <w:bottom w:val="none" w:sz="0" w:space="0" w:color="auto"/>
                                <w:right w:val="none" w:sz="0" w:space="0" w:color="auto"/>
                              </w:divBdr>
                              <w:divsChild>
                                <w:div w:id="538127929">
                                  <w:marLeft w:val="0"/>
                                  <w:marRight w:val="0"/>
                                  <w:marTop w:val="0"/>
                                  <w:marBottom w:val="0"/>
                                  <w:divBdr>
                                    <w:top w:val="none" w:sz="0" w:space="0" w:color="auto"/>
                                    <w:left w:val="none" w:sz="0" w:space="0" w:color="auto"/>
                                    <w:bottom w:val="none" w:sz="0" w:space="0" w:color="auto"/>
                                    <w:right w:val="none" w:sz="0" w:space="0" w:color="auto"/>
                                  </w:divBdr>
                                  <w:divsChild>
                                    <w:div w:id="185141610">
                                      <w:marLeft w:val="0"/>
                                      <w:marRight w:val="0"/>
                                      <w:marTop w:val="0"/>
                                      <w:marBottom w:val="450"/>
                                      <w:divBdr>
                                        <w:top w:val="none" w:sz="0" w:space="0" w:color="auto"/>
                                        <w:left w:val="none" w:sz="0" w:space="0" w:color="auto"/>
                                        <w:bottom w:val="none" w:sz="0" w:space="0" w:color="auto"/>
                                        <w:right w:val="none" w:sz="0" w:space="0" w:color="auto"/>
                                      </w:divBdr>
                                      <w:divsChild>
                                        <w:div w:id="996230779">
                                          <w:marLeft w:val="0"/>
                                          <w:marRight w:val="0"/>
                                          <w:marTop w:val="0"/>
                                          <w:marBottom w:val="0"/>
                                          <w:divBdr>
                                            <w:top w:val="none" w:sz="0" w:space="0" w:color="auto"/>
                                            <w:left w:val="none" w:sz="0" w:space="0" w:color="auto"/>
                                            <w:bottom w:val="none" w:sz="0" w:space="0" w:color="auto"/>
                                            <w:right w:val="none" w:sz="0" w:space="0" w:color="auto"/>
                                          </w:divBdr>
                                          <w:divsChild>
                                            <w:div w:id="1460297988">
                                              <w:marLeft w:val="0"/>
                                              <w:marRight w:val="0"/>
                                              <w:marTop w:val="0"/>
                                              <w:marBottom w:val="0"/>
                                              <w:divBdr>
                                                <w:top w:val="none" w:sz="0" w:space="0" w:color="auto"/>
                                                <w:left w:val="none" w:sz="0" w:space="0" w:color="auto"/>
                                                <w:bottom w:val="none" w:sz="0" w:space="0" w:color="auto"/>
                                                <w:right w:val="none" w:sz="0" w:space="0" w:color="auto"/>
                                              </w:divBdr>
                                              <w:divsChild>
                                                <w:div w:id="1564826326">
                                                  <w:marLeft w:val="0"/>
                                                  <w:marRight w:val="0"/>
                                                  <w:marTop w:val="0"/>
                                                  <w:marBottom w:val="0"/>
                                                  <w:divBdr>
                                                    <w:top w:val="none" w:sz="0" w:space="0" w:color="auto"/>
                                                    <w:left w:val="none" w:sz="0" w:space="0" w:color="auto"/>
                                                    <w:bottom w:val="none" w:sz="0" w:space="0" w:color="auto"/>
                                                    <w:right w:val="none" w:sz="0" w:space="0" w:color="auto"/>
                                                  </w:divBdr>
                                                  <w:divsChild>
                                                    <w:div w:id="205726017">
                                                      <w:marLeft w:val="0"/>
                                                      <w:marRight w:val="0"/>
                                                      <w:marTop w:val="0"/>
                                                      <w:marBottom w:val="0"/>
                                                      <w:divBdr>
                                                        <w:top w:val="none" w:sz="0" w:space="0" w:color="auto"/>
                                                        <w:left w:val="none" w:sz="0" w:space="0" w:color="auto"/>
                                                        <w:bottom w:val="none" w:sz="0" w:space="0" w:color="auto"/>
                                                        <w:right w:val="none" w:sz="0" w:space="0" w:color="auto"/>
                                                      </w:divBdr>
                                                      <w:divsChild>
                                                        <w:div w:id="366369075">
                                                          <w:marLeft w:val="0"/>
                                                          <w:marRight w:val="0"/>
                                                          <w:marTop w:val="0"/>
                                                          <w:marBottom w:val="0"/>
                                                          <w:divBdr>
                                                            <w:top w:val="none" w:sz="0" w:space="0" w:color="auto"/>
                                                            <w:left w:val="none" w:sz="0" w:space="0" w:color="auto"/>
                                                            <w:bottom w:val="none" w:sz="0" w:space="0" w:color="auto"/>
                                                            <w:right w:val="none" w:sz="0" w:space="0" w:color="auto"/>
                                                          </w:divBdr>
                                                          <w:divsChild>
                                                            <w:div w:id="172183051">
                                                              <w:marLeft w:val="0"/>
                                                              <w:marRight w:val="0"/>
                                                              <w:marTop w:val="0"/>
                                                              <w:marBottom w:val="0"/>
                                                              <w:divBdr>
                                                                <w:top w:val="none" w:sz="0" w:space="0" w:color="auto"/>
                                                                <w:left w:val="none" w:sz="0" w:space="0" w:color="auto"/>
                                                                <w:bottom w:val="none" w:sz="0" w:space="0" w:color="auto"/>
                                                                <w:right w:val="none" w:sz="0" w:space="0" w:color="auto"/>
                                                              </w:divBdr>
                                                              <w:divsChild>
                                                                <w:div w:id="1526942876">
                                                                  <w:marLeft w:val="0"/>
                                                                  <w:marRight w:val="0"/>
                                                                  <w:marTop w:val="0"/>
                                                                  <w:marBottom w:val="0"/>
                                                                  <w:divBdr>
                                                                    <w:top w:val="none" w:sz="0" w:space="0" w:color="auto"/>
                                                                    <w:left w:val="none" w:sz="0" w:space="0" w:color="auto"/>
                                                                    <w:bottom w:val="none" w:sz="0" w:space="0" w:color="auto"/>
                                                                    <w:right w:val="none" w:sz="0" w:space="0" w:color="auto"/>
                                                                  </w:divBdr>
                                                                  <w:divsChild>
                                                                    <w:div w:id="718087400">
                                                                      <w:marLeft w:val="0"/>
                                                                      <w:marRight w:val="0"/>
                                                                      <w:marTop w:val="0"/>
                                                                      <w:marBottom w:val="0"/>
                                                                      <w:divBdr>
                                                                        <w:top w:val="none" w:sz="0" w:space="0" w:color="auto"/>
                                                                        <w:left w:val="none" w:sz="0" w:space="0" w:color="auto"/>
                                                                        <w:bottom w:val="none" w:sz="0" w:space="0" w:color="auto"/>
                                                                        <w:right w:val="none" w:sz="0" w:space="0" w:color="auto"/>
                                                                      </w:divBdr>
                                                                      <w:divsChild>
                                                                        <w:div w:id="378476540">
                                                                          <w:marLeft w:val="0"/>
                                                                          <w:marRight w:val="0"/>
                                                                          <w:marTop w:val="0"/>
                                                                          <w:marBottom w:val="0"/>
                                                                          <w:divBdr>
                                                                            <w:top w:val="none" w:sz="0" w:space="0" w:color="auto"/>
                                                                            <w:left w:val="none" w:sz="0" w:space="0" w:color="auto"/>
                                                                            <w:bottom w:val="none" w:sz="0" w:space="0" w:color="auto"/>
                                                                            <w:right w:val="none" w:sz="0" w:space="0" w:color="auto"/>
                                                                          </w:divBdr>
                                                                          <w:divsChild>
                                                                            <w:div w:id="480778566">
                                                                              <w:marLeft w:val="0"/>
                                                                              <w:marRight w:val="165"/>
                                                                              <w:marTop w:val="150"/>
                                                                              <w:marBottom w:val="0"/>
                                                                              <w:divBdr>
                                                                                <w:top w:val="none" w:sz="0" w:space="0" w:color="auto"/>
                                                                                <w:left w:val="none" w:sz="0" w:space="0" w:color="auto"/>
                                                                                <w:bottom w:val="none" w:sz="0" w:space="0" w:color="auto"/>
                                                                                <w:right w:val="none" w:sz="0" w:space="0" w:color="auto"/>
                                                                              </w:divBdr>
                                                                              <w:divsChild>
                                                                                <w:div w:id="1590611">
                                                                                  <w:marLeft w:val="0"/>
                                                                                  <w:marRight w:val="0"/>
                                                                                  <w:marTop w:val="0"/>
                                                                                  <w:marBottom w:val="0"/>
                                                                                  <w:divBdr>
                                                                                    <w:top w:val="none" w:sz="0" w:space="0" w:color="auto"/>
                                                                                    <w:left w:val="none" w:sz="0" w:space="0" w:color="auto"/>
                                                                                    <w:bottom w:val="none" w:sz="0" w:space="0" w:color="auto"/>
                                                                                    <w:right w:val="none" w:sz="0" w:space="0" w:color="auto"/>
                                                                                  </w:divBdr>
                                                                                  <w:divsChild>
                                                                                    <w:div w:id="6682200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314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295039">
                                              <w:marLeft w:val="0"/>
                                              <w:marRight w:val="0"/>
                                              <w:marTop w:val="240"/>
                                              <w:marBottom w:val="0"/>
                                              <w:divBdr>
                                                <w:top w:val="none" w:sz="0" w:space="0" w:color="auto"/>
                                                <w:left w:val="none" w:sz="0" w:space="0" w:color="auto"/>
                                                <w:bottom w:val="none" w:sz="0" w:space="0" w:color="auto"/>
                                                <w:right w:val="none" w:sz="0" w:space="0" w:color="auto"/>
                                              </w:divBdr>
                                              <w:divsChild>
                                                <w:div w:id="2140955578">
                                                  <w:marLeft w:val="210"/>
                                                  <w:marRight w:val="0"/>
                                                  <w:marTop w:val="0"/>
                                                  <w:marBottom w:val="0"/>
                                                  <w:divBdr>
                                                    <w:top w:val="none" w:sz="0" w:space="0" w:color="auto"/>
                                                    <w:left w:val="none" w:sz="0" w:space="0" w:color="auto"/>
                                                    <w:bottom w:val="none" w:sz="0" w:space="0" w:color="auto"/>
                                                    <w:right w:val="none" w:sz="0" w:space="0" w:color="auto"/>
                                                  </w:divBdr>
                                                  <w:divsChild>
                                                    <w:div w:id="1679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88153">
                              <w:marLeft w:val="0"/>
                              <w:marRight w:val="0"/>
                              <w:marTop w:val="0"/>
                              <w:marBottom w:val="0"/>
                              <w:divBdr>
                                <w:top w:val="none" w:sz="0" w:space="0" w:color="auto"/>
                                <w:left w:val="none" w:sz="0" w:space="0" w:color="auto"/>
                                <w:bottom w:val="none" w:sz="0" w:space="0" w:color="auto"/>
                                <w:right w:val="none" w:sz="0" w:space="0" w:color="auto"/>
                              </w:divBdr>
                              <w:divsChild>
                                <w:div w:id="360859717">
                                  <w:marLeft w:val="0"/>
                                  <w:marRight w:val="0"/>
                                  <w:marTop w:val="0"/>
                                  <w:marBottom w:val="660"/>
                                  <w:divBdr>
                                    <w:top w:val="none" w:sz="0" w:space="0" w:color="auto"/>
                                    <w:left w:val="none" w:sz="0" w:space="0" w:color="auto"/>
                                    <w:bottom w:val="none" w:sz="0" w:space="0" w:color="auto"/>
                                    <w:right w:val="none" w:sz="0" w:space="0" w:color="auto"/>
                                  </w:divBdr>
                                  <w:divsChild>
                                    <w:div w:id="1507672533">
                                      <w:marLeft w:val="0"/>
                                      <w:marRight w:val="0"/>
                                      <w:marTop w:val="0"/>
                                      <w:marBottom w:val="0"/>
                                      <w:divBdr>
                                        <w:top w:val="none" w:sz="0" w:space="0" w:color="auto"/>
                                        <w:left w:val="none" w:sz="0" w:space="0" w:color="auto"/>
                                        <w:bottom w:val="none" w:sz="0" w:space="0" w:color="auto"/>
                                        <w:right w:val="none" w:sz="0" w:space="0" w:color="auto"/>
                                      </w:divBdr>
                                      <w:divsChild>
                                        <w:div w:id="691109195">
                                          <w:marLeft w:val="0"/>
                                          <w:marRight w:val="0"/>
                                          <w:marTop w:val="0"/>
                                          <w:marBottom w:val="450"/>
                                          <w:divBdr>
                                            <w:top w:val="none" w:sz="0" w:space="0" w:color="auto"/>
                                            <w:left w:val="none" w:sz="0" w:space="0" w:color="auto"/>
                                            <w:bottom w:val="none" w:sz="0" w:space="0" w:color="auto"/>
                                            <w:right w:val="none" w:sz="0" w:space="0" w:color="auto"/>
                                          </w:divBdr>
                                          <w:divsChild>
                                            <w:div w:id="1161966139">
                                              <w:marLeft w:val="0"/>
                                              <w:marRight w:val="0"/>
                                              <w:marTop w:val="0"/>
                                              <w:marBottom w:val="0"/>
                                              <w:divBdr>
                                                <w:top w:val="none" w:sz="0" w:space="0" w:color="auto"/>
                                                <w:left w:val="none" w:sz="0" w:space="0" w:color="auto"/>
                                                <w:bottom w:val="none" w:sz="0" w:space="0" w:color="auto"/>
                                                <w:right w:val="none" w:sz="0" w:space="0" w:color="auto"/>
                                              </w:divBdr>
                                              <w:divsChild>
                                                <w:div w:id="12608254">
                                                  <w:marLeft w:val="0"/>
                                                  <w:marRight w:val="0"/>
                                                  <w:marTop w:val="0"/>
                                                  <w:marBottom w:val="0"/>
                                                  <w:divBdr>
                                                    <w:top w:val="none" w:sz="0" w:space="0" w:color="auto"/>
                                                    <w:left w:val="none" w:sz="0" w:space="0" w:color="auto"/>
                                                    <w:bottom w:val="none" w:sz="0" w:space="0" w:color="auto"/>
                                                    <w:right w:val="none" w:sz="0" w:space="0" w:color="auto"/>
                                                  </w:divBdr>
                                                  <w:divsChild>
                                                    <w:div w:id="592007871">
                                                      <w:marLeft w:val="0"/>
                                                      <w:marRight w:val="0"/>
                                                      <w:marTop w:val="0"/>
                                                      <w:marBottom w:val="0"/>
                                                      <w:divBdr>
                                                        <w:top w:val="none" w:sz="0" w:space="0" w:color="auto"/>
                                                        <w:left w:val="none" w:sz="0" w:space="0" w:color="auto"/>
                                                        <w:bottom w:val="none" w:sz="0" w:space="0" w:color="auto"/>
                                                        <w:right w:val="none" w:sz="0" w:space="0" w:color="auto"/>
                                                      </w:divBdr>
                                                    </w:div>
                                                  </w:divsChild>
                                                </w:div>
                                                <w:div w:id="489105919">
                                                  <w:marLeft w:val="0"/>
                                                  <w:marRight w:val="0"/>
                                                  <w:marTop w:val="0"/>
                                                  <w:marBottom w:val="0"/>
                                                  <w:divBdr>
                                                    <w:top w:val="none" w:sz="0" w:space="0" w:color="auto"/>
                                                    <w:left w:val="none" w:sz="0" w:space="0" w:color="auto"/>
                                                    <w:bottom w:val="none" w:sz="0" w:space="0" w:color="auto"/>
                                                    <w:right w:val="none" w:sz="0" w:space="0" w:color="auto"/>
                                                  </w:divBdr>
                                                  <w:divsChild>
                                                    <w:div w:id="1404371892">
                                                      <w:marLeft w:val="0"/>
                                                      <w:marRight w:val="0"/>
                                                      <w:marTop w:val="0"/>
                                                      <w:marBottom w:val="0"/>
                                                      <w:divBdr>
                                                        <w:top w:val="none" w:sz="0" w:space="0" w:color="auto"/>
                                                        <w:left w:val="none" w:sz="0" w:space="0" w:color="auto"/>
                                                        <w:bottom w:val="none" w:sz="0" w:space="0" w:color="auto"/>
                                                        <w:right w:val="none" w:sz="0" w:space="0" w:color="auto"/>
                                                      </w:divBdr>
                                                      <w:divsChild>
                                                        <w:div w:id="1091046116">
                                                          <w:marLeft w:val="0"/>
                                                          <w:marRight w:val="0"/>
                                                          <w:marTop w:val="0"/>
                                                          <w:marBottom w:val="0"/>
                                                          <w:divBdr>
                                                            <w:top w:val="none" w:sz="0" w:space="0" w:color="auto"/>
                                                            <w:left w:val="none" w:sz="0" w:space="0" w:color="auto"/>
                                                            <w:bottom w:val="none" w:sz="0" w:space="0" w:color="auto"/>
                                                            <w:right w:val="none" w:sz="0" w:space="0" w:color="auto"/>
                                                          </w:divBdr>
                                                          <w:divsChild>
                                                            <w:div w:id="1684866036">
                                                              <w:marLeft w:val="0"/>
                                                              <w:marRight w:val="0"/>
                                                              <w:marTop w:val="0"/>
                                                              <w:marBottom w:val="0"/>
                                                              <w:divBdr>
                                                                <w:top w:val="none" w:sz="0" w:space="0" w:color="auto"/>
                                                                <w:left w:val="none" w:sz="0" w:space="0" w:color="auto"/>
                                                                <w:bottom w:val="none" w:sz="0" w:space="0" w:color="auto"/>
                                                                <w:right w:val="none" w:sz="0" w:space="0" w:color="auto"/>
                                                              </w:divBdr>
                                                            </w:div>
                                                          </w:divsChild>
                                                        </w:div>
                                                        <w:div w:id="16482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8919">
                                                  <w:marLeft w:val="0"/>
                                                  <w:marRight w:val="0"/>
                                                  <w:marTop w:val="0"/>
                                                  <w:marBottom w:val="0"/>
                                                  <w:divBdr>
                                                    <w:top w:val="none" w:sz="0" w:space="0" w:color="auto"/>
                                                    <w:left w:val="none" w:sz="0" w:space="0" w:color="auto"/>
                                                    <w:bottom w:val="none" w:sz="0" w:space="0" w:color="auto"/>
                                                    <w:right w:val="none" w:sz="0" w:space="0" w:color="auto"/>
                                                  </w:divBdr>
                                                  <w:divsChild>
                                                    <w:div w:id="15515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937264">
                                  <w:marLeft w:val="0"/>
                                  <w:marRight w:val="0"/>
                                  <w:marTop w:val="0"/>
                                  <w:marBottom w:val="660"/>
                                  <w:divBdr>
                                    <w:top w:val="none" w:sz="0" w:space="0" w:color="auto"/>
                                    <w:left w:val="none" w:sz="0" w:space="0" w:color="auto"/>
                                    <w:bottom w:val="none" w:sz="0" w:space="0" w:color="auto"/>
                                    <w:right w:val="none" w:sz="0" w:space="0" w:color="auto"/>
                                  </w:divBdr>
                                  <w:divsChild>
                                    <w:div w:id="370149297">
                                      <w:marLeft w:val="0"/>
                                      <w:marRight w:val="0"/>
                                      <w:marTop w:val="0"/>
                                      <w:marBottom w:val="0"/>
                                      <w:divBdr>
                                        <w:top w:val="none" w:sz="0" w:space="0" w:color="auto"/>
                                        <w:left w:val="none" w:sz="0" w:space="0" w:color="auto"/>
                                        <w:bottom w:val="none" w:sz="0" w:space="0" w:color="auto"/>
                                        <w:right w:val="none" w:sz="0" w:space="0" w:color="auto"/>
                                      </w:divBdr>
                                      <w:divsChild>
                                        <w:div w:id="1716807184">
                                          <w:marLeft w:val="0"/>
                                          <w:marRight w:val="0"/>
                                          <w:marTop w:val="0"/>
                                          <w:marBottom w:val="450"/>
                                          <w:divBdr>
                                            <w:top w:val="none" w:sz="0" w:space="0" w:color="auto"/>
                                            <w:left w:val="none" w:sz="0" w:space="0" w:color="auto"/>
                                            <w:bottom w:val="none" w:sz="0" w:space="0" w:color="auto"/>
                                            <w:right w:val="none" w:sz="0" w:space="0" w:color="auto"/>
                                          </w:divBdr>
                                          <w:divsChild>
                                            <w:div w:id="159539176">
                                              <w:marLeft w:val="0"/>
                                              <w:marRight w:val="0"/>
                                              <w:marTop w:val="0"/>
                                              <w:marBottom w:val="0"/>
                                              <w:divBdr>
                                                <w:top w:val="none" w:sz="0" w:space="0" w:color="auto"/>
                                                <w:left w:val="none" w:sz="0" w:space="0" w:color="auto"/>
                                                <w:bottom w:val="none" w:sz="0" w:space="0" w:color="auto"/>
                                                <w:right w:val="none" w:sz="0" w:space="0" w:color="auto"/>
                                              </w:divBdr>
                                              <w:divsChild>
                                                <w:div w:id="404885683">
                                                  <w:marLeft w:val="0"/>
                                                  <w:marRight w:val="0"/>
                                                  <w:marTop w:val="0"/>
                                                  <w:marBottom w:val="0"/>
                                                  <w:divBdr>
                                                    <w:top w:val="none" w:sz="0" w:space="0" w:color="auto"/>
                                                    <w:left w:val="none" w:sz="0" w:space="0" w:color="auto"/>
                                                    <w:bottom w:val="none" w:sz="0" w:space="0" w:color="auto"/>
                                                    <w:right w:val="none" w:sz="0" w:space="0" w:color="auto"/>
                                                  </w:divBdr>
                                                  <w:divsChild>
                                                    <w:div w:id="596836693">
                                                      <w:marLeft w:val="0"/>
                                                      <w:marRight w:val="0"/>
                                                      <w:marTop w:val="0"/>
                                                      <w:marBottom w:val="0"/>
                                                      <w:divBdr>
                                                        <w:top w:val="none" w:sz="0" w:space="0" w:color="auto"/>
                                                        <w:left w:val="none" w:sz="0" w:space="0" w:color="auto"/>
                                                        <w:bottom w:val="none" w:sz="0" w:space="0" w:color="auto"/>
                                                        <w:right w:val="none" w:sz="0" w:space="0" w:color="auto"/>
                                                      </w:divBdr>
                                                      <w:divsChild>
                                                        <w:div w:id="15380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1898">
                                                  <w:marLeft w:val="0"/>
                                                  <w:marRight w:val="0"/>
                                                  <w:marTop w:val="0"/>
                                                  <w:marBottom w:val="0"/>
                                                  <w:divBdr>
                                                    <w:top w:val="none" w:sz="0" w:space="0" w:color="auto"/>
                                                    <w:left w:val="none" w:sz="0" w:space="0" w:color="auto"/>
                                                    <w:bottom w:val="none" w:sz="0" w:space="0" w:color="auto"/>
                                                    <w:right w:val="none" w:sz="0" w:space="0" w:color="auto"/>
                                                  </w:divBdr>
                                                  <w:divsChild>
                                                    <w:div w:id="848524100">
                                                      <w:marLeft w:val="0"/>
                                                      <w:marRight w:val="0"/>
                                                      <w:marTop w:val="0"/>
                                                      <w:marBottom w:val="0"/>
                                                      <w:divBdr>
                                                        <w:top w:val="none" w:sz="0" w:space="0" w:color="auto"/>
                                                        <w:left w:val="none" w:sz="0" w:space="0" w:color="auto"/>
                                                        <w:bottom w:val="none" w:sz="0" w:space="0" w:color="auto"/>
                                                        <w:right w:val="none" w:sz="0" w:space="0" w:color="auto"/>
                                                      </w:divBdr>
                                                      <w:divsChild>
                                                        <w:div w:id="1806578555">
                                                          <w:marLeft w:val="0"/>
                                                          <w:marRight w:val="0"/>
                                                          <w:marTop w:val="0"/>
                                                          <w:marBottom w:val="0"/>
                                                          <w:divBdr>
                                                            <w:top w:val="none" w:sz="0" w:space="0" w:color="auto"/>
                                                            <w:left w:val="none" w:sz="0" w:space="0" w:color="auto"/>
                                                            <w:bottom w:val="none" w:sz="0" w:space="0" w:color="auto"/>
                                                            <w:right w:val="none" w:sz="0" w:space="0" w:color="auto"/>
                                                          </w:divBdr>
                                                        </w:div>
                                                        <w:div w:id="1919443145">
                                                          <w:marLeft w:val="0"/>
                                                          <w:marRight w:val="0"/>
                                                          <w:marTop w:val="0"/>
                                                          <w:marBottom w:val="0"/>
                                                          <w:divBdr>
                                                            <w:top w:val="none" w:sz="0" w:space="0" w:color="auto"/>
                                                            <w:left w:val="none" w:sz="0" w:space="0" w:color="auto"/>
                                                            <w:bottom w:val="none" w:sz="0" w:space="0" w:color="auto"/>
                                                            <w:right w:val="none" w:sz="0" w:space="0" w:color="auto"/>
                                                          </w:divBdr>
                                                          <w:divsChild>
                                                            <w:div w:id="1742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3812">
                                                  <w:marLeft w:val="0"/>
                                                  <w:marRight w:val="0"/>
                                                  <w:marTop w:val="0"/>
                                                  <w:marBottom w:val="0"/>
                                                  <w:divBdr>
                                                    <w:top w:val="none" w:sz="0" w:space="0" w:color="auto"/>
                                                    <w:left w:val="none" w:sz="0" w:space="0" w:color="auto"/>
                                                    <w:bottom w:val="none" w:sz="0" w:space="0" w:color="auto"/>
                                                    <w:right w:val="none" w:sz="0" w:space="0" w:color="auto"/>
                                                  </w:divBdr>
                                                  <w:divsChild>
                                                    <w:div w:id="6214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26976">
                                  <w:marLeft w:val="0"/>
                                  <w:marRight w:val="0"/>
                                  <w:marTop w:val="0"/>
                                  <w:marBottom w:val="660"/>
                                  <w:divBdr>
                                    <w:top w:val="none" w:sz="0" w:space="0" w:color="auto"/>
                                    <w:left w:val="none" w:sz="0" w:space="0" w:color="auto"/>
                                    <w:bottom w:val="none" w:sz="0" w:space="0" w:color="auto"/>
                                    <w:right w:val="none" w:sz="0" w:space="0" w:color="auto"/>
                                  </w:divBdr>
                                  <w:divsChild>
                                    <w:div w:id="783156085">
                                      <w:marLeft w:val="0"/>
                                      <w:marRight w:val="0"/>
                                      <w:marTop w:val="0"/>
                                      <w:marBottom w:val="0"/>
                                      <w:divBdr>
                                        <w:top w:val="none" w:sz="0" w:space="0" w:color="auto"/>
                                        <w:left w:val="none" w:sz="0" w:space="0" w:color="auto"/>
                                        <w:bottom w:val="none" w:sz="0" w:space="0" w:color="auto"/>
                                        <w:right w:val="none" w:sz="0" w:space="0" w:color="auto"/>
                                      </w:divBdr>
                                      <w:divsChild>
                                        <w:div w:id="1343774044">
                                          <w:marLeft w:val="0"/>
                                          <w:marRight w:val="0"/>
                                          <w:marTop w:val="0"/>
                                          <w:marBottom w:val="450"/>
                                          <w:divBdr>
                                            <w:top w:val="none" w:sz="0" w:space="0" w:color="auto"/>
                                            <w:left w:val="none" w:sz="0" w:space="0" w:color="auto"/>
                                            <w:bottom w:val="none" w:sz="0" w:space="0" w:color="auto"/>
                                            <w:right w:val="none" w:sz="0" w:space="0" w:color="auto"/>
                                          </w:divBdr>
                                          <w:divsChild>
                                            <w:div w:id="853036630">
                                              <w:marLeft w:val="0"/>
                                              <w:marRight w:val="0"/>
                                              <w:marTop w:val="0"/>
                                              <w:marBottom w:val="0"/>
                                              <w:divBdr>
                                                <w:top w:val="none" w:sz="0" w:space="0" w:color="auto"/>
                                                <w:left w:val="none" w:sz="0" w:space="0" w:color="auto"/>
                                                <w:bottom w:val="none" w:sz="0" w:space="0" w:color="auto"/>
                                                <w:right w:val="none" w:sz="0" w:space="0" w:color="auto"/>
                                              </w:divBdr>
                                              <w:divsChild>
                                                <w:div w:id="320816905">
                                                  <w:marLeft w:val="0"/>
                                                  <w:marRight w:val="0"/>
                                                  <w:marTop w:val="0"/>
                                                  <w:marBottom w:val="0"/>
                                                  <w:divBdr>
                                                    <w:top w:val="none" w:sz="0" w:space="0" w:color="auto"/>
                                                    <w:left w:val="none" w:sz="0" w:space="0" w:color="auto"/>
                                                    <w:bottom w:val="none" w:sz="0" w:space="0" w:color="auto"/>
                                                    <w:right w:val="none" w:sz="0" w:space="0" w:color="auto"/>
                                                  </w:divBdr>
                                                  <w:divsChild>
                                                    <w:div w:id="1700815803">
                                                      <w:marLeft w:val="0"/>
                                                      <w:marRight w:val="0"/>
                                                      <w:marTop w:val="0"/>
                                                      <w:marBottom w:val="0"/>
                                                      <w:divBdr>
                                                        <w:top w:val="none" w:sz="0" w:space="0" w:color="auto"/>
                                                        <w:left w:val="none" w:sz="0" w:space="0" w:color="auto"/>
                                                        <w:bottom w:val="none" w:sz="0" w:space="0" w:color="auto"/>
                                                        <w:right w:val="none" w:sz="0" w:space="0" w:color="auto"/>
                                                      </w:divBdr>
                                                    </w:div>
                                                  </w:divsChild>
                                                </w:div>
                                                <w:div w:id="779954078">
                                                  <w:marLeft w:val="0"/>
                                                  <w:marRight w:val="0"/>
                                                  <w:marTop w:val="0"/>
                                                  <w:marBottom w:val="0"/>
                                                  <w:divBdr>
                                                    <w:top w:val="none" w:sz="0" w:space="0" w:color="auto"/>
                                                    <w:left w:val="none" w:sz="0" w:space="0" w:color="auto"/>
                                                    <w:bottom w:val="none" w:sz="0" w:space="0" w:color="auto"/>
                                                    <w:right w:val="none" w:sz="0" w:space="0" w:color="auto"/>
                                                  </w:divBdr>
                                                  <w:divsChild>
                                                    <w:div w:id="1264462599">
                                                      <w:marLeft w:val="0"/>
                                                      <w:marRight w:val="0"/>
                                                      <w:marTop w:val="0"/>
                                                      <w:marBottom w:val="0"/>
                                                      <w:divBdr>
                                                        <w:top w:val="none" w:sz="0" w:space="0" w:color="auto"/>
                                                        <w:left w:val="none" w:sz="0" w:space="0" w:color="auto"/>
                                                        <w:bottom w:val="none" w:sz="0" w:space="0" w:color="auto"/>
                                                        <w:right w:val="none" w:sz="0" w:space="0" w:color="auto"/>
                                                      </w:divBdr>
                                                      <w:divsChild>
                                                        <w:div w:id="1565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469421">
                                  <w:marLeft w:val="0"/>
                                  <w:marRight w:val="0"/>
                                  <w:marTop w:val="0"/>
                                  <w:marBottom w:val="660"/>
                                  <w:divBdr>
                                    <w:top w:val="none" w:sz="0" w:space="0" w:color="auto"/>
                                    <w:left w:val="none" w:sz="0" w:space="0" w:color="auto"/>
                                    <w:bottom w:val="none" w:sz="0" w:space="0" w:color="auto"/>
                                    <w:right w:val="none" w:sz="0" w:space="0" w:color="auto"/>
                                  </w:divBdr>
                                  <w:divsChild>
                                    <w:div w:id="586160094">
                                      <w:marLeft w:val="0"/>
                                      <w:marRight w:val="0"/>
                                      <w:marTop w:val="0"/>
                                      <w:marBottom w:val="0"/>
                                      <w:divBdr>
                                        <w:top w:val="none" w:sz="0" w:space="0" w:color="auto"/>
                                        <w:left w:val="none" w:sz="0" w:space="0" w:color="auto"/>
                                        <w:bottom w:val="none" w:sz="0" w:space="0" w:color="auto"/>
                                        <w:right w:val="none" w:sz="0" w:space="0" w:color="auto"/>
                                      </w:divBdr>
                                      <w:divsChild>
                                        <w:div w:id="1197504268">
                                          <w:marLeft w:val="0"/>
                                          <w:marRight w:val="0"/>
                                          <w:marTop w:val="0"/>
                                          <w:marBottom w:val="450"/>
                                          <w:divBdr>
                                            <w:top w:val="none" w:sz="0" w:space="0" w:color="auto"/>
                                            <w:left w:val="none" w:sz="0" w:space="0" w:color="auto"/>
                                            <w:bottom w:val="none" w:sz="0" w:space="0" w:color="auto"/>
                                            <w:right w:val="none" w:sz="0" w:space="0" w:color="auto"/>
                                          </w:divBdr>
                                          <w:divsChild>
                                            <w:div w:id="2079939105">
                                              <w:marLeft w:val="0"/>
                                              <w:marRight w:val="0"/>
                                              <w:marTop w:val="0"/>
                                              <w:marBottom w:val="0"/>
                                              <w:divBdr>
                                                <w:top w:val="none" w:sz="0" w:space="0" w:color="auto"/>
                                                <w:left w:val="none" w:sz="0" w:space="0" w:color="auto"/>
                                                <w:bottom w:val="none" w:sz="0" w:space="0" w:color="auto"/>
                                                <w:right w:val="none" w:sz="0" w:space="0" w:color="auto"/>
                                              </w:divBdr>
                                              <w:divsChild>
                                                <w:div w:id="425469150">
                                                  <w:marLeft w:val="0"/>
                                                  <w:marRight w:val="0"/>
                                                  <w:marTop w:val="0"/>
                                                  <w:marBottom w:val="0"/>
                                                  <w:divBdr>
                                                    <w:top w:val="none" w:sz="0" w:space="0" w:color="auto"/>
                                                    <w:left w:val="none" w:sz="0" w:space="0" w:color="auto"/>
                                                    <w:bottom w:val="none" w:sz="0" w:space="0" w:color="auto"/>
                                                    <w:right w:val="none" w:sz="0" w:space="0" w:color="auto"/>
                                                  </w:divBdr>
                                                  <w:divsChild>
                                                    <w:div w:id="101996667">
                                                      <w:marLeft w:val="0"/>
                                                      <w:marRight w:val="0"/>
                                                      <w:marTop w:val="0"/>
                                                      <w:marBottom w:val="0"/>
                                                      <w:divBdr>
                                                        <w:top w:val="none" w:sz="0" w:space="0" w:color="auto"/>
                                                        <w:left w:val="none" w:sz="0" w:space="0" w:color="auto"/>
                                                        <w:bottom w:val="none" w:sz="0" w:space="0" w:color="auto"/>
                                                        <w:right w:val="none" w:sz="0" w:space="0" w:color="auto"/>
                                                      </w:divBdr>
                                                    </w:div>
                                                  </w:divsChild>
                                                </w:div>
                                                <w:div w:id="994064792">
                                                  <w:marLeft w:val="0"/>
                                                  <w:marRight w:val="0"/>
                                                  <w:marTop w:val="0"/>
                                                  <w:marBottom w:val="0"/>
                                                  <w:divBdr>
                                                    <w:top w:val="none" w:sz="0" w:space="0" w:color="auto"/>
                                                    <w:left w:val="none" w:sz="0" w:space="0" w:color="auto"/>
                                                    <w:bottom w:val="none" w:sz="0" w:space="0" w:color="auto"/>
                                                    <w:right w:val="none" w:sz="0" w:space="0" w:color="auto"/>
                                                  </w:divBdr>
                                                  <w:divsChild>
                                                    <w:div w:id="1469661176">
                                                      <w:marLeft w:val="0"/>
                                                      <w:marRight w:val="0"/>
                                                      <w:marTop w:val="0"/>
                                                      <w:marBottom w:val="0"/>
                                                      <w:divBdr>
                                                        <w:top w:val="none" w:sz="0" w:space="0" w:color="auto"/>
                                                        <w:left w:val="none" w:sz="0" w:space="0" w:color="auto"/>
                                                        <w:bottom w:val="none" w:sz="0" w:space="0" w:color="auto"/>
                                                        <w:right w:val="none" w:sz="0" w:space="0" w:color="auto"/>
                                                      </w:divBdr>
                                                    </w:div>
                                                  </w:divsChild>
                                                </w:div>
                                                <w:div w:id="1325233252">
                                                  <w:marLeft w:val="0"/>
                                                  <w:marRight w:val="0"/>
                                                  <w:marTop w:val="0"/>
                                                  <w:marBottom w:val="0"/>
                                                  <w:divBdr>
                                                    <w:top w:val="none" w:sz="0" w:space="0" w:color="auto"/>
                                                    <w:left w:val="none" w:sz="0" w:space="0" w:color="auto"/>
                                                    <w:bottom w:val="none" w:sz="0" w:space="0" w:color="auto"/>
                                                    <w:right w:val="none" w:sz="0" w:space="0" w:color="auto"/>
                                                  </w:divBdr>
                                                  <w:divsChild>
                                                    <w:div w:id="2067600344">
                                                      <w:marLeft w:val="0"/>
                                                      <w:marRight w:val="0"/>
                                                      <w:marTop w:val="0"/>
                                                      <w:marBottom w:val="0"/>
                                                      <w:divBdr>
                                                        <w:top w:val="none" w:sz="0" w:space="0" w:color="auto"/>
                                                        <w:left w:val="none" w:sz="0" w:space="0" w:color="auto"/>
                                                        <w:bottom w:val="none" w:sz="0" w:space="0" w:color="auto"/>
                                                        <w:right w:val="none" w:sz="0" w:space="0" w:color="auto"/>
                                                      </w:divBdr>
                                                      <w:divsChild>
                                                        <w:div w:id="157186787">
                                                          <w:marLeft w:val="0"/>
                                                          <w:marRight w:val="0"/>
                                                          <w:marTop w:val="0"/>
                                                          <w:marBottom w:val="0"/>
                                                          <w:divBdr>
                                                            <w:top w:val="none" w:sz="0" w:space="0" w:color="auto"/>
                                                            <w:left w:val="none" w:sz="0" w:space="0" w:color="auto"/>
                                                            <w:bottom w:val="none" w:sz="0" w:space="0" w:color="auto"/>
                                                            <w:right w:val="none" w:sz="0" w:space="0" w:color="auto"/>
                                                          </w:divBdr>
                                                          <w:divsChild>
                                                            <w:div w:id="1270116140">
                                                              <w:marLeft w:val="0"/>
                                                              <w:marRight w:val="0"/>
                                                              <w:marTop w:val="0"/>
                                                              <w:marBottom w:val="0"/>
                                                              <w:divBdr>
                                                                <w:top w:val="none" w:sz="0" w:space="0" w:color="auto"/>
                                                                <w:left w:val="none" w:sz="0" w:space="0" w:color="auto"/>
                                                                <w:bottom w:val="none" w:sz="0" w:space="0" w:color="auto"/>
                                                                <w:right w:val="none" w:sz="0" w:space="0" w:color="auto"/>
                                                              </w:divBdr>
                                                            </w:div>
                                                          </w:divsChild>
                                                        </w:div>
                                                        <w:div w:id="13164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263229">
                                  <w:marLeft w:val="0"/>
                                  <w:marRight w:val="0"/>
                                  <w:marTop w:val="0"/>
                                  <w:marBottom w:val="660"/>
                                  <w:divBdr>
                                    <w:top w:val="none" w:sz="0" w:space="0" w:color="auto"/>
                                    <w:left w:val="none" w:sz="0" w:space="0" w:color="auto"/>
                                    <w:bottom w:val="none" w:sz="0" w:space="0" w:color="auto"/>
                                    <w:right w:val="none" w:sz="0" w:space="0" w:color="auto"/>
                                  </w:divBdr>
                                  <w:divsChild>
                                    <w:div w:id="1287076967">
                                      <w:marLeft w:val="0"/>
                                      <w:marRight w:val="0"/>
                                      <w:marTop w:val="0"/>
                                      <w:marBottom w:val="0"/>
                                      <w:divBdr>
                                        <w:top w:val="none" w:sz="0" w:space="0" w:color="auto"/>
                                        <w:left w:val="none" w:sz="0" w:space="0" w:color="auto"/>
                                        <w:bottom w:val="none" w:sz="0" w:space="0" w:color="auto"/>
                                        <w:right w:val="none" w:sz="0" w:space="0" w:color="auto"/>
                                      </w:divBdr>
                                      <w:divsChild>
                                        <w:div w:id="1175531725">
                                          <w:marLeft w:val="0"/>
                                          <w:marRight w:val="0"/>
                                          <w:marTop w:val="0"/>
                                          <w:marBottom w:val="450"/>
                                          <w:divBdr>
                                            <w:top w:val="none" w:sz="0" w:space="0" w:color="auto"/>
                                            <w:left w:val="none" w:sz="0" w:space="0" w:color="auto"/>
                                            <w:bottom w:val="none" w:sz="0" w:space="0" w:color="auto"/>
                                            <w:right w:val="none" w:sz="0" w:space="0" w:color="auto"/>
                                          </w:divBdr>
                                          <w:divsChild>
                                            <w:div w:id="1514612837">
                                              <w:marLeft w:val="0"/>
                                              <w:marRight w:val="0"/>
                                              <w:marTop w:val="0"/>
                                              <w:marBottom w:val="0"/>
                                              <w:divBdr>
                                                <w:top w:val="none" w:sz="0" w:space="0" w:color="auto"/>
                                                <w:left w:val="none" w:sz="0" w:space="0" w:color="auto"/>
                                                <w:bottom w:val="none" w:sz="0" w:space="0" w:color="auto"/>
                                                <w:right w:val="none" w:sz="0" w:space="0" w:color="auto"/>
                                              </w:divBdr>
                                              <w:divsChild>
                                                <w:div w:id="389967275">
                                                  <w:marLeft w:val="0"/>
                                                  <w:marRight w:val="0"/>
                                                  <w:marTop w:val="0"/>
                                                  <w:marBottom w:val="0"/>
                                                  <w:divBdr>
                                                    <w:top w:val="none" w:sz="0" w:space="0" w:color="auto"/>
                                                    <w:left w:val="none" w:sz="0" w:space="0" w:color="auto"/>
                                                    <w:bottom w:val="none" w:sz="0" w:space="0" w:color="auto"/>
                                                    <w:right w:val="none" w:sz="0" w:space="0" w:color="auto"/>
                                                  </w:divBdr>
                                                  <w:divsChild>
                                                    <w:div w:id="1199782625">
                                                      <w:marLeft w:val="0"/>
                                                      <w:marRight w:val="0"/>
                                                      <w:marTop w:val="0"/>
                                                      <w:marBottom w:val="0"/>
                                                      <w:divBdr>
                                                        <w:top w:val="none" w:sz="0" w:space="0" w:color="auto"/>
                                                        <w:left w:val="none" w:sz="0" w:space="0" w:color="auto"/>
                                                        <w:bottom w:val="none" w:sz="0" w:space="0" w:color="auto"/>
                                                        <w:right w:val="none" w:sz="0" w:space="0" w:color="auto"/>
                                                      </w:divBdr>
                                                    </w:div>
                                                    <w:div w:id="1483690908">
                                                      <w:marLeft w:val="0"/>
                                                      <w:marRight w:val="0"/>
                                                      <w:marTop w:val="0"/>
                                                      <w:marBottom w:val="0"/>
                                                      <w:divBdr>
                                                        <w:top w:val="none" w:sz="0" w:space="0" w:color="auto"/>
                                                        <w:left w:val="none" w:sz="0" w:space="0" w:color="auto"/>
                                                        <w:bottom w:val="none" w:sz="0" w:space="0" w:color="auto"/>
                                                        <w:right w:val="none" w:sz="0" w:space="0" w:color="auto"/>
                                                      </w:divBdr>
                                                    </w:div>
                                                  </w:divsChild>
                                                </w:div>
                                                <w:div w:id="1100637396">
                                                  <w:marLeft w:val="0"/>
                                                  <w:marRight w:val="0"/>
                                                  <w:marTop w:val="0"/>
                                                  <w:marBottom w:val="0"/>
                                                  <w:divBdr>
                                                    <w:top w:val="none" w:sz="0" w:space="0" w:color="auto"/>
                                                    <w:left w:val="none" w:sz="0" w:space="0" w:color="auto"/>
                                                    <w:bottom w:val="none" w:sz="0" w:space="0" w:color="auto"/>
                                                    <w:right w:val="none" w:sz="0" w:space="0" w:color="auto"/>
                                                  </w:divBdr>
                                                  <w:divsChild>
                                                    <w:div w:id="21788942">
                                                      <w:marLeft w:val="0"/>
                                                      <w:marRight w:val="0"/>
                                                      <w:marTop w:val="0"/>
                                                      <w:marBottom w:val="0"/>
                                                      <w:divBdr>
                                                        <w:top w:val="none" w:sz="0" w:space="0" w:color="auto"/>
                                                        <w:left w:val="none" w:sz="0" w:space="0" w:color="auto"/>
                                                        <w:bottom w:val="none" w:sz="0" w:space="0" w:color="auto"/>
                                                        <w:right w:val="none" w:sz="0" w:space="0" w:color="auto"/>
                                                      </w:divBdr>
                                                      <w:divsChild>
                                                        <w:div w:id="395401589">
                                                          <w:marLeft w:val="0"/>
                                                          <w:marRight w:val="0"/>
                                                          <w:marTop w:val="0"/>
                                                          <w:marBottom w:val="0"/>
                                                          <w:divBdr>
                                                            <w:top w:val="none" w:sz="0" w:space="0" w:color="auto"/>
                                                            <w:left w:val="none" w:sz="0" w:space="0" w:color="auto"/>
                                                            <w:bottom w:val="none" w:sz="0" w:space="0" w:color="auto"/>
                                                            <w:right w:val="none" w:sz="0" w:space="0" w:color="auto"/>
                                                          </w:divBdr>
                                                          <w:divsChild>
                                                            <w:div w:id="99685154">
                                                              <w:marLeft w:val="0"/>
                                                              <w:marRight w:val="0"/>
                                                              <w:marTop w:val="0"/>
                                                              <w:marBottom w:val="0"/>
                                                              <w:divBdr>
                                                                <w:top w:val="none" w:sz="0" w:space="0" w:color="auto"/>
                                                                <w:left w:val="none" w:sz="0" w:space="0" w:color="auto"/>
                                                                <w:bottom w:val="none" w:sz="0" w:space="0" w:color="auto"/>
                                                                <w:right w:val="none" w:sz="0" w:space="0" w:color="auto"/>
                                                              </w:divBdr>
                                                            </w:div>
                                                          </w:divsChild>
                                                        </w:div>
                                                        <w:div w:id="9141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64463">
                                  <w:marLeft w:val="0"/>
                                  <w:marRight w:val="0"/>
                                  <w:marTop w:val="0"/>
                                  <w:marBottom w:val="660"/>
                                  <w:divBdr>
                                    <w:top w:val="none" w:sz="0" w:space="0" w:color="auto"/>
                                    <w:left w:val="none" w:sz="0" w:space="0" w:color="auto"/>
                                    <w:bottom w:val="none" w:sz="0" w:space="0" w:color="auto"/>
                                    <w:right w:val="none" w:sz="0" w:space="0" w:color="auto"/>
                                  </w:divBdr>
                                  <w:divsChild>
                                    <w:div w:id="413206581">
                                      <w:marLeft w:val="0"/>
                                      <w:marRight w:val="0"/>
                                      <w:marTop w:val="0"/>
                                      <w:marBottom w:val="0"/>
                                      <w:divBdr>
                                        <w:top w:val="none" w:sz="0" w:space="0" w:color="auto"/>
                                        <w:left w:val="none" w:sz="0" w:space="0" w:color="auto"/>
                                        <w:bottom w:val="none" w:sz="0" w:space="0" w:color="auto"/>
                                        <w:right w:val="none" w:sz="0" w:space="0" w:color="auto"/>
                                      </w:divBdr>
                                      <w:divsChild>
                                        <w:div w:id="1126125854">
                                          <w:marLeft w:val="0"/>
                                          <w:marRight w:val="0"/>
                                          <w:marTop w:val="0"/>
                                          <w:marBottom w:val="450"/>
                                          <w:divBdr>
                                            <w:top w:val="none" w:sz="0" w:space="0" w:color="auto"/>
                                            <w:left w:val="none" w:sz="0" w:space="0" w:color="auto"/>
                                            <w:bottom w:val="none" w:sz="0" w:space="0" w:color="auto"/>
                                            <w:right w:val="none" w:sz="0" w:space="0" w:color="auto"/>
                                          </w:divBdr>
                                          <w:divsChild>
                                            <w:div w:id="259216381">
                                              <w:marLeft w:val="0"/>
                                              <w:marRight w:val="0"/>
                                              <w:marTop w:val="0"/>
                                              <w:marBottom w:val="0"/>
                                              <w:divBdr>
                                                <w:top w:val="none" w:sz="0" w:space="0" w:color="auto"/>
                                                <w:left w:val="none" w:sz="0" w:space="0" w:color="auto"/>
                                                <w:bottom w:val="none" w:sz="0" w:space="0" w:color="auto"/>
                                                <w:right w:val="none" w:sz="0" w:space="0" w:color="auto"/>
                                              </w:divBdr>
                                              <w:divsChild>
                                                <w:div w:id="135538991">
                                                  <w:marLeft w:val="0"/>
                                                  <w:marRight w:val="0"/>
                                                  <w:marTop w:val="0"/>
                                                  <w:marBottom w:val="0"/>
                                                  <w:divBdr>
                                                    <w:top w:val="none" w:sz="0" w:space="0" w:color="auto"/>
                                                    <w:left w:val="none" w:sz="0" w:space="0" w:color="auto"/>
                                                    <w:bottom w:val="none" w:sz="0" w:space="0" w:color="auto"/>
                                                    <w:right w:val="none" w:sz="0" w:space="0" w:color="auto"/>
                                                  </w:divBdr>
                                                  <w:divsChild>
                                                    <w:div w:id="1045642755">
                                                      <w:marLeft w:val="0"/>
                                                      <w:marRight w:val="0"/>
                                                      <w:marTop w:val="0"/>
                                                      <w:marBottom w:val="0"/>
                                                      <w:divBdr>
                                                        <w:top w:val="none" w:sz="0" w:space="0" w:color="auto"/>
                                                        <w:left w:val="none" w:sz="0" w:space="0" w:color="auto"/>
                                                        <w:bottom w:val="none" w:sz="0" w:space="0" w:color="auto"/>
                                                        <w:right w:val="none" w:sz="0" w:space="0" w:color="auto"/>
                                                      </w:divBdr>
                                                    </w:div>
                                                  </w:divsChild>
                                                </w:div>
                                                <w:div w:id="1233007311">
                                                  <w:marLeft w:val="0"/>
                                                  <w:marRight w:val="0"/>
                                                  <w:marTop w:val="0"/>
                                                  <w:marBottom w:val="0"/>
                                                  <w:divBdr>
                                                    <w:top w:val="none" w:sz="0" w:space="0" w:color="auto"/>
                                                    <w:left w:val="none" w:sz="0" w:space="0" w:color="auto"/>
                                                    <w:bottom w:val="none" w:sz="0" w:space="0" w:color="auto"/>
                                                    <w:right w:val="none" w:sz="0" w:space="0" w:color="auto"/>
                                                  </w:divBdr>
                                                  <w:divsChild>
                                                    <w:div w:id="1675836232">
                                                      <w:marLeft w:val="0"/>
                                                      <w:marRight w:val="0"/>
                                                      <w:marTop w:val="0"/>
                                                      <w:marBottom w:val="0"/>
                                                      <w:divBdr>
                                                        <w:top w:val="none" w:sz="0" w:space="0" w:color="auto"/>
                                                        <w:left w:val="none" w:sz="0" w:space="0" w:color="auto"/>
                                                        <w:bottom w:val="none" w:sz="0" w:space="0" w:color="auto"/>
                                                        <w:right w:val="none" w:sz="0" w:space="0" w:color="auto"/>
                                                      </w:divBdr>
                                                      <w:divsChild>
                                                        <w:div w:id="13199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4507">
                                                  <w:marLeft w:val="0"/>
                                                  <w:marRight w:val="0"/>
                                                  <w:marTop w:val="0"/>
                                                  <w:marBottom w:val="0"/>
                                                  <w:divBdr>
                                                    <w:top w:val="none" w:sz="0" w:space="0" w:color="auto"/>
                                                    <w:left w:val="none" w:sz="0" w:space="0" w:color="auto"/>
                                                    <w:bottom w:val="none" w:sz="0" w:space="0" w:color="auto"/>
                                                    <w:right w:val="none" w:sz="0" w:space="0" w:color="auto"/>
                                                  </w:divBdr>
                                                  <w:divsChild>
                                                    <w:div w:id="1012729359">
                                                      <w:marLeft w:val="0"/>
                                                      <w:marRight w:val="0"/>
                                                      <w:marTop w:val="0"/>
                                                      <w:marBottom w:val="0"/>
                                                      <w:divBdr>
                                                        <w:top w:val="none" w:sz="0" w:space="0" w:color="auto"/>
                                                        <w:left w:val="none" w:sz="0" w:space="0" w:color="auto"/>
                                                        <w:bottom w:val="none" w:sz="0" w:space="0" w:color="auto"/>
                                                        <w:right w:val="none" w:sz="0" w:space="0" w:color="auto"/>
                                                      </w:divBdr>
                                                      <w:divsChild>
                                                        <w:div w:id="278685550">
                                                          <w:marLeft w:val="0"/>
                                                          <w:marRight w:val="0"/>
                                                          <w:marTop w:val="0"/>
                                                          <w:marBottom w:val="0"/>
                                                          <w:divBdr>
                                                            <w:top w:val="none" w:sz="0" w:space="0" w:color="auto"/>
                                                            <w:left w:val="none" w:sz="0" w:space="0" w:color="auto"/>
                                                            <w:bottom w:val="none" w:sz="0" w:space="0" w:color="auto"/>
                                                            <w:right w:val="none" w:sz="0" w:space="0" w:color="auto"/>
                                                          </w:divBdr>
                                                        </w:div>
                                                        <w:div w:id="1637753676">
                                                          <w:marLeft w:val="0"/>
                                                          <w:marRight w:val="0"/>
                                                          <w:marTop w:val="0"/>
                                                          <w:marBottom w:val="0"/>
                                                          <w:divBdr>
                                                            <w:top w:val="none" w:sz="0" w:space="0" w:color="auto"/>
                                                            <w:left w:val="none" w:sz="0" w:space="0" w:color="auto"/>
                                                            <w:bottom w:val="none" w:sz="0" w:space="0" w:color="auto"/>
                                                            <w:right w:val="none" w:sz="0" w:space="0" w:color="auto"/>
                                                          </w:divBdr>
                                                          <w:divsChild>
                                                            <w:div w:id="4244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155596">
                                  <w:marLeft w:val="0"/>
                                  <w:marRight w:val="0"/>
                                  <w:marTop w:val="0"/>
                                  <w:marBottom w:val="660"/>
                                  <w:divBdr>
                                    <w:top w:val="none" w:sz="0" w:space="0" w:color="auto"/>
                                    <w:left w:val="none" w:sz="0" w:space="0" w:color="auto"/>
                                    <w:bottom w:val="none" w:sz="0" w:space="0" w:color="auto"/>
                                    <w:right w:val="none" w:sz="0" w:space="0" w:color="auto"/>
                                  </w:divBdr>
                                  <w:divsChild>
                                    <w:div w:id="744230068">
                                      <w:marLeft w:val="0"/>
                                      <w:marRight w:val="0"/>
                                      <w:marTop w:val="0"/>
                                      <w:marBottom w:val="0"/>
                                      <w:divBdr>
                                        <w:top w:val="none" w:sz="0" w:space="0" w:color="auto"/>
                                        <w:left w:val="none" w:sz="0" w:space="0" w:color="auto"/>
                                        <w:bottom w:val="none" w:sz="0" w:space="0" w:color="auto"/>
                                        <w:right w:val="none" w:sz="0" w:space="0" w:color="auto"/>
                                      </w:divBdr>
                                      <w:divsChild>
                                        <w:div w:id="2035643304">
                                          <w:marLeft w:val="0"/>
                                          <w:marRight w:val="0"/>
                                          <w:marTop w:val="0"/>
                                          <w:marBottom w:val="450"/>
                                          <w:divBdr>
                                            <w:top w:val="none" w:sz="0" w:space="0" w:color="auto"/>
                                            <w:left w:val="none" w:sz="0" w:space="0" w:color="auto"/>
                                            <w:bottom w:val="none" w:sz="0" w:space="0" w:color="auto"/>
                                            <w:right w:val="none" w:sz="0" w:space="0" w:color="auto"/>
                                          </w:divBdr>
                                          <w:divsChild>
                                            <w:div w:id="325402198">
                                              <w:marLeft w:val="0"/>
                                              <w:marRight w:val="0"/>
                                              <w:marTop w:val="0"/>
                                              <w:marBottom w:val="0"/>
                                              <w:divBdr>
                                                <w:top w:val="none" w:sz="0" w:space="0" w:color="auto"/>
                                                <w:left w:val="none" w:sz="0" w:space="0" w:color="auto"/>
                                                <w:bottom w:val="none" w:sz="0" w:space="0" w:color="auto"/>
                                                <w:right w:val="none" w:sz="0" w:space="0" w:color="auto"/>
                                              </w:divBdr>
                                              <w:divsChild>
                                                <w:div w:id="500510897">
                                                  <w:marLeft w:val="0"/>
                                                  <w:marRight w:val="0"/>
                                                  <w:marTop w:val="0"/>
                                                  <w:marBottom w:val="0"/>
                                                  <w:divBdr>
                                                    <w:top w:val="none" w:sz="0" w:space="0" w:color="auto"/>
                                                    <w:left w:val="none" w:sz="0" w:space="0" w:color="auto"/>
                                                    <w:bottom w:val="none" w:sz="0" w:space="0" w:color="auto"/>
                                                    <w:right w:val="none" w:sz="0" w:space="0" w:color="auto"/>
                                                  </w:divBdr>
                                                  <w:divsChild>
                                                    <w:div w:id="2096971704">
                                                      <w:marLeft w:val="0"/>
                                                      <w:marRight w:val="0"/>
                                                      <w:marTop w:val="0"/>
                                                      <w:marBottom w:val="0"/>
                                                      <w:divBdr>
                                                        <w:top w:val="none" w:sz="0" w:space="0" w:color="auto"/>
                                                        <w:left w:val="none" w:sz="0" w:space="0" w:color="auto"/>
                                                        <w:bottom w:val="none" w:sz="0" w:space="0" w:color="auto"/>
                                                        <w:right w:val="none" w:sz="0" w:space="0" w:color="auto"/>
                                                      </w:divBdr>
                                                      <w:divsChild>
                                                        <w:div w:id="1613127623">
                                                          <w:marLeft w:val="0"/>
                                                          <w:marRight w:val="0"/>
                                                          <w:marTop w:val="0"/>
                                                          <w:marBottom w:val="0"/>
                                                          <w:divBdr>
                                                            <w:top w:val="none" w:sz="0" w:space="0" w:color="auto"/>
                                                            <w:left w:val="none" w:sz="0" w:space="0" w:color="auto"/>
                                                            <w:bottom w:val="none" w:sz="0" w:space="0" w:color="auto"/>
                                                            <w:right w:val="none" w:sz="0" w:space="0" w:color="auto"/>
                                                          </w:divBdr>
                                                          <w:divsChild>
                                                            <w:div w:id="416562900">
                                                              <w:marLeft w:val="0"/>
                                                              <w:marRight w:val="0"/>
                                                              <w:marTop w:val="0"/>
                                                              <w:marBottom w:val="0"/>
                                                              <w:divBdr>
                                                                <w:top w:val="none" w:sz="0" w:space="0" w:color="auto"/>
                                                                <w:left w:val="none" w:sz="0" w:space="0" w:color="auto"/>
                                                                <w:bottom w:val="none" w:sz="0" w:space="0" w:color="auto"/>
                                                                <w:right w:val="none" w:sz="0" w:space="0" w:color="auto"/>
                                                              </w:divBdr>
                                                            </w:div>
                                                          </w:divsChild>
                                                        </w:div>
                                                        <w:div w:id="16989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0576">
                                                  <w:marLeft w:val="0"/>
                                                  <w:marRight w:val="0"/>
                                                  <w:marTop w:val="0"/>
                                                  <w:marBottom w:val="0"/>
                                                  <w:divBdr>
                                                    <w:top w:val="none" w:sz="0" w:space="0" w:color="auto"/>
                                                    <w:left w:val="none" w:sz="0" w:space="0" w:color="auto"/>
                                                    <w:bottom w:val="none" w:sz="0" w:space="0" w:color="auto"/>
                                                    <w:right w:val="none" w:sz="0" w:space="0" w:color="auto"/>
                                                  </w:divBdr>
                                                  <w:divsChild>
                                                    <w:div w:id="553272019">
                                                      <w:marLeft w:val="0"/>
                                                      <w:marRight w:val="0"/>
                                                      <w:marTop w:val="0"/>
                                                      <w:marBottom w:val="0"/>
                                                      <w:divBdr>
                                                        <w:top w:val="none" w:sz="0" w:space="0" w:color="auto"/>
                                                        <w:left w:val="none" w:sz="0" w:space="0" w:color="auto"/>
                                                        <w:bottom w:val="none" w:sz="0" w:space="0" w:color="auto"/>
                                                        <w:right w:val="none" w:sz="0" w:space="0" w:color="auto"/>
                                                      </w:divBdr>
                                                    </w:div>
                                                  </w:divsChild>
                                                </w:div>
                                                <w:div w:id="2009938625">
                                                  <w:marLeft w:val="0"/>
                                                  <w:marRight w:val="0"/>
                                                  <w:marTop w:val="0"/>
                                                  <w:marBottom w:val="0"/>
                                                  <w:divBdr>
                                                    <w:top w:val="none" w:sz="0" w:space="0" w:color="auto"/>
                                                    <w:left w:val="none" w:sz="0" w:space="0" w:color="auto"/>
                                                    <w:bottom w:val="none" w:sz="0" w:space="0" w:color="auto"/>
                                                    <w:right w:val="none" w:sz="0" w:space="0" w:color="auto"/>
                                                  </w:divBdr>
                                                  <w:divsChild>
                                                    <w:div w:id="3682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430408">
                                  <w:marLeft w:val="0"/>
                                  <w:marRight w:val="0"/>
                                  <w:marTop w:val="0"/>
                                  <w:marBottom w:val="660"/>
                                  <w:divBdr>
                                    <w:top w:val="none" w:sz="0" w:space="0" w:color="auto"/>
                                    <w:left w:val="none" w:sz="0" w:space="0" w:color="auto"/>
                                    <w:bottom w:val="none" w:sz="0" w:space="0" w:color="auto"/>
                                    <w:right w:val="none" w:sz="0" w:space="0" w:color="auto"/>
                                  </w:divBdr>
                                  <w:divsChild>
                                    <w:div w:id="1806507000">
                                      <w:marLeft w:val="0"/>
                                      <w:marRight w:val="0"/>
                                      <w:marTop w:val="0"/>
                                      <w:marBottom w:val="0"/>
                                      <w:divBdr>
                                        <w:top w:val="none" w:sz="0" w:space="0" w:color="auto"/>
                                        <w:left w:val="none" w:sz="0" w:space="0" w:color="auto"/>
                                        <w:bottom w:val="none" w:sz="0" w:space="0" w:color="auto"/>
                                        <w:right w:val="none" w:sz="0" w:space="0" w:color="auto"/>
                                      </w:divBdr>
                                      <w:divsChild>
                                        <w:div w:id="533807321">
                                          <w:marLeft w:val="0"/>
                                          <w:marRight w:val="0"/>
                                          <w:marTop w:val="0"/>
                                          <w:marBottom w:val="450"/>
                                          <w:divBdr>
                                            <w:top w:val="none" w:sz="0" w:space="0" w:color="auto"/>
                                            <w:left w:val="none" w:sz="0" w:space="0" w:color="auto"/>
                                            <w:bottom w:val="none" w:sz="0" w:space="0" w:color="auto"/>
                                            <w:right w:val="none" w:sz="0" w:space="0" w:color="auto"/>
                                          </w:divBdr>
                                          <w:divsChild>
                                            <w:div w:id="324865970">
                                              <w:marLeft w:val="0"/>
                                              <w:marRight w:val="0"/>
                                              <w:marTop w:val="0"/>
                                              <w:marBottom w:val="0"/>
                                              <w:divBdr>
                                                <w:top w:val="none" w:sz="0" w:space="0" w:color="auto"/>
                                                <w:left w:val="none" w:sz="0" w:space="0" w:color="auto"/>
                                                <w:bottom w:val="none" w:sz="0" w:space="0" w:color="auto"/>
                                                <w:right w:val="none" w:sz="0" w:space="0" w:color="auto"/>
                                              </w:divBdr>
                                              <w:divsChild>
                                                <w:div w:id="6565797">
                                                  <w:marLeft w:val="0"/>
                                                  <w:marRight w:val="0"/>
                                                  <w:marTop w:val="0"/>
                                                  <w:marBottom w:val="0"/>
                                                  <w:divBdr>
                                                    <w:top w:val="none" w:sz="0" w:space="0" w:color="auto"/>
                                                    <w:left w:val="none" w:sz="0" w:space="0" w:color="auto"/>
                                                    <w:bottom w:val="none" w:sz="0" w:space="0" w:color="auto"/>
                                                    <w:right w:val="none" w:sz="0" w:space="0" w:color="auto"/>
                                                  </w:divBdr>
                                                  <w:divsChild>
                                                    <w:div w:id="523397057">
                                                      <w:marLeft w:val="0"/>
                                                      <w:marRight w:val="0"/>
                                                      <w:marTop w:val="0"/>
                                                      <w:marBottom w:val="0"/>
                                                      <w:divBdr>
                                                        <w:top w:val="none" w:sz="0" w:space="0" w:color="auto"/>
                                                        <w:left w:val="none" w:sz="0" w:space="0" w:color="auto"/>
                                                        <w:bottom w:val="none" w:sz="0" w:space="0" w:color="auto"/>
                                                        <w:right w:val="none" w:sz="0" w:space="0" w:color="auto"/>
                                                      </w:divBdr>
                                                    </w:div>
                                                  </w:divsChild>
                                                </w:div>
                                                <w:div w:id="651445396">
                                                  <w:marLeft w:val="0"/>
                                                  <w:marRight w:val="0"/>
                                                  <w:marTop w:val="0"/>
                                                  <w:marBottom w:val="0"/>
                                                  <w:divBdr>
                                                    <w:top w:val="none" w:sz="0" w:space="0" w:color="auto"/>
                                                    <w:left w:val="none" w:sz="0" w:space="0" w:color="auto"/>
                                                    <w:bottom w:val="none" w:sz="0" w:space="0" w:color="auto"/>
                                                    <w:right w:val="none" w:sz="0" w:space="0" w:color="auto"/>
                                                  </w:divBdr>
                                                  <w:divsChild>
                                                    <w:div w:id="1817454712">
                                                      <w:marLeft w:val="0"/>
                                                      <w:marRight w:val="0"/>
                                                      <w:marTop w:val="0"/>
                                                      <w:marBottom w:val="0"/>
                                                      <w:divBdr>
                                                        <w:top w:val="none" w:sz="0" w:space="0" w:color="auto"/>
                                                        <w:left w:val="none" w:sz="0" w:space="0" w:color="auto"/>
                                                        <w:bottom w:val="none" w:sz="0" w:space="0" w:color="auto"/>
                                                        <w:right w:val="none" w:sz="0" w:space="0" w:color="auto"/>
                                                      </w:divBdr>
                                                    </w:div>
                                                  </w:divsChild>
                                                </w:div>
                                                <w:div w:id="940990963">
                                                  <w:marLeft w:val="0"/>
                                                  <w:marRight w:val="0"/>
                                                  <w:marTop w:val="0"/>
                                                  <w:marBottom w:val="0"/>
                                                  <w:divBdr>
                                                    <w:top w:val="none" w:sz="0" w:space="0" w:color="auto"/>
                                                    <w:left w:val="none" w:sz="0" w:space="0" w:color="auto"/>
                                                    <w:bottom w:val="none" w:sz="0" w:space="0" w:color="auto"/>
                                                    <w:right w:val="none" w:sz="0" w:space="0" w:color="auto"/>
                                                  </w:divBdr>
                                                  <w:divsChild>
                                                    <w:div w:id="36589625">
                                                      <w:marLeft w:val="0"/>
                                                      <w:marRight w:val="0"/>
                                                      <w:marTop w:val="0"/>
                                                      <w:marBottom w:val="0"/>
                                                      <w:divBdr>
                                                        <w:top w:val="none" w:sz="0" w:space="0" w:color="auto"/>
                                                        <w:left w:val="none" w:sz="0" w:space="0" w:color="auto"/>
                                                        <w:bottom w:val="none" w:sz="0" w:space="0" w:color="auto"/>
                                                        <w:right w:val="none" w:sz="0" w:space="0" w:color="auto"/>
                                                      </w:divBdr>
                                                    </w:div>
                                                  </w:divsChild>
                                                </w:div>
                                                <w:div w:id="1207639312">
                                                  <w:marLeft w:val="0"/>
                                                  <w:marRight w:val="0"/>
                                                  <w:marTop w:val="0"/>
                                                  <w:marBottom w:val="0"/>
                                                  <w:divBdr>
                                                    <w:top w:val="none" w:sz="0" w:space="0" w:color="auto"/>
                                                    <w:left w:val="none" w:sz="0" w:space="0" w:color="auto"/>
                                                    <w:bottom w:val="none" w:sz="0" w:space="0" w:color="auto"/>
                                                    <w:right w:val="none" w:sz="0" w:space="0" w:color="auto"/>
                                                  </w:divBdr>
                                                  <w:divsChild>
                                                    <w:div w:id="1951351514">
                                                      <w:marLeft w:val="0"/>
                                                      <w:marRight w:val="0"/>
                                                      <w:marTop w:val="0"/>
                                                      <w:marBottom w:val="0"/>
                                                      <w:divBdr>
                                                        <w:top w:val="none" w:sz="0" w:space="0" w:color="auto"/>
                                                        <w:left w:val="none" w:sz="0" w:space="0" w:color="auto"/>
                                                        <w:bottom w:val="none" w:sz="0" w:space="0" w:color="auto"/>
                                                        <w:right w:val="none" w:sz="0" w:space="0" w:color="auto"/>
                                                      </w:divBdr>
                                                    </w:div>
                                                  </w:divsChild>
                                                </w:div>
                                                <w:div w:id="1395280669">
                                                  <w:marLeft w:val="0"/>
                                                  <w:marRight w:val="0"/>
                                                  <w:marTop w:val="0"/>
                                                  <w:marBottom w:val="0"/>
                                                  <w:divBdr>
                                                    <w:top w:val="none" w:sz="0" w:space="0" w:color="auto"/>
                                                    <w:left w:val="none" w:sz="0" w:space="0" w:color="auto"/>
                                                    <w:bottom w:val="none" w:sz="0" w:space="0" w:color="auto"/>
                                                    <w:right w:val="none" w:sz="0" w:space="0" w:color="auto"/>
                                                  </w:divBdr>
                                                </w:div>
                                                <w:div w:id="1764107140">
                                                  <w:marLeft w:val="0"/>
                                                  <w:marRight w:val="0"/>
                                                  <w:marTop w:val="0"/>
                                                  <w:marBottom w:val="0"/>
                                                  <w:divBdr>
                                                    <w:top w:val="none" w:sz="0" w:space="0" w:color="auto"/>
                                                    <w:left w:val="none" w:sz="0" w:space="0" w:color="auto"/>
                                                    <w:bottom w:val="none" w:sz="0" w:space="0" w:color="auto"/>
                                                    <w:right w:val="none" w:sz="0" w:space="0" w:color="auto"/>
                                                  </w:divBdr>
                                                  <w:divsChild>
                                                    <w:div w:id="1231767963">
                                                      <w:marLeft w:val="0"/>
                                                      <w:marRight w:val="0"/>
                                                      <w:marTop w:val="0"/>
                                                      <w:marBottom w:val="0"/>
                                                      <w:divBdr>
                                                        <w:top w:val="none" w:sz="0" w:space="0" w:color="auto"/>
                                                        <w:left w:val="none" w:sz="0" w:space="0" w:color="auto"/>
                                                        <w:bottom w:val="none" w:sz="0" w:space="0" w:color="auto"/>
                                                        <w:right w:val="none" w:sz="0" w:space="0" w:color="auto"/>
                                                      </w:divBdr>
                                                      <w:divsChild>
                                                        <w:div w:id="211961583">
                                                          <w:marLeft w:val="0"/>
                                                          <w:marRight w:val="0"/>
                                                          <w:marTop w:val="0"/>
                                                          <w:marBottom w:val="0"/>
                                                          <w:divBdr>
                                                            <w:top w:val="none" w:sz="0" w:space="0" w:color="auto"/>
                                                            <w:left w:val="none" w:sz="0" w:space="0" w:color="auto"/>
                                                            <w:bottom w:val="none" w:sz="0" w:space="0" w:color="auto"/>
                                                            <w:right w:val="none" w:sz="0" w:space="0" w:color="auto"/>
                                                          </w:divBdr>
                                                          <w:divsChild>
                                                            <w:div w:id="1105686489">
                                                              <w:marLeft w:val="0"/>
                                                              <w:marRight w:val="0"/>
                                                              <w:marTop w:val="0"/>
                                                              <w:marBottom w:val="0"/>
                                                              <w:divBdr>
                                                                <w:top w:val="none" w:sz="0" w:space="0" w:color="auto"/>
                                                                <w:left w:val="none" w:sz="0" w:space="0" w:color="auto"/>
                                                                <w:bottom w:val="none" w:sz="0" w:space="0" w:color="auto"/>
                                                                <w:right w:val="none" w:sz="0" w:space="0" w:color="auto"/>
                                                              </w:divBdr>
                                                              <w:divsChild>
                                                                <w:div w:id="1121341964">
                                                                  <w:marLeft w:val="0"/>
                                                                  <w:marRight w:val="0"/>
                                                                  <w:marTop w:val="0"/>
                                                                  <w:marBottom w:val="0"/>
                                                                  <w:divBdr>
                                                                    <w:top w:val="none" w:sz="0" w:space="0" w:color="auto"/>
                                                                    <w:left w:val="none" w:sz="0" w:space="0" w:color="auto"/>
                                                                    <w:bottom w:val="none" w:sz="0" w:space="0" w:color="auto"/>
                                                                    <w:right w:val="none" w:sz="0" w:space="0" w:color="auto"/>
                                                                  </w:divBdr>
                                                                </w:div>
                                                              </w:divsChild>
                                                            </w:div>
                                                            <w:div w:id="1440836587">
                                                              <w:marLeft w:val="0"/>
                                                              <w:marRight w:val="0"/>
                                                              <w:marTop w:val="0"/>
                                                              <w:marBottom w:val="0"/>
                                                              <w:divBdr>
                                                                <w:top w:val="none" w:sz="0" w:space="0" w:color="auto"/>
                                                                <w:left w:val="none" w:sz="0" w:space="0" w:color="auto"/>
                                                                <w:bottom w:val="none" w:sz="0" w:space="0" w:color="auto"/>
                                                                <w:right w:val="none" w:sz="0" w:space="0" w:color="auto"/>
                                                              </w:divBdr>
                                                              <w:divsChild>
                                                                <w:div w:id="5738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5527508">
              <w:marLeft w:val="0"/>
              <w:marRight w:val="0"/>
              <w:marTop w:val="0"/>
              <w:marBottom w:val="0"/>
              <w:divBdr>
                <w:top w:val="none" w:sz="0" w:space="0" w:color="auto"/>
                <w:left w:val="none" w:sz="0" w:space="0" w:color="auto"/>
                <w:bottom w:val="none" w:sz="0" w:space="0" w:color="auto"/>
                <w:right w:val="none" w:sz="0" w:space="0" w:color="auto"/>
              </w:divBdr>
              <w:divsChild>
                <w:div w:id="2082831356">
                  <w:marLeft w:val="0"/>
                  <w:marRight w:val="0"/>
                  <w:marTop w:val="0"/>
                  <w:marBottom w:val="0"/>
                  <w:divBdr>
                    <w:top w:val="none" w:sz="0" w:space="0" w:color="auto"/>
                    <w:left w:val="none" w:sz="0" w:space="0" w:color="auto"/>
                    <w:bottom w:val="none" w:sz="0" w:space="0" w:color="auto"/>
                    <w:right w:val="none" w:sz="0" w:space="0" w:color="auto"/>
                  </w:divBdr>
                  <w:divsChild>
                    <w:div w:id="2014646323">
                      <w:marLeft w:val="0"/>
                      <w:marRight w:val="0"/>
                      <w:marTop w:val="0"/>
                      <w:marBottom w:val="0"/>
                      <w:divBdr>
                        <w:top w:val="none" w:sz="0" w:space="0" w:color="auto"/>
                        <w:left w:val="none" w:sz="0" w:space="0" w:color="auto"/>
                        <w:bottom w:val="none" w:sz="0" w:space="0" w:color="auto"/>
                        <w:right w:val="none" w:sz="0" w:space="0" w:color="auto"/>
                      </w:divBdr>
                    </w:div>
                    <w:div w:id="2033333549">
                      <w:marLeft w:val="0"/>
                      <w:marRight w:val="0"/>
                      <w:marTop w:val="0"/>
                      <w:marBottom w:val="0"/>
                      <w:divBdr>
                        <w:top w:val="none" w:sz="0" w:space="0" w:color="auto"/>
                        <w:left w:val="none" w:sz="0" w:space="0" w:color="auto"/>
                        <w:bottom w:val="none" w:sz="0" w:space="0" w:color="auto"/>
                        <w:right w:val="none" w:sz="0" w:space="0" w:color="auto"/>
                      </w:divBdr>
                      <w:divsChild>
                        <w:div w:id="1644576749">
                          <w:marLeft w:val="0"/>
                          <w:marRight w:val="0"/>
                          <w:marTop w:val="0"/>
                          <w:marBottom w:val="660"/>
                          <w:divBdr>
                            <w:top w:val="none" w:sz="0" w:space="0" w:color="auto"/>
                            <w:left w:val="none" w:sz="0" w:space="0" w:color="auto"/>
                            <w:bottom w:val="none" w:sz="0" w:space="0" w:color="auto"/>
                            <w:right w:val="none" w:sz="0" w:space="0" w:color="auto"/>
                          </w:divBdr>
                          <w:divsChild>
                            <w:div w:id="1818263160">
                              <w:marLeft w:val="0"/>
                              <w:marRight w:val="0"/>
                              <w:marTop w:val="0"/>
                              <w:marBottom w:val="0"/>
                              <w:divBdr>
                                <w:top w:val="none" w:sz="0" w:space="0" w:color="auto"/>
                                <w:left w:val="none" w:sz="0" w:space="0" w:color="auto"/>
                                <w:bottom w:val="none" w:sz="0" w:space="0" w:color="auto"/>
                                <w:right w:val="none" w:sz="0" w:space="0" w:color="auto"/>
                              </w:divBdr>
                              <w:divsChild>
                                <w:div w:id="1674724339">
                                  <w:marLeft w:val="0"/>
                                  <w:marRight w:val="0"/>
                                  <w:marTop w:val="0"/>
                                  <w:marBottom w:val="0"/>
                                  <w:divBdr>
                                    <w:top w:val="none" w:sz="0" w:space="0" w:color="auto"/>
                                    <w:left w:val="none" w:sz="0" w:space="0" w:color="auto"/>
                                    <w:bottom w:val="none" w:sz="0" w:space="0" w:color="auto"/>
                                    <w:right w:val="none" w:sz="0" w:space="0" w:color="auto"/>
                                  </w:divBdr>
                                  <w:divsChild>
                                    <w:div w:id="1740783109">
                                      <w:marLeft w:val="0"/>
                                      <w:marRight w:val="0"/>
                                      <w:marTop w:val="0"/>
                                      <w:marBottom w:val="0"/>
                                      <w:divBdr>
                                        <w:top w:val="none" w:sz="0" w:space="0" w:color="auto"/>
                                        <w:left w:val="none" w:sz="0" w:space="0" w:color="auto"/>
                                        <w:bottom w:val="none" w:sz="0" w:space="0" w:color="auto"/>
                                        <w:right w:val="none" w:sz="0" w:space="0" w:color="auto"/>
                                      </w:divBdr>
                                      <w:divsChild>
                                        <w:div w:id="297876736">
                                          <w:marLeft w:val="0"/>
                                          <w:marRight w:val="0"/>
                                          <w:marTop w:val="0"/>
                                          <w:marBottom w:val="0"/>
                                          <w:divBdr>
                                            <w:top w:val="none" w:sz="0" w:space="0" w:color="auto"/>
                                            <w:left w:val="none" w:sz="0" w:space="0" w:color="auto"/>
                                            <w:bottom w:val="none" w:sz="0" w:space="0" w:color="auto"/>
                                            <w:right w:val="none" w:sz="0" w:space="0" w:color="auto"/>
                                          </w:divBdr>
                                          <w:divsChild>
                                            <w:div w:id="1085107378">
                                              <w:marLeft w:val="0"/>
                                              <w:marRight w:val="0"/>
                                              <w:marTop w:val="0"/>
                                              <w:marBottom w:val="0"/>
                                              <w:divBdr>
                                                <w:top w:val="none" w:sz="0" w:space="0" w:color="auto"/>
                                                <w:left w:val="none" w:sz="0" w:space="0" w:color="auto"/>
                                                <w:bottom w:val="none" w:sz="0" w:space="0" w:color="auto"/>
                                                <w:right w:val="none" w:sz="0" w:space="0" w:color="auto"/>
                                              </w:divBdr>
                                              <w:divsChild>
                                                <w:div w:id="18925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2298">
                                          <w:marLeft w:val="-120"/>
                                          <w:marRight w:val="-120"/>
                                          <w:marTop w:val="0"/>
                                          <w:marBottom w:val="0"/>
                                          <w:divBdr>
                                            <w:top w:val="none" w:sz="0" w:space="0" w:color="auto"/>
                                            <w:left w:val="none" w:sz="0" w:space="0" w:color="auto"/>
                                            <w:bottom w:val="none" w:sz="0" w:space="0" w:color="auto"/>
                                            <w:right w:val="none" w:sz="0" w:space="0" w:color="auto"/>
                                          </w:divBdr>
                                          <w:divsChild>
                                            <w:div w:id="968171786">
                                              <w:marLeft w:val="0"/>
                                              <w:marRight w:val="0"/>
                                              <w:marTop w:val="0"/>
                                              <w:marBottom w:val="0"/>
                                              <w:divBdr>
                                                <w:top w:val="none" w:sz="0" w:space="0" w:color="auto"/>
                                                <w:left w:val="none" w:sz="0" w:space="0" w:color="auto"/>
                                                <w:bottom w:val="none" w:sz="0" w:space="0" w:color="auto"/>
                                                <w:right w:val="none" w:sz="0" w:space="0" w:color="auto"/>
                                              </w:divBdr>
                                              <w:divsChild>
                                                <w:div w:id="739139685">
                                                  <w:marLeft w:val="0"/>
                                                  <w:marRight w:val="0"/>
                                                  <w:marTop w:val="0"/>
                                                  <w:marBottom w:val="0"/>
                                                  <w:divBdr>
                                                    <w:top w:val="none" w:sz="0" w:space="0" w:color="auto"/>
                                                    <w:left w:val="none" w:sz="0" w:space="0" w:color="auto"/>
                                                    <w:bottom w:val="none" w:sz="0" w:space="0" w:color="auto"/>
                                                    <w:right w:val="none" w:sz="0" w:space="0" w:color="auto"/>
                                                  </w:divBdr>
                                                  <w:divsChild>
                                                    <w:div w:id="479856748">
                                                      <w:marLeft w:val="0"/>
                                                      <w:marRight w:val="0"/>
                                                      <w:marTop w:val="0"/>
                                                      <w:marBottom w:val="0"/>
                                                      <w:divBdr>
                                                        <w:top w:val="none" w:sz="0" w:space="0" w:color="auto"/>
                                                        <w:left w:val="none" w:sz="0" w:space="0" w:color="auto"/>
                                                        <w:bottom w:val="none" w:sz="0" w:space="0" w:color="auto"/>
                                                        <w:right w:val="none" w:sz="0" w:space="0" w:color="auto"/>
                                                      </w:divBdr>
                                                      <w:divsChild>
                                                        <w:div w:id="288050222">
                                                          <w:marLeft w:val="240"/>
                                                          <w:marRight w:val="0"/>
                                                          <w:marTop w:val="0"/>
                                                          <w:marBottom w:val="0"/>
                                                          <w:divBdr>
                                                            <w:top w:val="none" w:sz="0" w:space="0" w:color="auto"/>
                                                            <w:left w:val="none" w:sz="0" w:space="0" w:color="auto"/>
                                                            <w:bottom w:val="none" w:sz="0" w:space="0" w:color="auto"/>
                                                            <w:right w:val="none" w:sz="0" w:space="0" w:color="auto"/>
                                                          </w:divBdr>
                                                        </w:div>
                                                      </w:divsChild>
                                                    </w:div>
                                                    <w:div w:id="918561522">
                                                      <w:marLeft w:val="0"/>
                                                      <w:marRight w:val="0"/>
                                                      <w:marTop w:val="0"/>
                                                      <w:marBottom w:val="0"/>
                                                      <w:divBdr>
                                                        <w:top w:val="none" w:sz="0" w:space="0" w:color="auto"/>
                                                        <w:left w:val="none" w:sz="0" w:space="0" w:color="auto"/>
                                                        <w:bottom w:val="none" w:sz="0" w:space="0" w:color="auto"/>
                                                        <w:right w:val="none" w:sz="0" w:space="0" w:color="auto"/>
                                                      </w:divBdr>
                                                      <w:divsChild>
                                                        <w:div w:id="870531368">
                                                          <w:marLeft w:val="240"/>
                                                          <w:marRight w:val="0"/>
                                                          <w:marTop w:val="0"/>
                                                          <w:marBottom w:val="0"/>
                                                          <w:divBdr>
                                                            <w:top w:val="none" w:sz="0" w:space="0" w:color="auto"/>
                                                            <w:left w:val="none" w:sz="0" w:space="0" w:color="auto"/>
                                                            <w:bottom w:val="none" w:sz="0" w:space="0" w:color="auto"/>
                                                            <w:right w:val="none" w:sz="0" w:space="0" w:color="auto"/>
                                                          </w:divBdr>
                                                        </w:div>
                                                      </w:divsChild>
                                                    </w:div>
                                                    <w:div w:id="1623725706">
                                                      <w:marLeft w:val="0"/>
                                                      <w:marRight w:val="0"/>
                                                      <w:marTop w:val="0"/>
                                                      <w:marBottom w:val="0"/>
                                                      <w:divBdr>
                                                        <w:top w:val="none" w:sz="0" w:space="0" w:color="auto"/>
                                                        <w:left w:val="none" w:sz="0" w:space="0" w:color="auto"/>
                                                        <w:bottom w:val="none" w:sz="0" w:space="0" w:color="auto"/>
                                                        <w:right w:val="none" w:sz="0" w:space="0" w:color="auto"/>
                                                      </w:divBdr>
                                                      <w:divsChild>
                                                        <w:div w:id="2075659804">
                                                          <w:marLeft w:val="240"/>
                                                          <w:marRight w:val="0"/>
                                                          <w:marTop w:val="0"/>
                                                          <w:marBottom w:val="0"/>
                                                          <w:divBdr>
                                                            <w:top w:val="none" w:sz="0" w:space="0" w:color="auto"/>
                                                            <w:left w:val="none" w:sz="0" w:space="0" w:color="auto"/>
                                                            <w:bottom w:val="none" w:sz="0" w:space="0" w:color="auto"/>
                                                            <w:right w:val="none" w:sz="0" w:space="0" w:color="auto"/>
                                                          </w:divBdr>
                                                        </w:div>
                                                      </w:divsChild>
                                                    </w:div>
                                                    <w:div w:id="1789201418">
                                                      <w:marLeft w:val="0"/>
                                                      <w:marRight w:val="0"/>
                                                      <w:marTop w:val="0"/>
                                                      <w:marBottom w:val="0"/>
                                                      <w:divBdr>
                                                        <w:top w:val="none" w:sz="0" w:space="0" w:color="auto"/>
                                                        <w:left w:val="none" w:sz="0" w:space="0" w:color="auto"/>
                                                        <w:bottom w:val="none" w:sz="0" w:space="0" w:color="auto"/>
                                                        <w:right w:val="none" w:sz="0" w:space="0" w:color="auto"/>
                                                      </w:divBdr>
                                                      <w:divsChild>
                                                        <w:div w:id="1143765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0468468">
                                                  <w:marLeft w:val="0"/>
                                                  <w:marRight w:val="0"/>
                                                  <w:marTop w:val="0"/>
                                                  <w:marBottom w:val="0"/>
                                                  <w:divBdr>
                                                    <w:top w:val="none" w:sz="0" w:space="0" w:color="auto"/>
                                                    <w:left w:val="none" w:sz="0" w:space="0" w:color="auto"/>
                                                    <w:bottom w:val="none" w:sz="0" w:space="0" w:color="auto"/>
                                                    <w:right w:val="none" w:sz="0" w:space="0" w:color="auto"/>
                                                  </w:divBdr>
                                                  <w:divsChild>
                                                    <w:div w:id="488596921">
                                                      <w:marLeft w:val="0"/>
                                                      <w:marRight w:val="0"/>
                                                      <w:marTop w:val="0"/>
                                                      <w:marBottom w:val="0"/>
                                                      <w:divBdr>
                                                        <w:top w:val="none" w:sz="0" w:space="0" w:color="auto"/>
                                                        <w:left w:val="none" w:sz="0" w:space="0" w:color="auto"/>
                                                        <w:bottom w:val="none" w:sz="0" w:space="0" w:color="auto"/>
                                                        <w:right w:val="none" w:sz="0" w:space="0" w:color="auto"/>
                                                      </w:divBdr>
                                                      <w:divsChild>
                                                        <w:div w:id="2004234404">
                                                          <w:marLeft w:val="240"/>
                                                          <w:marRight w:val="0"/>
                                                          <w:marTop w:val="0"/>
                                                          <w:marBottom w:val="0"/>
                                                          <w:divBdr>
                                                            <w:top w:val="none" w:sz="0" w:space="0" w:color="auto"/>
                                                            <w:left w:val="none" w:sz="0" w:space="0" w:color="auto"/>
                                                            <w:bottom w:val="none" w:sz="0" w:space="0" w:color="auto"/>
                                                            <w:right w:val="none" w:sz="0" w:space="0" w:color="auto"/>
                                                          </w:divBdr>
                                                        </w:div>
                                                      </w:divsChild>
                                                    </w:div>
                                                    <w:div w:id="511771683">
                                                      <w:marLeft w:val="0"/>
                                                      <w:marRight w:val="0"/>
                                                      <w:marTop w:val="0"/>
                                                      <w:marBottom w:val="0"/>
                                                      <w:divBdr>
                                                        <w:top w:val="none" w:sz="0" w:space="0" w:color="auto"/>
                                                        <w:left w:val="none" w:sz="0" w:space="0" w:color="auto"/>
                                                        <w:bottom w:val="none" w:sz="0" w:space="0" w:color="auto"/>
                                                        <w:right w:val="none" w:sz="0" w:space="0" w:color="auto"/>
                                                      </w:divBdr>
                                                      <w:divsChild>
                                                        <w:div w:id="434640785">
                                                          <w:marLeft w:val="240"/>
                                                          <w:marRight w:val="0"/>
                                                          <w:marTop w:val="0"/>
                                                          <w:marBottom w:val="0"/>
                                                          <w:divBdr>
                                                            <w:top w:val="none" w:sz="0" w:space="0" w:color="auto"/>
                                                            <w:left w:val="none" w:sz="0" w:space="0" w:color="auto"/>
                                                            <w:bottom w:val="none" w:sz="0" w:space="0" w:color="auto"/>
                                                            <w:right w:val="none" w:sz="0" w:space="0" w:color="auto"/>
                                                          </w:divBdr>
                                                        </w:div>
                                                      </w:divsChild>
                                                    </w:div>
                                                    <w:div w:id="649527301">
                                                      <w:marLeft w:val="0"/>
                                                      <w:marRight w:val="0"/>
                                                      <w:marTop w:val="0"/>
                                                      <w:marBottom w:val="0"/>
                                                      <w:divBdr>
                                                        <w:top w:val="none" w:sz="0" w:space="0" w:color="auto"/>
                                                        <w:left w:val="none" w:sz="0" w:space="0" w:color="auto"/>
                                                        <w:bottom w:val="none" w:sz="0" w:space="0" w:color="auto"/>
                                                        <w:right w:val="none" w:sz="0" w:space="0" w:color="auto"/>
                                                      </w:divBdr>
                                                      <w:divsChild>
                                                        <w:div w:id="1038238746">
                                                          <w:marLeft w:val="240"/>
                                                          <w:marRight w:val="0"/>
                                                          <w:marTop w:val="0"/>
                                                          <w:marBottom w:val="0"/>
                                                          <w:divBdr>
                                                            <w:top w:val="none" w:sz="0" w:space="0" w:color="auto"/>
                                                            <w:left w:val="none" w:sz="0" w:space="0" w:color="auto"/>
                                                            <w:bottom w:val="none" w:sz="0" w:space="0" w:color="auto"/>
                                                            <w:right w:val="none" w:sz="0" w:space="0" w:color="auto"/>
                                                          </w:divBdr>
                                                        </w:div>
                                                      </w:divsChild>
                                                    </w:div>
                                                    <w:div w:id="1459104146">
                                                      <w:marLeft w:val="0"/>
                                                      <w:marRight w:val="0"/>
                                                      <w:marTop w:val="0"/>
                                                      <w:marBottom w:val="0"/>
                                                      <w:divBdr>
                                                        <w:top w:val="none" w:sz="0" w:space="0" w:color="auto"/>
                                                        <w:left w:val="none" w:sz="0" w:space="0" w:color="auto"/>
                                                        <w:bottom w:val="none" w:sz="0" w:space="0" w:color="auto"/>
                                                        <w:right w:val="none" w:sz="0" w:space="0" w:color="auto"/>
                                                      </w:divBdr>
                                                      <w:divsChild>
                                                        <w:div w:id="548611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210004">
          <w:marLeft w:val="0"/>
          <w:marRight w:val="0"/>
          <w:marTop w:val="0"/>
          <w:marBottom w:val="0"/>
          <w:divBdr>
            <w:top w:val="none" w:sz="0" w:space="0" w:color="auto"/>
            <w:left w:val="none" w:sz="0" w:space="0" w:color="auto"/>
            <w:bottom w:val="none" w:sz="0" w:space="0" w:color="auto"/>
            <w:right w:val="none" w:sz="0" w:space="0" w:color="auto"/>
          </w:divBdr>
          <w:divsChild>
            <w:div w:id="985818384">
              <w:marLeft w:val="0"/>
              <w:marRight w:val="0"/>
              <w:marTop w:val="0"/>
              <w:marBottom w:val="450"/>
              <w:divBdr>
                <w:top w:val="none" w:sz="0" w:space="0" w:color="auto"/>
                <w:left w:val="none" w:sz="0" w:space="0" w:color="auto"/>
                <w:bottom w:val="none" w:sz="0" w:space="0" w:color="auto"/>
                <w:right w:val="none" w:sz="0" w:space="0" w:color="auto"/>
              </w:divBdr>
              <w:divsChild>
                <w:div w:id="595753934">
                  <w:marLeft w:val="0"/>
                  <w:marRight w:val="0"/>
                  <w:marTop w:val="90"/>
                  <w:marBottom w:val="0"/>
                  <w:divBdr>
                    <w:top w:val="single" w:sz="6" w:space="0" w:color="DADCE0"/>
                    <w:left w:val="single" w:sz="6" w:space="0" w:color="DADCE0"/>
                    <w:bottom w:val="single" w:sz="6" w:space="0" w:color="DADCE0"/>
                    <w:right w:val="single" w:sz="6" w:space="0" w:color="DADCE0"/>
                  </w:divBdr>
                  <w:divsChild>
                    <w:div w:id="360084082">
                      <w:marLeft w:val="0"/>
                      <w:marRight w:val="0"/>
                      <w:marTop w:val="0"/>
                      <w:marBottom w:val="0"/>
                      <w:divBdr>
                        <w:top w:val="none" w:sz="0" w:space="0" w:color="auto"/>
                        <w:left w:val="none" w:sz="0" w:space="0" w:color="auto"/>
                        <w:bottom w:val="none" w:sz="0" w:space="0" w:color="auto"/>
                        <w:right w:val="none" w:sz="0" w:space="0" w:color="auto"/>
                      </w:divBdr>
                      <w:divsChild>
                        <w:div w:id="1549218099">
                          <w:marLeft w:val="0"/>
                          <w:marRight w:val="0"/>
                          <w:marTop w:val="0"/>
                          <w:marBottom w:val="0"/>
                          <w:divBdr>
                            <w:top w:val="none" w:sz="0" w:space="0" w:color="auto"/>
                            <w:left w:val="none" w:sz="0" w:space="0" w:color="auto"/>
                            <w:bottom w:val="none" w:sz="0" w:space="0" w:color="auto"/>
                            <w:right w:val="none" w:sz="0" w:space="0" w:color="auto"/>
                          </w:divBdr>
                          <w:divsChild>
                            <w:div w:id="176162185">
                              <w:marLeft w:val="0"/>
                              <w:marRight w:val="0"/>
                              <w:marTop w:val="0"/>
                              <w:marBottom w:val="0"/>
                              <w:divBdr>
                                <w:top w:val="none" w:sz="0" w:space="0" w:color="auto"/>
                                <w:left w:val="none" w:sz="0" w:space="0" w:color="auto"/>
                                <w:bottom w:val="none" w:sz="0" w:space="0" w:color="auto"/>
                                <w:right w:val="none" w:sz="0" w:space="0" w:color="auto"/>
                              </w:divBdr>
                              <w:divsChild>
                                <w:div w:id="649166370">
                                  <w:marLeft w:val="0"/>
                                  <w:marRight w:val="0"/>
                                  <w:marTop w:val="0"/>
                                  <w:marBottom w:val="0"/>
                                  <w:divBdr>
                                    <w:top w:val="none" w:sz="0" w:space="0" w:color="auto"/>
                                    <w:left w:val="none" w:sz="0" w:space="0" w:color="auto"/>
                                    <w:bottom w:val="none" w:sz="0" w:space="0" w:color="auto"/>
                                    <w:right w:val="none" w:sz="0" w:space="0" w:color="auto"/>
                                  </w:divBdr>
                                  <w:divsChild>
                                    <w:div w:id="1298297828">
                                      <w:marLeft w:val="0"/>
                                      <w:marRight w:val="0"/>
                                      <w:marTop w:val="0"/>
                                      <w:marBottom w:val="0"/>
                                      <w:divBdr>
                                        <w:top w:val="none" w:sz="0" w:space="0" w:color="auto"/>
                                        <w:left w:val="none" w:sz="0" w:space="0" w:color="auto"/>
                                        <w:bottom w:val="none" w:sz="0" w:space="0" w:color="auto"/>
                                        <w:right w:val="none" w:sz="0" w:space="0" w:color="auto"/>
                                      </w:divBdr>
                                      <w:divsChild>
                                        <w:div w:id="1268850872">
                                          <w:marLeft w:val="0"/>
                                          <w:marRight w:val="0"/>
                                          <w:marTop w:val="0"/>
                                          <w:marBottom w:val="0"/>
                                          <w:divBdr>
                                            <w:top w:val="none" w:sz="0" w:space="0" w:color="auto"/>
                                            <w:left w:val="none" w:sz="0" w:space="0" w:color="auto"/>
                                            <w:bottom w:val="none" w:sz="0" w:space="0" w:color="auto"/>
                                            <w:right w:val="none" w:sz="0" w:space="0" w:color="auto"/>
                                          </w:divBdr>
                                          <w:divsChild>
                                            <w:div w:id="528643079">
                                              <w:marLeft w:val="0"/>
                                              <w:marRight w:val="0"/>
                                              <w:marTop w:val="0"/>
                                              <w:marBottom w:val="0"/>
                                              <w:divBdr>
                                                <w:top w:val="none" w:sz="0" w:space="0" w:color="auto"/>
                                                <w:left w:val="none" w:sz="0" w:space="0" w:color="auto"/>
                                                <w:bottom w:val="none" w:sz="0" w:space="0" w:color="auto"/>
                                                <w:right w:val="none" w:sz="0" w:space="0" w:color="auto"/>
                                              </w:divBdr>
                                              <w:divsChild>
                                                <w:div w:id="1760758682">
                                                  <w:marLeft w:val="0"/>
                                                  <w:marRight w:val="0"/>
                                                  <w:marTop w:val="0"/>
                                                  <w:marBottom w:val="0"/>
                                                  <w:divBdr>
                                                    <w:top w:val="none" w:sz="0" w:space="0" w:color="auto"/>
                                                    <w:left w:val="none" w:sz="0" w:space="0" w:color="auto"/>
                                                    <w:bottom w:val="none" w:sz="0" w:space="0" w:color="auto"/>
                                                    <w:right w:val="none" w:sz="0" w:space="0" w:color="auto"/>
                                                  </w:divBdr>
                                                  <w:divsChild>
                                                    <w:div w:id="1966698490">
                                                      <w:marLeft w:val="0"/>
                                                      <w:marRight w:val="0"/>
                                                      <w:marTop w:val="0"/>
                                                      <w:marBottom w:val="0"/>
                                                      <w:divBdr>
                                                        <w:top w:val="single" w:sz="6" w:space="0" w:color="DADCE0"/>
                                                        <w:left w:val="none" w:sz="0" w:space="0" w:color="auto"/>
                                                        <w:bottom w:val="none" w:sz="0" w:space="0" w:color="auto"/>
                                                        <w:right w:val="none" w:sz="0" w:space="0" w:color="auto"/>
                                                      </w:divBdr>
                                                      <w:divsChild>
                                                        <w:div w:id="219052264">
                                                          <w:marLeft w:val="0"/>
                                                          <w:marRight w:val="0"/>
                                                          <w:marTop w:val="0"/>
                                                          <w:marBottom w:val="0"/>
                                                          <w:divBdr>
                                                            <w:top w:val="none" w:sz="0" w:space="0" w:color="auto"/>
                                                            <w:left w:val="none" w:sz="0" w:space="0" w:color="auto"/>
                                                            <w:bottom w:val="none" w:sz="0" w:space="0" w:color="auto"/>
                                                            <w:right w:val="none" w:sz="0" w:space="0" w:color="auto"/>
                                                          </w:divBdr>
                                                          <w:divsChild>
                                                            <w:div w:id="1358391901">
                                                              <w:marLeft w:val="0"/>
                                                              <w:marRight w:val="240"/>
                                                              <w:marTop w:val="0"/>
                                                              <w:marBottom w:val="0"/>
                                                              <w:divBdr>
                                                                <w:top w:val="none" w:sz="0" w:space="0" w:color="auto"/>
                                                                <w:left w:val="none" w:sz="0" w:space="0" w:color="auto"/>
                                                                <w:bottom w:val="none" w:sz="0" w:space="0" w:color="auto"/>
                                                                <w:right w:val="none" w:sz="0" w:space="0" w:color="auto"/>
                                                              </w:divBdr>
                                                              <w:divsChild>
                                                                <w:div w:id="440416926">
                                                                  <w:marLeft w:val="0"/>
                                                                  <w:marRight w:val="0"/>
                                                                  <w:marTop w:val="0"/>
                                                                  <w:marBottom w:val="0"/>
                                                                  <w:divBdr>
                                                                    <w:top w:val="none" w:sz="0" w:space="0" w:color="auto"/>
                                                                    <w:left w:val="none" w:sz="0" w:space="0" w:color="auto"/>
                                                                    <w:bottom w:val="none" w:sz="0" w:space="0" w:color="auto"/>
                                                                    <w:right w:val="none" w:sz="0" w:space="0" w:color="auto"/>
                                                                  </w:divBdr>
                                                                </w:div>
                                                              </w:divsChild>
                                                            </w:div>
                                                            <w:div w:id="1580408080">
                                                              <w:marLeft w:val="0"/>
                                                              <w:marRight w:val="0"/>
                                                              <w:marTop w:val="0"/>
                                                              <w:marBottom w:val="0"/>
                                                              <w:divBdr>
                                                                <w:top w:val="none" w:sz="0" w:space="0" w:color="auto"/>
                                                                <w:left w:val="none" w:sz="0" w:space="0" w:color="auto"/>
                                                                <w:bottom w:val="none" w:sz="0" w:space="0" w:color="auto"/>
                                                                <w:right w:val="none" w:sz="0" w:space="0" w:color="auto"/>
                                                              </w:divBdr>
                                                              <w:divsChild>
                                                                <w:div w:id="318121449">
                                                                  <w:marLeft w:val="0"/>
                                                                  <w:marRight w:val="0"/>
                                                                  <w:marTop w:val="0"/>
                                                                  <w:marBottom w:val="0"/>
                                                                  <w:divBdr>
                                                                    <w:top w:val="none" w:sz="0" w:space="0" w:color="auto"/>
                                                                    <w:left w:val="none" w:sz="0" w:space="0" w:color="auto"/>
                                                                    <w:bottom w:val="none" w:sz="0" w:space="0" w:color="auto"/>
                                                                    <w:right w:val="none" w:sz="0" w:space="0" w:color="auto"/>
                                                                  </w:divBdr>
                                                                </w:div>
                                                                <w:div w:id="10098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261345">
                                              <w:marLeft w:val="0"/>
                                              <w:marRight w:val="0"/>
                                              <w:marTop w:val="0"/>
                                              <w:marBottom w:val="0"/>
                                              <w:divBdr>
                                                <w:top w:val="none" w:sz="0" w:space="0" w:color="auto"/>
                                                <w:left w:val="none" w:sz="0" w:space="0" w:color="auto"/>
                                                <w:bottom w:val="none" w:sz="0" w:space="0" w:color="auto"/>
                                                <w:right w:val="none" w:sz="0" w:space="0" w:color="auto"/>
                                              </w:divBdr>
                                              <w:divsChild>
                                                <w:div w:id="1915890466">
                                                  <w:marLeft w:val="0"/>
                                                  <w:marRight w:val="0"/>
                                                  <w:marTop w:val="0"/>
                                                  <w:marBottom w:val="0"/>
                                                  <w:divBdr>
                                                    <w:top w:val="none" w:sz="0" w:space="0" w:color="auto"/>
                                                    <w:left w:val="none" w:sz="0" w:space="0" w:color="auto"/>
                                                    <w:bottom w:val="none" w:sz="0" w:space="0" w:color="auto"/>
                                                    <w:right w:val="none" w:sz="0" w:space="0" w:color="auto"/>
                                                  </w:divBdr>
                                                  <w:divsChild>
                                                    <w:div w:id="873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438904">
      <w:bodyDiv w:val="1"/>
      <w:marLeft w:val="0"/>
      <w:marRight w:val="0"/>
      <w:marTop w:val="0"/>
      <w:marBottom w:val="0"/>
      <w:divBdr>
        <w:top w:val="none" w:sz="0" w:space="0" w:color="auto"/>
        <w:left w:val="none" w:sz="0" w:space="0" w:color="auto"/>
        <w:bottom w:val="none" w:sz="0" w:space="0" w:color="auto"/>
        <w:right w:val="none" w:sz="0" w:space="0" w:color="auto"/>
      </w:divBdr>
    </w:div>
    <w:div w:id="1591356114">
      <w:bodyDiv w:val="1"/>
      <w:marLeft w:val="0"/>
      <w:marRight w:val="0"/>
      <w:marTop w:val="0"/>
      <w:marBottom w:val="0"/>
      <w:divBdr>
        <w:top w:val="none" w:sz="0" w:space="0" w:color="auto"/>
        <w:left w:val="none" w:sz="0" w:space="0" w:color="auto"/>
        <w:bottom w:val="none" w:sz="0" w:space="0" w:color="auto"/>
        <w:right w:val="none" w:sz="0" w:space="0" w:color="auto"/>
      </w:divBdr>
    </w:div>
    <w:div w:id="1653675973">
      <w:bodyDiv w:val="1"/>
      <w:marLeft w:val="0"/>
      <w:marRight w:val="0"/>
      <w:marTop w:val="0"/>
      <w:marBottom w:val="0"/>
      <w:divBdr>
        <w:top w:val="none" w:sz="0" w:space="0" w:color="auto"/>
        <w:left w:val="none" w:sz="0" w:space="0" w:color="auto"/>
        <w:bottom w:val="none" w:sz="0" w:space="0" w:color="auto"/>
        <w:right w:val="none" w:sz="0" w:space="0" w:color="auto"/>
      </w:divBdr>
    </w:div>
    <w:div w:id="1698891078">
      <w:bodyDiv w:val="1"/>
      <w:marLeft w:val="0"/>
      <w:marRight w:val="0"/>
      <w:marTop w:val="0"/>
      <w:marBottom w:val="0"/>
      <w:divBdr>
        <w:top w:val="none" w:sz="0" w:space="0" w:color="auto"/>
        <w:left w:val="none" w:sz="0" w:space="0" w:color="auto"/>
        <w:bottom w:val="none" w:sz="0" w:space="0" w:color="auto"/>
        <w:right w:val="none" w:sz="0" w:space="0" w:color="auto"/>
      </w:divBdr>
      <w:divsChild>
        <w:div w:id="833373391">
          <w:marLeft w:val="0"/>
          <w:marRight w:val="0"/>
          <w:marTop w:val="0"/>
          <w:marBottom w:val="0"/>
          <w:divBdr>
            <w:top w:val="none" w:sz="0" w:space="0" w:color="auto"/>
            <w:left w:val="none" w:sz="0" w:space="0" w:color="auto"/>
            <w:bottom w:val="none" w:sz="0" w:space="0" w:color="auto"/>
            <w:right w:val="none" w:sz="0" w:space="0" w:color="auto"/>
          </w:divBdr>
        </w:div>
      </w:divsChild>
    </w:div>
    <w:div w:id="1804540984">
      <w:bodyDiv w:val="1"/>
      <w:marLeft w:val="0"/>
      <w:marRight w:val="0"/>
      <w:marTop w:val="0"/>
      <w:marBottom w:val="0"/>
      <w:divBdr>
        <w:top w:val="none" w:sz="0" w:space="0" w:color="auto"/>
        <w:left w:val="none" w:sz="0" w:space="0" w:color="auto"/>
        <w:bottom w:val="none" w:sz="0" w:space="0" w:color="auto"/>
        <w:right w:val="none" w:sz="0" w:space="0" w:color="auto"/>
      </w:divBdr>
    </w:div>
    <w:div w:id="1837958268">
      <w:bodyDiv w:val="1"/>
      <w:marLeft w:val="0"/>
      <w:marRight w:val="0"/>
      <w:marTop w:val="0"/>
      <w:marBottom w:val="0"/>
      <w:divBdr>
        <w:top w:val="none" w:sz="0" w:space="0" w:color="auto"/>
        <w:left w:val="none" w:sz="0" w:space="0" w:color="auto"/>
        <w:bottom w:val="none" w:sz="0" w:space="0" w:color="auto"/>
        <w:right w:val="none" w:sz="0" w:space="0" w:color="auto"/>
      </w:divBdr>
    </w:div>
    <w:div w:id="1867862350">
      <w:bodyDiv w:val="1"/>
      <w:marLeft w:val="0"/>
      <w:marRight w:val="0"/>
      <w:marTop w:val="0"/>
      <w:marBottom w:val="0"/>
      <w:divBdr>
        <w:top w:val="none" w:sz="0" w:space="0" w:color="auto"/>
        <w:left w:val="none" w:sz="0" w:space="0" w:color="auto"/>
        <w:bottom w:val="none" w:sz="0" w:space="0" w:color="auto"/>
        <w:right w:val="none" w:sz="0" w:space="0" w:color="auto"/>
      </w:divBdr>
    </w:div>
    <w:div w:id="18763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cid:image001.png@01D93800.825C1AD0" TargetMode="External"/><Relationship Id="rId26" Type="http://schemas.openxmlformats.org/officeDocument/2006/relationships/hyperlink" Target="http://www.en-standard.eu/" TargetMode="External"/><Relationship Id="rId39" Type="http://schemas.openxmlformats.org/officeDocument/2006/relationships/theme" Target="theme/theme1.xml"/><Relationship Id="rId21" Type="http://schemas.openxmlformats.org/officeDocument/2006/relationships/image" Target="cid:image001.png@01D93800.825C1AD0" TargetMode="External"/><Relationship Id="rId34"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file:///C:/Users/cbgl/AppData/Local/Microsoft/Windows/INetCache/Content.Outlook/A7XQ36IS/www.mst.dk/erhverv/groen-virksomhed/groenne-produkter/miljoeledelse/emas/" TargetMode="External"/><Relationship Id="rId33" Type="http://schemas.openxmlformats.org/officeDocument/2006/relationships/image" Target="media/image5.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cid:image001.png@01D93800.825C1AD0" TargetMode="External"/><Relationship Id="rId29" Type="http://schemas.openxmlformats.org/officeDocument/2006/relationships/hyperlink" Target="file:///C:/Users/cbgl/AppData/Local/Microsoft/Windows/INetCache/Content.Outlook/A7XQ36IS/www.mst.dk/erhverv/groen-virksomhed/groenne-produkter/miljoeledelse/ema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c.europa.eu/environment/emas/index_en.htm" TargetMode="External"/><Relationship Id="rId32" Type="http://schemas.openxmlformats.org/officeDocument/2006/relationships/image" Target="media/image4.png"/><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hyperlink" Target="file:///C:/Users/cbgl/AppData/Local/Microsoft/Windows/INetCache/Content.Outlook/WWM8QDNV/www.en-standard.eu"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www.bane.dk/da/Leverando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 Id="rId22" Type="http://schemas.openxmlformats.org/officeDocument/2006/relationships/header" Target="header3.xml"/><Relationship Id="rId27" Type="http://schemas.openxmlformats.org/officeDocument/2006/relationships/hyperlink" Target="http://www.bane.dk/" TargetMode="External"/><Relationship Id="rId30" Type="http://schemas.openxmlformats.org/officeDocument/2006/relationships/hyperlink" Target="file:///C:/Users/cbgl/AppData/Local/Microsoft/Windows/INetCache/Content.Outlook/A7XQ36IS/www.mst.dk/erhverv/groen-virksomhed/groenne-produkter/miljoeledelse/emas/" TargetMode="External"/><Relationship Id="rId35" Type="http://schemas.openxmlformats.org/officeDocument/2006/relationships/hyperlink" Target="https://www.era.europa.eu/activities/common-safety-methods_en" TargetMode="External"/><Relationship Id="rId8" Type="http://schemas.openxmlformats.org/officeDocument/2006/relationships/styles" Target="styl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cid:image001.png@01D93800.825C1AD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DKSkabeloner\BaneRapportDK.dotm" TargetMode="External"/></Relationships>
</file>

<file path=word/theme/theme1.xml><?xml version="1.0" encoding="utf-8"?>
<a:theme xmlns:a="http://schemas.openxmlformats.org/drawingml/2006/main" name="Kontortema">
  <a:themeElements>
    <a:clrScheme name="Banedanmark farvetema">
      <a:dk1>
        <a:sysClr val="windowText" lastClr="000000"/>
      </a:dk1>
      <a:lt1>
        <a:sysClr val="window" lastClr="FFFFFF"/>
      </a:lt1>
      <a:dk2>
        <a:srgbClr val="388C8E"/>
      </a:dk2>
      <a:lt2>
        <a:srgbClr val="FFF7E5"/>
      </a:lt2>
      <a:accent1>
        <a:srgbClr val="F57E20"/>
      </a:accent1>
      <a:accent2>
        <a:srgbClr val="607C8C"/>
      </a:accent2>
      <a:accent3>
        <a:srgbClr val="FFCB05"/>
      </a:accent3>
      <a:accent4>
        <a:srgbClr val="2C4267"/>
      </a:accent4>
      <a:accent5>
        <a:srgbClr val="00ABB8"/>
      </a:accent5>
      <a:accent6>
        <a:srgbClr val="BD1A8D"/>
      </a:accent6>
      <a:hlink>
        <a:srgbClr val="F57E20"/>
      </a:hlink>
      <a:folHlink>
        <a:srgbClr val="AEBBBC"/>
      </a:folHlink>
    </a:clrScheme>
    <a:fontScheme name="Banedanmark Rapport">
      <a:majorFont>
        <a:latin typeface="Verdana"/>
        <a:ea typeface=""/>
        <a:cs typeface=""/>
      </a:majorFont>
      <a:minorFont>
        <a:latin typeface="Times New Roman"/>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8898e1-d2fb-49e5-bd22-e78955a92ea2">
      <Value>54</Value>
      <Value>5</Value>
      <Value>1</Value>
      <Value>14</Value>
    </TaxCatchAll>
    <_dlc_DocId xmlns="96792109-ba86-40dc-8559-2f0a546880ed">4WQRK6MMPPRJ-1247024068-572</_dlc_DocId>
    <_dlc_DocIdUrl xmlns="96792109-ba86-40dc-8559-2f0a546880ed">
      <Url>https://banedanmarkonline.sharepoint.com/sites/ST004734/_layouts/15/DocIdRedir.aspx?ID=4WQRK6MMPPRJ-1247024068-572</Url>
      <Description>4WQRK6MMPPRJ-1247024068-572</Description>
    </_dlc_DocIdUrl>
    <bdkProjectName xmlns="2c8898e1-d2fb-49e5-bd22-e78955a92ea2" xsi:nil="true"/>
    <bdkSiteName xmlns="2c8898e1-d2fb-49e5-bd22-e78955a92ea2" xsi:nil="true"/>
    <Underemne xmlns="9312e0a8-7f19-4cca-ab40-ea28ccd85bad" xsi:nil="true"/>
    <oadaabc2b715461c9dc529f3a08f9d2a xmlns="2c8898e1-d2fb-49e5-bd22-e78955a92ea2">
      <Terms xmlns="http://schemas.microsoft.com/office/infopath/2007/PartnerControls">
        <TermInfo xmlns="http://schemas.microsoft.com/office/infopath/2007/PartnerControls">
          <TermName xmlns="http://schemas.microsoft.com/office/infopath/2007/PartnerControls">Official use</TermName>
          <TermId xmlns="http://schemas.microsoft.com/office/infopath/2007/PartnerControls">863bd111-1cbc-454e-85c1-2ced21d5b50a</TermId>
        </TermInfo>
      </Terms>
    </oadaabc2b715461c9dc529f3a08f9d2a>
    <b1827d8bbc03418ba504ed43e82f6e05 xmlns="2c8898e1-d2fb-49e5-bd22-e78955a92ea2">
      <Terms xmlns="http://schemas.microsoft.com/office/infopath/2007/PartnerControls"/>
    </b1827d8bbc03418ba504ed43e82f6e05>
    <e25670d49a4544908fca86d95beba209 xmlns="2c8898e1-d2fb-49e5-bd22-e78955a92ea2">
      <Terms xmlns="http://schemas.microsoft.com/office/infopath/2007/PartnerControls">
        <TermInfo xmlns="http://schemas.microsoft.com/office/infopath/2007/PartnerControls">
          <TermName xmlns="http://schemas.microsoft.com/office/infopath/2007/PartnerControls">Kontraktplanlægning</TermName>
          <TermId xmlns="http://schemas.microsoft.com/office/infopath/2007/PartnerControls">c1eba5fa-9736-4410-b6a9-f6722b70f851</TermId>
        </TermInfo>
      </Terms>
    </e25670d49a4544908fca86d95beba209>
    <kcbd44db53d9456895245029144251bf xmlns="2c8898e1-d2fb-49e5-bd22-e78955a92ea2">
      <Terms xmlns="http://schemas.microsoft.com/office/infopath/2007/PartnerControls">
        <TermInfo xmlns="http://schemas.microsoft.com/office/infopath/2007/PartnerControls">
          <TermName xmlns="http://schemas.microsoft.com/office/infopath/2007/PartnerControls">Rapportering, Økonomi</TermName>
          <TermId xmlns="http://schemas.microsoft.com/office/infopath/2007/PartnerControls">a60ed399-bb49-4630-91dc-85608e5307f7</TermId>
        </TermInfo>
      </Terms>
    </kcbd44db53d9456895245029144251bf>
    <be0cb178d4934844ba9fcede40f77987 xmlns="2c8898e1-d2fb-49e5-bd22-e78955a92ea2">
      <Terms xmlns="http://schemas.microsoft.com/office/infopath/2007/PartnerControls">
        <TermInfo xmlns="http://schemas.microsoft.com/office/infopath/2007/PartnerControls">
          <TermName xmlns="http://schemas.microsoft.com/office/infopath/2007/PartnerControls">Anlæg</TermName>
          <TermId xmlns="http://schemas.microsoft.com/office/infopath/2007/PartnerControls">ec48134a-96f6-420d-90d7-aa36ee1b0ce0</TermId>
        </TermInfo>
      </Terms>
    </be0cb178d4934844ba9fcede40f77987>
    <bdkProgramName xmlns="2c8898e1-d2fb-49e5-bd22-e78955a92ea2" xsi:nil="true"/>
    <Emne xmlns="9312e0a8-7f19-4cca-ab40-ea28ccd85bad" xsi:nil="true"/>
    <bdkSiteID xmlns="2c8898e1-d2fb-49e5-bd22-e78955a92ea2" xsi:nil="true"/>
    <bdkForArchivingPurposes xmlns="2c8898e1-d2fb-49e5-bd22-e78955a92ea2">true</bdkForArchivingPurposes>
  </documentManagement>
</p:properties>
</file>

<file path=customXml/item3.xml><?xml version="1.0" encoding="utf-8"?>
<?mso-contentType ?>
<SharedContentType xmlns="Microsoft.SharePoint.Taxonomy.ContentTypeSync" SourceId="eeea9554-18f9-45df-b48a-d6aeffd9a926" ContentTypeId="0x010100F4D0F75A2B195B4AA70945ACAB61C2B801"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Anlægsprojektdokument" ma:contentTypeID="0x010100F4D0F75A2B195B4AA70945ACAB61C2B8010053B6143AB960458C95E8ACB7BE1E4C1E0038B4F49B00CA4D5588BEAD1903E00DC000DB8B5FBFFC0DFF4BB5809D3A6E41BE43" ma:contentTypeVersion="51" ma:contentTypeDescription="Bruges til Design" ma:contentTypeScope="" ma:versionID="48adaed41d017e314c95c038b6c4e64b">
  <xsd:schema xmlns:xsd="http://www.w3.org/2001/XMLSchema" xmlns:xs="http://www.w3.org/2001/XMLSchema" xmlns:p="http://schemas.microsoft.com/office/2006/metadata/properties" xmlns:ns2="2c8898e1-d2fb-49e5-bd22-e78955a92ea2" xmlns:ns3="96792109-ba86-40dc-8559-2f0a546880ed" xmlns:ns4="9312e0a8-7f19-4cca-ab40-ea28ccd85bad" xmlns:ns5="23fecbe4-26ed-4378-9056-a65dcdf2ba22" targetNamespace="http://schemas.microsoft.com/office/2006/metadata/properties" ma:root="true" ma:fieldsID="44bbbbaa4b492ec14901828cb6669d93" ns2:_="" ns3:_="" ns4:_="" ns5:_="">
    <xsd:import namespace="2c8898e1-d2fb-49e5-bd22-e78955a92ea2"/>
    <xsd:import namespace="96792109-ba86-40dc-8559-2f0a546880ed"/>
    <xsd:import namespace="9312e0a8-7f19-4cca-ab40-ea28ccd85bad"/>
    <xsd:import namespace="23fecbe4-26ed-4378-9056-a65dcdf2ba22"/>
    <xsd:element name="properties">
      <xsd:complexType>
        <xsd:sequence>
          <xsd:element name="documentManagement">
            <xsd:complexType>
              <xsd:all>
                <xsd:element ref="ns2:bdkSiteID" minOccurs="0"/>
                <xsd:element ref="ns2:bdkSiteName" minOccurs="0"/>
                <xsd:element ref="ns2:bdkProgramName" minOccurs="0"/>
                <xsd:element ref="ns2:bdkProjectName" minOccurs="0"/>
                <xsd:element ref="ns2:bdkForArchivingPurposes" minOccurs="0"/>
                <xsd:element ref="ns2:TaxCatchAllLabel" minOccurs="0"/>
                <xsd:element ref="ns2:oadaabc2b715461c9dc529f3a08f9d2a" minOccurs="0"/>
                <xsd:element ref="ns2:TaxCatchAll" minOccurs="0"/>
                <xsd:element ref="ns2:kcbd44db53d9456895245029144251bf" minOccurs="0"/>
                <xsd:element ref="ns2:e25670d49a4544908fca86d95beba209" minOccurs="0"/>
                <xsd:element ref="ns2:b1827d8bbc03418ba504ed43e82f6e05" minOccurs="0"/>
                <xsd:element ref="ns2:be0cb178d4934844ba9fcede40f77987" minOccurs="0"/>
                <xsd:element ref="ns3:_dlc_DocId" minOccurs="0"/>
                <xsd:element ref="ns3:_dlc_DocIdUrl" minOccurs="0"/>
                <xsd:element ref="ns3:_dlc_DocIdPersistId" minOccurs="0"/>
                <xsd:element ref="ns4:Emne" minOccurs="0"/>
                <xsd:element ref="ns4:Underemne" minOccurs="0"/>
                <xsd:element ref="ns5:MediaServiceMetadata" minOccurs="0"/>
                <xsd:element ref="ns5:MediaServiceFastMetadata"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898e1-d2fb-49e5-bd22-e78955a92ea2" elementFormDefault="qualified">
    <xsd:import namespace="http://schemas.microsoft.com/office/2006/documentManagement/types"/>
    <xsd:import namespace="http://schemas.microsoft.com/office/infopath/2007/PartnerControls"/>
    <xsd:element name="bdkSiteID" ma:index="2" nillable="true" ma:displayName="SiteID" ma:internalName="bdkSiteID">
      <xsd:simpleType>
        <xsd:restriction base="dms:Text">
          <xsd:maxLength value="255"/>
        </xsd:restriction>
      </xsd:simpleType>
    </xsd:element>
    <xsd:element name="bdkSiteName" ma:index="3" nillable="true" ma:displayName="Sitenavn" ma:internalName="bdkSiteName">
      <xsd:simpleType>
        <xsd:restriction base="dms:Text">
          <xsd:maxLength value="255"/>
        </xsd:restriction>
      </xsd:simpleType>
    </xsd:element>
    <xsd:element name="bdkProgramName" ma:index="8" nillable="true" ma:displayName="Programnavn" ma:internalName="bdkProgramName">
      <xsd:simpleType>
        <xsd:restriction base="dms:Text">
          <xsd:maxLength value="255"/>
        </xsd:restriction>
      </xsd:simpleType>
    </xsd:element>
    <xsd:element name="bdkProjectName" ma:index="10" nillable="true" ma:displayName="Projektnavn" ma:internalName="bdkProjectName">
      <xsd:simpleType>
        <xsd:restriction base="dms:Text">
          <xsd:maxLength value="255"/>
        </xsd:restriction>
      </xsd:simpleType>
    </xsd:element>
    <xsd:element name="bdkForArchivingPurposes" ma:index="11" nillable="true" ma:displayName="Til arkivformål" ma:default="1" ma:description="Anvendes til at angive om indholdet skal afleveres til Rigsarkivet. Hvis reglerne er ukendte eller ikke givne af omstændighederne bør denne sættes til &quot;Ja&quot;" ma:internalName="bdkForArchivingPurposes">
      <xsd:simpleType>
        <xsd:restriction base="dms:Boolean"/>
      </xsd:simpleType>
    </xsd:element>
    <xsd:element name="TaxCatchAllLabel" ma:index="12" nillable="true" ma:displayName="Taxonomy Catch All Column1" ma:hidden="true" ma:list="{d20c5a8b-ac8c-4ac3-aeb0-4dd92b646fc2}" ma:internalName="TaxCatchAllLabel" ma:readOnly="true" ma:showField="CatchAllDataLabel" ma:web="96792109-ba86-40dc-8559-2f0a546880ed">
      <xsd:complexType>
        <xsd:complexContent>
          <xsd:extension base="dms:MultiChoiceLookup">
            <xsd:sequence>
              <xsd:element name="Value" type="dms:Lookup" maxOccurs="unbounded" minOccurs="0" nillable="true"/>
            </xsd:sequence>
          </xsd:extension>
        </xsd:complexContent>
      </xsd:complexType>
    </xsd:element>
    <xsd:element name="oadaabc2b715461c9dc529f3a08f9d2a" ma:index="14" nillable="true" ma:taxonomy="true" ma:internalName="oadaabc2b715461c9dc529f3a08f9d2a" ma:taxonomyFieldName="bdkClassification" ma:displayName="Klassifikation" ma:default="1;#Official use|863bd111-1cbc-454e-85c1-2ced21d5b50a" ma:fieldId="{8adaabc2-b715-461c-9dc5-29f3a08f9d2a}" ma:sspId="eeea9554-18f9-45df-b48a-d6aeffd9a926" ma:termSetId="f4d04b67-386e-4d72-8353-eace1ec91ab4"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d20c5a8b-ac8c-4ac3-aeb0-4dd92b646fc2}" ma:internalName="TaxCatchAll" ma:showField="CatchAllData" ma:web="96792109-ba86-40dc-8559-2f0a546880ed">
      <xsd:complexType>
        <xsd:complexContent>
          <xsd:extension base="dms:MultiChoiceLookup">
            <xsd:sequence>
              <xsd:element name="Value" type="dms:Lookup" maxOccurs="unbounded" minOccurs="0" nillable="true"/>
            </xsd:sequence>
          </xsd:extension>
        </xsd:complexContent>
      </xsd:complexType>
    </xsd:element>
    <xsd:element name="kcbd44db53d9456895245029144251bf" ma:index="17" ma:taxonomy="true" ma:internalName="kcbd44db53d9456895245029144251bf" ma:taxonomyFieldName="bdkDiscipline" ma:displayName="Disciplin" ma:default="54;#Rapportering, Økonomi|a60ed399-bb49-4630-91dc-85608e5307f7" ma:fieldId="{4cbd44db-53d9-4568-9524-5029144251bf}" ma:sspId="eeea9554-18f9-45df-b48a-d6aeffd9a926" ma:termSetId="79e8bb8b-1780-43ec-b6a7-faa5c01b0598" ma:anchorId="1dd1b7d9-0cd1-43a3-ad74-36526e72f8e2" ma:open="false" ma:isKeyword="false">
      <xsd:complexType>
        <xsd:sequence>
          <xsd:element ref="pc:Terms" minOccurs="0" maxOccurs="1"/>
        </xsd:sequence>
      </xsd:complexType>
    </xsd:element>
    <xsd:element name="e25670d49a4544908fca86d95beba209" ma:index="19" ma:taxonomy="true" ma:internalName="e25670d49a4544908fca86d95beba209" ma:taxonomyFieldName="bdkDocumentType" ma:displayName="Dokumenttype" ma:default="14;#Kontraktplanlægning|c1eba5fa-9736-4410-b6a9-f6722b70f851" ma:fieldId="{e25670d4-9a45-4490-8fca-86d95beba209}" ma:sspId="eeea9554-18f9-45df-b48a-d6aeffd9a926" ma:termSetId="37f97ef5-4822-43e7-bf18-97fea5071bf7" ma:anchorId="644642ab-7496-4488-ab93-d357896315b3" ma:open="false" ma:isKeyword="false">
      <xsd:complexType>
        <xsd:sequence>
          <xsd:element ref="pc:Terms" minOccurs="0" maxOccurs="1"/>
        </xsd:sequence>
      </xsd:complexType>
    </xsd:element>
    <xsd:element name="b1827d8bbc03418ba504ed43e82f6e05" ma:index="22" nillable="true" ma:taxonomy="true" ma:internalName="b1827d8bbc03418ba504ed43e82f6e05" ma:taxonomyFieldName="bdkProjectType" ma:displayName="Projekttype" ma:default="" ma:fieldId="{b1827d8b-bc03-418b-a504-ed43e82f6e05}" ma:sspId="eeea9554-18f9-45df-b48a-d6aeffd9a926" ma:termSetId="610e8a87-9fcd-468e-b5a2-ec6d1d7dfc7a" ma:anchorId="186f71c8-0da5-49fb-a6eb-a4dacf0448eb" ma:open="false" ma:isKeyword="false">
      <xsd:complexType>
        <xsd:sequence>
          <xsd:element ref="pc:Terms" minOccurs="0" maxOccurs="1"/>
        </xsd:sequence>
      </xsd:complexType>
    </xsd:element>
    <xsd:element name="be0cb178d4934844ba9fcede40f77987" ma:index="24" ma:taxonomy="true" ma:internalName="be0cb178d4934844ba9fcede40f77987" ma:taxonomyFieldName="bdkOrganization" ma:displayName="Organization" ma:default="5;#Anlæg|ec48134a-96f6-420d-90d7-aa36ee1b0ce0" ma:fieldId="{be0cb178-d493-4844-ba9f-cede40f77987}" ma:sspId="eeea9554-18f9-45df-b48a-d6aeffd9a926" ma:termSetId="c3e42930-806b-49bc-80e8-8c08a404d5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792109-ba86-40dc-8559-2f0a546880ed" elementFormDefault="qualified">
    <xsd:import namespace="http://schemas.microsoft.com/office/2006/documentManagement/types"/>
    <xsd:import namespace="http://schemas.microsoft.com/office/infopath/2007/PartnerControls"/>
    <xsd:element name="_dlc_DocId" ma:index="25" nillable="true" ma:displayName="Værdi for dokument-id" ma:description="Værdien af det dokument-id, der er tildelt dette element." ma:internalName="_dlc_DocId" ma:readOnly="true">
      <xsd:simpleType>
        <xsd:restriction base="dms:Text"/>
      </xsd:simpleType>
    </xsd:element>
    <xsd:element name="_dlc_DocIdUrl" ma:index="26"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12e0a8-7f19-4cca-ab40-ea28ccd85bad" elementFormDefault="qualified">
    <xsd:import namespace="http://schemas.microsoft.com/office/2006/documentManagement/types"/>
    <xsd:import namespace="http://schemas.microsoft.com/office/infopath/2007/PartnerControls"/>
    <xsd:element name="Emne" ma:index="28" nillable="true" ma:displayName="Emne" ma:format="Dropdown" ma:internalName="Emne">
      <xsd:simpleType>
        <xsd:restriction base="dms:Choice">
          <xsd:enumeration value="Adm."/>
          <xsd:enumeration value="Projekteringsgrundlag"/>
          <xsd:enumeration value="Projektering"/>
        </xsd:restriction>
      </xsd:simpleType>
    </xsd:element>
    <xsd:element name="Underemne" ma:index="29" nillable="true" ma:displayName="Underemne" ma:format="Dropdown" ma:internalName="Underemne">
      <xsd:simpleType>
        <xsd:restriction base="dms:Choice">
          <xsd:enumeration value="Kontraktuelt"/>
          <xsd:enumeration value="Mødereferater"/>
          <xsd:enumeration value="Anlægsdokumentation"/>
          <xsd:enumeration value="Forundersøgelser"/>
          <xsd:enumeration value="Skematikker"/>
          <xsd:enumeration value="Ydelsesbeskrivelsen"/>
        </xsd:restriction>
      </xsd:simpleType>
    </xsd:element>
  </xsd:schema>
  <xsd:schema xmlns:xsd="http://www.w3.org/2001/XMLSchema" xmlns:xs="http://www.w3.org/2001/XMLSchema" xmlns:dms="http://schemas.microsoft.com/office/2006/documentManagement/types" xmlns:pc="http://schemas.microsoft.com/office/infopath/2007/PartnerControls" targetNamespace="23fecbe4-26ed-4378-9056-a65dcdf2ba22"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CB656-C5A2-41FE-A982-E527E2172477}">
  <ds:schemaRefs>
    <ds:schemaRef ds:uri="http://schemas.microsoft.com/sharepoint/v3/contenttype/forms"/>
  </ds:schemaRefs>
</ds:datastoreItem>
</file>

<file path=customXml/itemProps2.xml><?xml version="1.0" encoding="utf-8"?>
<ds:datastoreItem xmlns:ds="http://schemas.openxmlformats.org/officeDocument/2006/customXml" ds:itemID="{4D78BA08-93DF-458C-BCE9-94C68C6D1626}">
  <ds:schemaRef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c8898e1-d2fb-49e5-bd22-e78955a92ea2"/>
    <ds:schemaRef ds:uri="23fecbe4-26ed-4378-9056-a65dcdf2ba22"/>
    <ds:schemaRef ds:uri="9312e0a8-7f19-4cca-ab40-ea28ccd85bad"/>
    <ds:schemaRef ds:uri="http://purl.org/dc/elements/1.1/"/>
    <ds:schemaRef ds:uri="96792109-ba86-40dc-8559-2f0a546880e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C89BF22-AD2E-4E6B-BFAA-020CD178755E}">
  <ds:schemaRefs>
    <ds:schemaRef ds:uri="Microsoft.SharePoint.Taxonomy.ContentTypeSync"/>
  </ds:schemaRefs>
</ds:datastoreItem>
</file>

<file path=customXml/itemProps4.xml><?xml version="1.0" encoding="utf-8"?>
<ds:datastoreItem xmlns:ds="http://schemas.openxmlformats.org/officeDocument/2006/customXml" ds:itemID="{FF765075-5E0E-48CD-B8C6-49E9769C15D9}">
  <ds:schemaRefs>
    <ds:schemaRef ds:uri="http://schemas.microsoft.com/sharepoint/events"/>
  </ds:schemaRefs>
</ds:datastoreItem>
</file>

<file path=customXml/itemProps5.xml><?xml version="1.0" encoding="utf-8"?>
<ds:datastoreItem xmlns:ds="http://schemas.openxmlformats.org/officeDocument/2006/customXml" ds:itemID="{B82983EF-D5E4-4EA3-96AA-57FCA0DFBFEC}">
  <ds:schemaRefs>
    <ds:schemaRef ds:uri="http://schemas.openxmlformats.org/officeDocument/2006/bibliography"/>
  </ds:schemaRefs>
</ds:datastoreItem>
</file>

<file path=customXml/itemProps6.xml><?xml version="1.0" encoding="utf-8"?>
<ds:datastoreItem xmlns:ds="http://schemas.openxmlformats.org/officeDocument/2006/customXml" ds:itemID="{FA24E829-8F32-406B-A17C-39D006A39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898e1-d2fb-49e5-bd22-e78955a92ea2"/>
    <ds:schemaRef ds:uri="96792109-ba86-40dc-8559-2f0a546880ed"/>
    <ds:schemaRef ds:uri="9312e0a8-7f19-4cca-ab40-ea28ccd85bad"/>
    <ds:schemaRef ds:uri="23fecbe4-26ed-4378-9056-a65dcdf2b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BaneRapportDK.dotm</Template>
  <TotalTime>9</TotalTime>
  <Pages>52</Pages>
  <Words>13148</Words>
  <Characters>81729</Characters>
  <Application>Microsoft Office Word</Application>
  <DocSecurity>0</DocSecurity>
  <Lines>2335</Lines>
  <Paragraphs>1282</Paragraphs>
  <ScaleCrop>false</ScaleCrop>
  <Company>Banedanmark</Company>
  <LinksUpToDate>false</LinksUpToDate>
  <CharactersWithSpaces>93595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Tekniske Betingelser</dc:title>
  <dc:subject/>
  <dc:creator>CBGL@bane.dk;ADMT@BANE.dk;mhsr@bane.dk</dc:creator>
  <cp:keywords/>
  <dc:description/>
  <cp:lastModifiedBy>Esben Gurung Madsen (EGMD)</cp:lastModifiedBy>
  <cp:revision>6</cp:revision>
  <cp:lastPrinted>2013-09-04T20:45:00Z</cp:lastPrinted>
  <dcterms:created xsi:type="dcterms:W3CDTF">2023-06-22T14:12:00Z</dcterms:created>
  <dcterms:modified xsi:type="dcterms:W3CDTF">2024-03-14T15:20:00Z</dcterms:modified>
  <cp:category>BaneRapport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vnekonvention">
    <vt:lpwstr>Uden_filnavn</vt:lpwstr>
  </property>
  <property fmtid="{D5CDD505-2E9C-101B-9397-08002B2CF9AE}" pid="3" name="ContentTypeId">
    <vt:lpwstr>0x010100F4D0F75A2B195B4AA70945ACAB61C2B8010053B6143AB960458C95E8ACB7BE1E4C1E0038B4F49B00CA4D5588BEAD1903E00DC000DB8B5FBFFC0DFF4BB5809D3A6E41BE43</vt:lpwstr>
  </property>
  <property fmtid="{D5CDD505-2E9C-101B-9397-08002B2CF9AE}" pid="4" name="_dlc_DocIdItemGuid">
    <vt:lpwstr>94dc0de2-5c4e-447b-8d97-4c24724858ea</vt:lpwstr>
  </property>
  <property fmtid="{D5CDD505-2E9C-101B-9397-08002B2CF9AE}" pid="5" name="MediaServiceImageTags">
    <vt:lpwstr/>
  </property>
  <property fmtid="{D5CDD505-2E9C-101B-9397-08002B2CF9AE}" pid="6" name="bdkOrganization">
    <vt:lpwstr>5;#Anlæg|ec48134a-96f6-420d-90d7-aa36ee1b0ce0</vt:lpwstr>
  </property>
  <property fmtid="{D5CDD505-2E9C-101B-9397-08002B2CF9AE}" pid="7" name="bdkDiscipline">
    <vt:lpwstr>54;#Rapportering, Økonomi|a60ed399-bb49-4630-91dc-85608e5307f7</vt:lpwstr>
  </property>
  <property fmtid="{D5CDD505-2E9C-101B-9397-08002B2CF9AE}" pid="8" name="bdkDocumentType">
    <vt:lpwstr>14;#Kontraktplanlægning|c1eba5fa-9736-4410-b6a9-f6722b70f851</vt:lpwstr>
  </property>
  <property fmtid="{D5CDD505-2E9C-101B-9397-08002B2CF9AE}" pid="9" name="bdkClassification">
    <vt:lpwstr>1;#Official use|863bd111-1cbc-454e-85c1-2ced21d5b50a</vt:lpwstr>
  </property>
  <property fmtid="{D5CDD505-2E9C-101B-9397-08002B2CF9AE}" pid="10" name="bdkProjectType">
    <vt:lpwstr/>
  </property>
</Properties>
</file>