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256C0" w14:textId="77777777" w:rsidR="00FE29DA" w:rsidRDefault="00FE29DA" w:rsidP="00FE29DA">
      <w:pPr>
        <w:ind w:left="7171"/>
        <w:rPr>
          <w:rFonts w:ascii="Times New Roman" w:eastAsia="Times New Roman" w:hAnsi="Times New Roman" w:cs="Times New Roman"/>
          <w:sz w:val="20"/>
          <w:szCs w:val="20"/>
        </w:rPr>
      </w:pPr>
      <w:bookmarkStart w:id="0" w:name="_GoBack"/>
      <w:bookmarkEnd w:id="0"/>
      <w:r>
        <w:rPr>
          <w:noProof/>
          <w:lang w:val="da-DK" w:eastAsia="da-DK"/>
        </w:rPr>
        <w:drawing>
          <wp:inline distT="0" distB="0" distL="0" distR="0" wp14:anchorId="58B067E8" wp14:editId="028F1018">
            <wp:extent cx="1133475" cy="1638300"/>
            <wp:effectExtent l="0" t="0" r="0" b="0"/>
            <wp:docPr id="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638300"/>
                    </a:xfrm>
                    <a:prstGeom prst="rect">
                      <a:avLst/>
                    </a:prstGeom>
                    <a:noFill/>
                    <a:ln>
                      <a:noFill/>
                    </a:ln>
                  </pic:spPr>
                </pic:pic>
              </a:graphicData>
            </a:graphic>
          </wp:inline>
        </w:drawing>
      </w:r>
    </w:p>
    <w:p w14:paraId="2DE6D4C0" w14:textId="77777777" w:rsidR="00FE29DA" w:rsidRDefault="00FE29DA" w:rsidP="00FE29DA">
      <w:pPr>
        <w:spacing w:line="200" w:lineRule="exact"/>
        <w:rPr>
          <w:sz w:val="20"/>
          <w:szCs w:val="20"/>
        </w:rPr>
      </w:pPr>
    </w:p>
    <w:p w14:paraId="0B7C8ACB" w14:textId="77777777" w:rsidR="00FE29DA" w:rsidRDefault="00FE29DA" w:rsidP="00FE29DA">
      <w:pPr>
        <w:spacing w:line="200" w:lineRule="exact"/>
        <w:rPr>
          <w:sz w:val="20"/>
          <w:szCs w:val="20"/>
        </w:rPr>
      </w:pPr>
    </w:p>
    <w:p w14:paraId="43E53456" w14:textId="77777777" w:rsidR="00FE29DA" w:rsidRDefault="00FE29DA" w:rsidP="00FE29DA">
      <w:pPr>
        <w:spacing w:before="11" w:line="260" w:lineRule="exact"/>
        <w:rPr>
          <w:sz w:val="26"/>
          <w:szCs w:val="26"/>
        </w:rPr>
      </w:pPr>
    </w:p>
    <w:p w14:paraId="4B158F9F" w14:textId="77777777" w:rsidR="00FE29DA" w:rsidRPr="005C7A94" w:rsidRDefault="00FE29DA" w:rsidP="00FE29DA">
      <w:pPr>
        <w:spacing w:before="42"/>
        <w:ind w:left="112"/>
        <w:rPr>
          <w:rFonts w:ascii="Verdana" w:eastAsia="Verdana" w:hAnsi="Verdana" w:cs="Verdana"/>
          <w:sz w:val="32"/>
          <w:szCs w:val="32"/>
          <w:lang w:val="da-DK"/>
        </w:rPr>
      </w:pPr>
      <w:bookmarkStart w:id="1" w:name="_bookmark0"/>
      <w:bookmarkStart w:id="2" w:name="Hillerod_Kommune_IT_miljo_140616"/>
      <w:bookmarkEnd w:id="1"/>
      <w:bookmarkEnd w:id="2"/>
      <w:r w:rsidRPr="005C7A94">
        <w:rPr>
          <w:rFonts w:ascii="Verdana" w:eastAsia="Verdana" w:hAnsi="Verdana" w:cs="Verdana"/>
          <w:b/>
          <w:bCs/>
          <w:i/>
          <w:color w:val="4F81BB"/>
          <w:spacing w:val="14"/>
          <w:sz w:val="32"/>
          <w:szCs w:val="32"/>
          <w:lang w:val="da-DK"/>
        </w:rPr>
        <w:t>H</w:t>
      </w:r>
      <w:r w:rsidRPr="005C7A94">
        <w:rPr>
          <w:rFonts w:ascii="Verdana" w:eastAsia="Verdana" w:hAnsi="Verdana" w:cs="Verdana"/>
          <w:b/>
          <w:bCs/>
          <w:i/>
          <w:color w:val="4F81BB"/>
          <w:spacing w:val="15"/>
          <w:sz w:val="32"/>
          <w:szCs w:val="32"/>
          <w:lang w:val="da-DK"/>
        </w:rPr>
        <w:t>ill</w:t>
      </w:r>
      <w:r w:rsidRPr="005C7A94">
        <w:rPr>
          <w:rFonts w:ascii="Verdana" w:eastAsia="Verdana" w:hAnsi="Verdana" w:cs="Verdana"/>
          <w:b/>
          <w:bCs/>
          <w:i/>
          <w:color w:val="4F81BB"/>
          <w:spacing w:val="11"/>
          <w:sz w:val="32"/>
          <w:szCs w:val="32"/>
          <w:lang w:val="da-DK"/>
        </w:rPr>
        <w:t>er</w:t>
      </w:r>
      <w:r w:rsidRPr="005C7A94">
        <w:rPr>
          <w:rFonts w:ascii="Verdana" w:eastAsia="Verdana" w:hAnsi="Verdana" w:cs="Verdana"/>
          <w:b/>
          <w:bCs/>
          <w:i/>
          <w:color w:val="4F81BB"/>
          <w:spacing w:val="16"/>
          <w:sz w:val="32"/>
          <w:szCs w:val="32"/>
          <w:lang w:val="da-DK"/>
        </w:rPr>
        <w:t>ø</w:t>
      </w:r>
      <w:r w:rsidRPr="005C7A94">
        <w:rPr>
          <w:rFonts w:ascii="Verdana" w:eastAsia="Verdana" w:hAnsi="Verdana" w:cs="Verdana"/>
          <w:b/>
          <w:bCs/>
          <w:i/>
          <w:color w:val="4F81BB"/>
          <w:sz w:val="32"/>
          <w:szCs w:val="32"/>
          <w:lang w:val="da-DK"/>
        </w:rPr>
        <w:t>d</w:t>
      </w:r>
      <w:r w:rsidRPr="005C7A94">
        <w:rPr>
          <w:rFonts w:ascii="Verdana" w:eastAsia="Verdana" w:hAnsi="Verdana" w:cs="Verdana"/>
          <w:b/>
          <w:bCs/>
          <w:i/>
          <w:color w:val="4F81BB"/>
          <w:spacing w:val="-4"/>
          <w:sz w:val="32"/>
          <w:szCs w:val="32"/>
          <w:lang w:val="da-DK"/>
        </w:rPr>
        <w:t xml:space="preserve"> </w:t>
      </w:r>
      <w:r w:rsidRPr="005C7A94">
        <w:rPr>
          <w:rFonts w:ascii="Verdana" w:eastAsia="Verdana" w:hAnsi="Verdana" w:cs="Verdana"/>
          <w:b/>
          <w:bCs/>
          <w:i/>
          <w:color w:val="4F81BB"/>
          <w:spacing w:val="17"/>
          <w:sz w:val="32"/>
          <w:szCs w:val="32"/>
          <w:lang w:val="da-DK"/>
        </w:rPr>
        <w:t>K</w:t>
      </w:r>
      <w:r w:rsidRPr="005C7A94">
        <w:rPr>
          <w:rFonts w:ascii="Verdana" w:eastAsia="Verdana" w:hAnsi="Verdana" w:cs="Verdana"/>
          <w:b/>
          <w:bCs/>
          <w:i/>
          <w:color w:val="4F81BB"/>
          <w:spacing w:val="16"/>
          <w:sz w:val="32"/>
          <w:szCs w:val="32"/>
          <w:lang w:val="da-DK"/>
        </w:rPr>
        <w:t>o</w:t>
      </w:r>
      <w:r w:rsidRPr="005C7A94">
        <w:rPr>
          <w:rFonts w:ascii="Verdana" w:eastAsia="Verdana" w:hAnsi="Verdana" w:cs="Verdana"/>
          <w:b/>
          <w:bCs/>
          <w:i/>
          <w:color w:val="4F81BB"/>
          <w:spacing w:val="10"/>
          <w:sz w:val="32"/>
          <w:szCs w:val="32"/>
          <w:lang w:val="da-DK"/>
        </w:rPr>
        <w:t>m</w:t>
      </w:r>
      <w:r w:rsidRPr="005C7A94">
        <w:rPr>
          <w:rFonts w:ascii="Verdana" w:eastAsia="Verdana" w:hAnsi="Verdana" w:cs="Verdana"/>
          <w:b/>
          <w:bCs/>
          <w:i/>
          <w:color w:val="4F81BB"/>
          <w:spacing w:val="15"/>
          <w:sz w:val="32"/>
          <w:szCs w:val="32"/>
          <w:lang w:val="da-DK"/>
        </w:rPr>
        <w:t>mu</w:t>
      </w:r>
      <w:r w:rsidRPr="005C7A94">
        <w:rPr>
          <w:rFonts w:ascii="Verdana" w:eastAsia="Verdana" w:hAnsi="Verdana" w:cs="Verdana"/>
          <w:b/>
          <w:bCs/>
          <w:i/>
          <w:color w:val="4F81BB"/>
          <w:spacing w:val="14"/>
          <w:sz w:val="32"/>
          <w:szCs w:val="32"/>
          <w:lang w:val="da-DK"/>
        </w:rPr>
        <w:t>n</w:t>
      </w:r>
      <w:r w:rsidRPr="005C7A94">
        <w:rPr>
          <w:rFonts w:ascii="Verdana" w:eastAsia="Verdana" w:hAnsi="Verdana" w:cs="Verdana"/>
          <w:b/>
          <w:bCs/>
          <w:i/>
          <w:color w:val="4F81BB"/>
          <w:sz w:val="32"/>
          <w:szCs w:val="32"/>
          <w:lang w:val="da-DK"/>
        </w:rPr>
        <w:t>e</w:t>
      </w:r>
    </w:p>
    <w:p w14:paraId="1533B270" w14:textId="77777777" w:rsidR="00FE29DA" w:rsidRPr="005C7A94" w:rsidRDefault="00FE29DA" w:rsidP="00FE29DA">
      <w:pPr>
        <w:spacing w:before="1" w:line="110" w:lineRule="exact"/>
        <w:rPr>
          <w:sz w:val="11"/>
          <w:szCs w:val="11"/>
          <w:lang w:val="da-DK"/>
        </w:rPr>
      </w:pPr>
    </w:p>
    <w:p w14:paraId="7B5126D6" w14:textId="77777777" w:rsidR="00FE29DA" w:rsidRPr="005C7A94" w:rsidRDefault="00FE29DA" w:rsidP="00FE29DA">
      <w:pPr>
        <w:ind w:left="112"/>
        <w:rPr>
          <w:rFonts w:ascii="Verdana" w:eastAsia="Verdana" w:hAnsi="Verdana" w:cs="Verdana"/>
          <w:sz w:val="52"/>
          <w:szCs w:val="52"/>
          <w:lang w:val="da-DK"/>
        </w:rPr>
      </w:pPr>
      <w:r>
        <w:rPr>
          <w:noProof/>
          <w:lang w:val="da-DK" w:eastAsia="da-DK"/>
        </w:rPr>
        <mc:AlternateContent>
          <mc:Choice Requires="wpg">
            <w:drawing>
              <wp:anchor distT="0" distB="0" distL="114300" distR="114300" simplePos="0" relativeHeight="251659264" behindDoc="1" locked="0" layoutInCell="1" allowOverlap="1" wp14:anchorId="45690FE8" wp14:editId="6A94110C">
                <wp:simplePos x="0" y="0"/>
                <wp:positionH relativeFrom="page">
                  <wp:posOffset>701675</wp:posOffset>
                </wp:positionH>
                <wp:positionV relativeFrom="paragraph">
                  <wp:posOffset>461645</wp:posOffset>
                </wp:positionV>
                <wp:extent cx="6160135" cy="1270"/>
                <wp:effectExtent l="15875" t="6985" r="15240" b="10795"/>
                <wp:wrapNone/>
                <wp:docPr id="1847" name="Group 1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135" cy="1270"/>
                          <a:chOff x="1105" y="727"/>
                          <a:chExt cx="9701" cy="2"/>
                        </a:xfrm>
                      </wpg:grpSpPr>
                      <wps:wsp>
                        <wps:cNvPr id="1848" name="Freeform 1844"/>
                        <wps:cNvSpPr>
                          <a:spLocks/>
                        </wps:cNvSpPr>
                        <wps:spPr bwMode="auto">
                          <a:xfrm>
                            <a:off x="1105" y="727"/>
                            <a:ext cx="9701" cy="2"/>
                          </a:xfrm>
                          <a:custGeom>
                            <a:avLst/>
                            <a:gdLst>
                              <a:gd name="T0" fmla="+- 0 1105 1105"/>
                              <a:gd name="T1" fmla="*/ T0 w 9701"/>
                              <a:gd name="T2" fmla="+- 0 10806 1105"/>
                              <a:gd name="T3" fmla="*/ T2 w 9701"/>
                            </a:gdLst>
                            <a:ahLst/>
                            <a:cxnLst>
                              <a:cxn ang="0">
                                <a:pos x="T1" y="0"/>
                              </a:cxn>
                              <a:cxn ang="0">
                                <a:pos x="T3" y="0"/>
                              </a:cxn>
                            </a:cxnLst>
                            <a:rect l="0" t="0" r="r" b="b"/>
                            <a:pathLst>
                              <a:path w="9701">
                                <a:moveTo>
                                  <a:pt x="0" y="0"/>
                                </a:moveTo>
                                <a:lnTo>
                                  <a:pt x="9701" y="0"/>
                                </a:lnTo>
                              </a:path>
                            </a:pathLst>
                          </a:custGeom>
                          <a:noFill/>
                          <a:ln w="13716">
                            <a:solidFill>
                              <a:srgbClr val="4F81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7F58B22" id="Group 1843" o:spid="_x0000_s1026" style="position:absolute;margin-left:55.25pt;margin-top:36.35pt;width:485.05pt;height:.1pt;z-index:-251657216;mso-position-horizontal-relative:page" coordorigin="1105,727" coordsize="9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">
                <v:shape id="Freeform 1844" o:spid="_x0000_s1027" style="position:absolute;left:1105;top:727;width:9701;height:2;visibility:visible;mso-wrap-style:square;v-text-anchor:top" coordsize="9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" path="m,l9701,e" filled="f" strokecolor="#4f81bb" strokeweight="1.08pt">
                  <v:path arrowok="t" o:connecttype="custom" o:connectlocs="0,0;9701,0" o:connectangles="0,0"/>
                </v:shape>
                <w10:wrap anchorx="page"/>
              </v:group>
            </w:pict>
          </mc:Fallback>
        </mc:AlternateContent>
      </w:r>
      <w:r w:rsidRPr="005C7A94">
        <w:rPr>
          <w:rFonts w:ascii="Verdana" w:eastAsia="Verdana" w:hAnsi="Verdana" w:cs="Verdana"/>
          <w:b/>
          <w:bCs/>
          <w:color w:val="17365D"/>
          <w:spacing w:val="2"/>
          <w:sz w:val="52"/>
          <w:szCs w:val="52"/>
          <w:lang w:val="da-DK"/>
        </w:rPr>
        <w:t>B</w:t>
      </w:r>
      <w:r w:rsidRPr="005C7A94">
        <w:rPr>
          <w:rFonts w:ascii="Verdana" w:eastAsia="Verdana" w:hAnsi="Verdana" w:cs="Verdana"/>
          <w:b/>
          <w:bCs/>
          <w:color w:val="17365D"/>
          <w:spacing w:val="6"/>
          <w:sz w:val="52"/>
          <w:szCs w:val="52"/>
          <w:lang w:val="da-DK"/>
        </w:rPr>
        <w:t>e</w:t>
      </w:r>
      <w:r w:rsidRPr="005C7A94">
        <w:rPr>
          <w:rFonts w:ascii="Verdana" w:eastAsia="Verdana" w:hAnsi="Verdana" w:cs="Verdana"/>
          <w:b/>
          <w:bCs/>
          <w:color w:val="17365D"/>
          <w:spacing w:val="7"/>
          <w:sz w:val="52"/>
          <w:szCs w:val="52"/>
          <w:lang w:val="da-DK"/>
        </w:rPr>
        <w:t>s</w:t>
      </w:r>
      <w:r w:rsidRPr="005C7A94">
        <w:rPr>
          <w:rFonts w:ascii="Verdana" w:eastAsia="Verdana" w:hAnsi="Verdana" w:cs="Verdana"/>
          <w:b/>
          <w:bCs/>
          <w:color w:val="17365D"/>
          <w:spacing w:val="1"/>
          <w:sz w:val="52"/>
          <w:szCs w:val="52"/>
          <w:lang w:val="da-DK"/>
        </w:rPr>
        <w:t>k</w:t>
      </w:r>
      <w:r w:rsidRPr="005C7A94">
        <w:rPr>
          <w:rFonts w:ascii="Verdana" w:eastAsia="Verdana" w:hAnsi="Verdana" w:cs="Verdana"/>
          <w:b/>
          <w:bCs/>
          <w:color w:val="17365D"/>
          <w:spacing w:val="7"/>
          <w:sz w:val="52"/>
          <w:szCs w:val="52"/>
          <w:lang w:val="da-DK"/>
        </w:rPr>
        <w:t>r</w:t>
      </w:r>
      <w:r w:rsidRPr="005C7A94">
        <w:rPr>
          <w:rFonts w:ascii="Verdana" w:eastAsia="Verdana" w:hAnsi="Verdana" w:cs="Verdana"/>
          <w:b/>
          <w:bCs/>
          <w:color w:val="17365D"/>
          <w:spacing w:val="4"/>
          <w:sz w:val="52"/>
          <w:szCs w:val="52"/>
          <w:lang w:val="da-DK"/>
        </w:rPr>
        <w:t>i</w:t>
      </w:r>
      <w:r w:rsidRPr="005C7A94">
        <w:rPr>
          <w:rFonts w:ascii="Verdana" w:eastAsia="Verdana" w:hAnsi="Verdana" w:cs="Verdana"/>
          <w:b/>
          <w:bCs/>
          <w:color w:val="17365D"/>
          <w:spacing w:val="2"/>
          <w:sz w:val="52"/>
          <w:szCs w:val="52"/>
          <w:lang w:val="da-DK"/>
        </w:rPr>
        <w:t>v</w:t>
      </w:r>
      <w:r w:rsidRPr="005C7A94">
        <w:rPr>
          <w:rFonts w:ascii="Verdana" w:eastAsia="Verdana" w:hAnsi="Verdana" w:cs="Verdana"/>
          <w:b/>
          <w:bCs/>
          <w:color w:val="17365D"/>
          <w:spacing w:val="7"/>
          <w:sz w:val="52"/>
          <w:szCs w:val="52"/>
          <w:lang w:val="da-DK"/>
        </w:rPr>
        <w:t>e</w:t>
      </w:r>
      <w:r w:rsidRPr="005C7A94">
        <w:rPr>
          <w:rFonts w:ascii="Verdana" w:eastAsia="Verdana" w:hAnsi="Verdana" w:cs="Verdana"/>
          <w:b/>
          <w:bCs/>
          <w:color w:val="17365D"/>
          <w:spacing w:val="4"/>
          <w:sz w:val="52"/>
          <w:szCs w:val="52"/>
          <w:lang w:val="da-DK"/>
        </w:rPr>
        <w:t>l</w:t>
      </w:r>
      <w:r w:rsidRPr="005C7A94">
        <w:rPr>
          <w:rFonts w:ascii="Verdana" w:eastAsia="Verdana" w:hAnsi="Verdana" w:cs="Verdana"/>
          <w:b/>
          <w:bCs/>
          <w:color w:val="17365D"/>
          <w:spacing w:val="5"/>
          <w:sz w:val="52"/>
          <w:szCs w:val="52"/>
          <w:lang w:val="da-DK"/>
        </w:rPr>
        <w:t>s</w:t>
      </w:r>
      <w:r w:rsidRPr="005C7A94">
        <w:rPr>
          <w:rFonts w:ascii="Verdana" w:eastAsia="Verdana" w:hAnsi="Verdana" w:cs="Verdana"/>
          <w:b/>
          <w:bCs/>
          <w:color w:val="17365D"/>
          <w:sz w:val="52"/>
          <w:szCs w:val="52"/>
          <w:lang w:val="da-DK"/>
        </w:rPr>
        <w:t>e</w:t>
      </w:r>
      <w:r w:rsidRPr="005C7A94">
        <w:rPr>
          <w:rFonts w:ascii="Verdana" w:eastAsia="Verdana" w:hAnsi="Verdana" w:cs="Verdana"/>
          <w:b/>
          <w:bCs/>
          <w:color w:val="17365D"/>
          <w:spacing w:val="-23"/>
          <w:sz w:val="52"/>
          <w:szCs w:val="52"/>
          <w:lang w:val="da-DK"/>
        </w:rPr>
        <w:t xml:space="preserve"> </w:t>
      </w:r>
      <w:r w:rsidRPr="005C7A94">
        <w:rPr>
          <w:rFonts w:ascii="Verdana" w:eastAsia="Verdana" w:hAnsi="Verdana" w:cs="Verdana"/>
          <w:b/>
          <w:bCs/>
          <w:color w:val="17365D"/>
          <w:spacing w:val="2"/>
          <w:sz w:val="52"/>
          <w:szCs w:val="52"/>
          <w:lang w:val="da-DK"/>
        </w:rPr>
        <w:t>a</w:t>
      </w:r>
      <w:r w:rsidRPr="005C7A94">
        <w:rPr>
          <w:rFonts w:ascii="Verdana" w:eastAsia="Verdana" w:hAnsi="Verdana" w:cs="Verdana"/>
          <w:b/>
          <w:bCs/>
          <w:color w:val="17365D"/>
          <w:sz w:val="52"/>
          <w:szCs w:val="52"/>
          <w:lang w:val="da-DK"/>
        </w:rPr>
        <w:t>f</w:t>
      </w:r>
      <w:r w:rsidRPr="005C7A94">
        <w:rPr>
          <w:rFonts w:ascii="Verdana" w:eastAsia="Verdana" w:hAnsi="Verdana" w:cs="Verdana"/>
          <w:b/>
          <w:bCs/>
          <w:color w:val="17365D"/>
          <w:spacing w:val="5"/>
          <w:sz w:val="52"/>
          <w:szCs w:val="52"/>
          <w:lang w:val="da-DK"/>
        </w:rPr>
        <w:t xml:space="preserve"> </w:t>
      </w:r>
      <w:r w:rsidRPr="005C7A94">
        <w:rPr>
          <w:rFonts w:ascii="Verdana" w:eastAsia="Verdana" w:hAnsi="Verdana" w:cs="Verdana"/>
          <w:b/>
          <w:bCs/>
          <w:color w:val="17365D"/>
          <w:spacing w:val="2"/>
          <w:sz w:val="52"/>
          <w:szCs w:val="52"/>
          <w:lang w:val="da-DK"/>
        </w:rPr>
        <w:t>i</w:t>
      </w:r>
      <w:r w:rsidRPr="005C7A94">
        <w:rPr>
          <w:rFonts w:ascii="Verdana" w:eastAsia="Verdana" w:hAnsi="Verdana" w:cs="Verdana"/>
          <w:b/>
          <w:bCs/>
          <w:color w:val="17365D"/>
          <w:spacing w:val="19"/>
          <w:sz w:val="52"/>
          <w:szCs w:val="52"/>
          <w:lang w:val="da-DK"/>
        </w:rPr>
        <w:t>t</w:t>
      </w:r>
      <w:r w:rsidRPr="005C7A94">
        <w:rPr>
          <w:rFonts w:ascii="Verdana" w:eastAsia="Verdana" w:hAnsi="Verdana" w:cs="Verdana"/>
          <w:b/>
          <w:bCs/>
          <w:color w:val="17365D"/>
          <w:spacing w:val="6"/>
          <w:sz w:val="52"/>
          <w:szCs w:val="52"/>
          <w:lang w:val="da-DK"/>
        </w:rPr>
        <w:t>-</w:t>
      </w:r>
      <w:r w:rsidRPr="005C7A94">
        <w:rPr>
          <w:rFonts w:ascii="Verdana" w:eastAsia="Verdana" w:hAnsi="Verdana" w:cs="Verdana"/>
          <w:b/>
          <w:bCs/>
          <w:color w:val="17365D"/>
          <w:spacing w:val="3"/>
          <w:sz w:val="52"/>
          <w:szCs w:val="52"/>
          <w:lang w:val="da-DK"/>
        </w:rPr>
        <w:t>m</w:t>
      </w:r>
      <w:r w:rsidRPr="005C7A94">
        <w:rPr>
          <w:rFonts w:ascii="Verdana" w:eastAsia="Verdana" w:hAnsi="Verdana" w:cs="Verdana"/>
          <w:b/>
          <w:bCs/>
          <w:color w:val="17365D"/>
          <w:spacing w:val="4"/>
          <w:sz w:val="52"/>
          <w:szCs w:val="52"/>
          <w:lang w:val="da-DK"/>
        </w:rPr>
        <w:t>il</w:t>
      </w:r>
      <w:r w:rsidRPr="005C7A94">
        <w:rPr>
          <w:rFonts w:ascii="Verdana" w:eastAsia="Verdana" w:hAnsi="Verdana" w:cs="Verdana"/>
          <w:b/>
          <w:bCs/>
          <w:color w:val="17365D"/>
          <w:spacing w:val="6"/>
          <w:sz w:val="52"/>
          <w:szCs w:val="52"/>
          <w:lang w:val="da-DK"/>
        </w:rPr>
        <w:t>j</w:t>
      </w:r>
      <w:r w:rsidRPr="005C7A94">
        <w:rPr>
          <w:rFonts w:ascii="Verdana" w:eastAsia="Verdana" w:hAnsi="Verdana" w:cs="Verdana"/>
          <w:b/>
          <w:bCs/>
          <w:color w:val="17365D"/>
          <w:sz w:val="52"/>
          <w:szCs w:val="52"/>
          <w:lang w:val="da-DK"/>
        </w:rPr>
        <w:t>ø</w:t>
      </w:r>
    </w:p>
    <w:p w14:paraId="734BC9C3" w14:textId="77777777" w:rsidR="00FE29DA" w:rsidRPr="005C7A94" w:rsidRDefault="00FE29DA" w:rsidP="00FE29DA">
      <w:pPr>
        <w:spacing w:line="200" w:lineRule="exact"/>
        <w:rPr>
          <w:sz w:val="20"/>
          <w:szCs w:val="20"/>
          <w:lang w:val="da-DK"/>
        </w:rPr>
      </w:pPr>
    </w:p>
    <w:p w14:paraId="3D883EF1" w14:textId="77777777" w:rsidR="00FE29DA" w:rsidRPr="005C7A94" w:rsidRDefault="00FE29DA" w:rsidP="00FE29DA">
      <w:pPr>
        <w:spacing w:before="7" w:line="200" w:lineRule="exact"/>
        <w:rPr>
          <w:sz w:val="20"/>
          <w:szCs w:val="20"/>
          <w:lang w:val="da-DK"/>
        </w:rPr>
      </w:pPr>
    </w:p>
    <w:p w14:paraId="2EE37C31" w14:textId="1DFDA81D" w:rsidR="00FE29DA" w:rsidRDefault="007F25E8" w:rsidP="00FE29DA">
      <w:pPr>
        <w:ind w:left="112"/>
        <w:rPr>
          <w:rFonts w:ascii="Verdana" w:eastAsia="Verdana" w:hAnsi="Verdana" w:cs="Verdana"/>
          <w:sz w:val="20"/>
          <w:szCs w:val="20"/>
        </w:rPr>
      </w:pPr>
      <w:r>
        <w:rPr>
          <w:rFonts w:ascii="Verdana" w:eastAsia="Verdana" w:hAnsi="Verdana" w:cs="Verdana"/>
          <w:b/>
          <w:bCs/>
          <w:i/>
          <w:color w:val="4F81BB"/>
          <w:spacing w:val="-1"/>
          <w:sz w:val="20"/>
          <w:szCs w:val="20"/>
        </w:rPr>
        <w:t>27</w:t>
      </w:r>
      <w:r w:rsidR="00FE29DA">
        <w:rPr>
          <w:rFonts w:ascii="Verdana" w:eastAsia="Verdana" w:hAnsi="Verdana" w:cs="Verdana"/>
          <w:b/>
          <w:bCs/>
          <w:i/>
          <w:color w:val="4F81BB"/>
          <w:sz w:val="20"/>
          <w:szCs w:val="20"/>
        </w:rPr>
        <w:t>.</w:t>
      </w:r>
      <w:r w:rsidR="00FE29DA">
        <w:rPr>
          <w:rFonts w:ascii="Verdana" w:eastAsia="Verdana" w:hAnsi="Verdana" w:cs="Verdana"/>
          <w:b/>
          <w:bCs/>
          <w:i/>
          <w:color w:val="4F81BB"/>
          <w:spacing w:val="-5"/>
          <w:sz w:val="20"/>
          <w:szCs w:val="20"/>
        </w:rPr>
        <w:t xml:space="preserve"> </w:t>
      </w:r>
      <w:proofErr w:type="spellStart"/>
      <w:proofErr w:type="gramStart"/>
      <w:r w:rsidR="00954794">
        <w:rPr>
          <w:rFonts w:ascii="Verdana" w:eastAsia="Verdana" w:hAnsi="Verdana" w:cs="Verdana"/>
          <w:b/>
          <w:bCs/>
          <w:i/>
          <w:color w:val="4F81BB"/>
          <w:spacing w:val="-5"/>
          <w:sz w:val="20"/>
          <w:szCs w:val="20"/>
        </w:rPr>
        <w:t>novembe</w:t>
      </w:r>
      <w:r w:rsidR="000D46F1">
        <w:rPr>
          <w:rFonts w:ascii="Verdana" w:eastAsia="Verdana" w:hAnsi="Verdana" w:cs="Verdana"/>
          <w:b/>
          <w:bCs/>
          <w:i/>
          <w:color w:val="4F81BB"/>
          <w:spacing w:val="-5"/>
          <w:sz w:val="20"/>
          <w:szCs w:val="20"/>
        </w:rPr>
        <w:t>r</w:t>
      </w:r>
      <w:proofErr w:type="spellEnd"/>
      <w:proofErr w:type="gramEnd"/>
      <w:r w:rsidR="00FE29DA">
        <w:rPr>
          <w:rFonts w:ascii="Verdana" w:eastAsia="Verdana" w:hAnsi="Verdana" w:cs="Verdana"/>
          <w:b/>
          <w:bCs/>
          <w:i/>
          <w:color w:val="4F81BB"/>
          <w:spacing w:val="-13"/>
          <w:sz w:val="20"/>
          <w:szCs w:val="20"/>
        </w:rPr>
        <w:t xml:space="preserve"> </w:t>
      </w:r>
      <w:r w:rsidR="00FE29DA">
        <w:rPr>
          <w:rFonts w:ascii="Verdana" w:eastAsia="Verdana" w:hAnsi="Verdana" w:cs="Verdana"/>
          <w:b/>
          <w:bCs/>
          <w:i/>
          <w:color w:val="4F81BB"/>
          <w:spacing w:val="-1"/>
          <w:sz w:val="20"/>
          <w:szCs w:val="20"/>
        </w:rPr>
        <w:t>2</w:t>
      </w:r>
      <w:r w:rsidR="00FE29DA">
        <w:rPr>
          <w:rFonts w:ascii="Verdana" w:eastAsia="Verdana" w:hAnsi="Verdana" w:cs="Verdana"/>
          <w:b/>
          <w:bCs/>
          <w:i/>
          <w:color w:val="4F81BB"/>
          <w:sz w:val="20"/>
          <w:szCs w:val="20"/>
        </w:rPr>
        <w:t>0</w:t>
      </w:r>
      <w:r w:rsidR="00FE29DA">
        <w:rPr>
          <w:rFonts w:ascii="Verdana" w:eastAsia="Verdana" w:hAnsi="Verdana" w:cs="Verdana"/>
          <w:b/>
          <w:bCs/>
          <w:i/>
          <w:color w:val="4F81BB"/>
          <w:spacing w:val="-3"/>
          <w:sz w:val="20"/>
          <w:szCs w:val="20"/>
        </w:rPr>
        <w:t>1</w:t>
      </w:r>
      <w:r w:rsidR="000D46F1">
        <w:rPr>
          <w:rFonts w:ascii="Verdana" w:eastAsia="Verdana" w:hAnsi="Verdana" w:cs="Verdana"/>
          <w:b/>
          <w:bCs/>
          <w:i/>
          <w:color w:val="4F81BB"/>
          <w:spacing w:val="-3"/>
          <w:sz w:val="20"/>
          <w:szCs w:val="20"/>
        </w:rPr>
        <w:t>7</w:t>
      </w:r>
    </w:p>
    <w:p w14:paraId="68203911" w14:textId="77777777" w:rsidR="00FE29DA" w:rsidRDefault="00FE29DA">
      <w:pPr>
        <w:widowControl/>
        <w:spacing w:after="200" w:line="276" w:lineRule="auto"/>
        <w:rPr>
          <w:rFonts w:ascii="Verdana" w:hAnsi="Verdana"/>
          <w:sz w:val="20"/>
          <w:szCs w:val="20"/>
        </w:rPr>
      </w:pPr>
      <w:r>
        <w:rPr>
          <w:rFonts w:ascii="Verdana" w:hAnsi="Verdana"/>
          <w:sz w:val="20"/>
          <w:szCs w:val="20"/>
        </w:rPr>
        <w:br w:type="page"/>
      </w:r>
    </w:p>
    <w:bookmarkStart w:id="3" w:name="Indhold" w:displacedByCustomXml="next"/>
    <w:bookmarkEnd w:id="3" w:displacedByCustomXml="next"/>
    <w:sdt>
      <w:sdtPr>
        <w:rPr>
          <w:rFonts w:asciiTheme="minorHAnsi" w:eastAsiaTheme="minorHAnsi" w:hAnsiTheme="minorHAnsi" w:cstheme="minorBidi"/>
          <w:b w:val="0"/>
          <w:bCs w:val="0"/>
          <w:color w:val="auto"/>
          <w:sz w:val="22"/>
          <w:szCs w:val="22"/>
          <w:lang w:val="en-US"/>
        </w:rPr>
        <w:id w:val="552745507"/>
        <w:docPartObj>
          <w:docPartGallery w:val="Table of Contents"/>
          <w:docPartUnique/>
        </w:docPartObj>
      </w:sdtPr>
      <w:sdtEndPr/>
      <w:sdtContent>
        <w:p w14:paraId="373A3624" w14:textId="77777777" w:rsidR="007651B6" w:rsidRDefault="007651B6">
          <w:pPr>
            <w:pStyle w:val="Overskrift"/>
          </w:pPr>
          <w:r>
            <w:t>Indhold</w:t>
          </w:r>
        </w:p>
        <w:p w14:paraId="4F3BCB4F" w14:textId="286CB4D6" w:rsidR="00C76F7E" w:rsidRDefault="007651B6">
          <w:pPr>
            <w:pStyle w:val="Indholdsfortegnelse1"/>
            <w:tabs>
              <w:tab w:val="left" w:pos="440"/>
              <w:tab w:val="right" w:leader="dot" w:pos="9628"/>
            </w:tabs>
            <w:rPr>
              <w:rFonts w:eastAsiaTheme="minorEastAsia"/>
              <w:noProof/>
              <w:lang w:eastAsia="da-DK"/>
            </w:rPr>
          </w:pPr>
          <w:r>
            <w:fldChar w:fldCharType="begin"/>
          </w:r>
          <w:r>
            <w:instrText xml:space="preserve"> TOC \o "1-3" \h \z \u </w:instrText>
          </w:r>
          <w:r>
            <w:fldChar w:fldCharType="separate"/>
          </w:r>
          <w:hyperlink w:anchor="_Toc453671151" w:history="1">
            <w:r w:rsidR="00C76F7E" w:rsidRPr="0006701B">
              <w:rPr>
                <w:rStyle w:val="Hyperlink"/>
                <w:noProof/>
              </w:rPr>
              <w:t>1</w:t>
            </w:r>
            <w:r w:rsidR="00C76F7E">
              <w:rPr>
                <w:rFonts w:eastAsiaTheme="minorEastAsia"/>
                <w:noProof/>
                <w:lang w:eastAsia="da-DK"/>
              </w:rPr>
              <w:tab/>
            </w:r>
            <w:r w:rsidR="00C76F7E" w:rsidRPr="0006701B">
              <w:rPr>
                <w:rStyle w:val="Hyperlink"/>
                <w:noProof/>
              </w:rPr>
              <w:t>Formål</w:t>
            </w:r>
            <w:r w:rsidR="00C76F7E">
              <w:rPr>
                <w:noProof/>
                <w:webHidden/>
              </w:rPr>
              <w:tab/>
            </w:r>
            <w:r w:rsidR="00C76F7E">
              <w:rPr>
                <w:noProof/>
                <w:webHidden/>
              </w:rPr>
              <w:fldChar w:fldCharType="begin"/>
            </w:r>
            <w:r w:rsidR="00C76F7E">
              <w:rPr>
                <w:noProof/>
                <w:webHidden/>
              </w:rPr>
              <w:instrText xml:space="preserve"> PAGEREF _Toc453671151 \h </w:instrText>
            </w:r>
            <w:r w:rsidR="00C76F7E">
              <w:rPr>
                <w:noProof/>
                <w:webHidden/>
              </w:rPr>
            </w:r>
            <w:r w:rsidR="00C76F7E">
              <w:rPr>
                <w:noProof/>
                <w:webHidden/>
              </w:rPr>
              <w:fldChar w:fldCharType="separate"/>
            </w:r>
            <w:r w:rsidR="009905AF">
              <w:rPr>
                <w:noProof/>
                <w:webHidden/>
              </w:rPr>
              <w:t>4</w:t>
            </w:r>
            <w:r w:rsidR="00C76F7E">
              <w:rPr>
                <w:noProof/>
                <w:webHidden/>
              </w:rPr>
              <w:fldChar w:fldCharType="end"/>
            </w:r>
          </w:hyperlink>
        </w:p>
        <w:p w14:paraId="43F3736F" w14:textId="03009D17" w:rsidR="00C76F7E" w:rsidRDefault="0075610D">
          <w:pPr>
            <w:pStyle w:val="Indholdsfortegnelse3"/>
            <w:tabs>
              <w:tab w:val="left" w:pos="1100"/>
              <w:tab w:val="right" w:leader="dot" w:pos="9628"/>
            </w:tabs>
            <w:rPr>
              <w:rFonts w:eastAsiaTheme="minorEastAsia"/>
              <w:noProof/>
              <w:lang w:eastAsia="da-DK"/>
            </w:rPr>
          </w:pPr>
          <w:hyperlink w:anchor="_Toc453671152" w:history="1">
            <w:r w:rsidR="00C76F7E" w:rsidRPr="0006701B">
              <w:rPr>
                <w:rStyle w:val="Hyperlink"/>
                <w:noProof/>
              </w:rPr>
              <w:t>1.1</w:t>
            </w:r>
            <w:r w:rsidR="00C76F7E">
              <w:rPr>
                <w:rFonts w:eastAsiaTheme="minorEastAsia"/>
                <w:noProof/>
                <w:lang w:eastAsia="da-DK"/>
              </w:rPr>
              <w:tab/>
            </w:r>
            <w:r w:rsidR="00C76F7E" w:rsidRPr="0006701B">
              <w:rPr>
                <w:rStyle w:val="Hyperlink"/>
                <w:noProof/>
              </w:rPr>
              <w:t>Ejerskab</w:t>
            </w:r>
            <w:r w:rsidR="00C76F7E">
              <w:rPr>
                <w:noProof/>
                <w:webHidden/>
              </w:rPr>
              <w:tab/>
            </w:r>
            <w:r w:rsidR="00C76F7E">
              <w:rPr>
                <w:noProof/>
                <w:webHidden/>
              </w:rPr>
              <w:fldChar w:fldCharType="begin"/>
            </w:r>
            <w:r w:rsidR="00C76F7E">
              <w:rPr>
                <w:noProof/>
                <w:webHidden/>
              </w:rPr>
              <w:instrText xml:space="preserve"> PAGEREF _Toc453671152 \h </w:instrText>
            </w:r>
            <w:r w:rsidR="00C76F7E">
              <w:rPr>
                <w:noProof/>
                <w:webHidden/>
              </w:rPr>
            </w:r>
            <w:r w:rsidR="00C76F7E">
              <w:rPr>
                <w:noProof/>
                <w:webHidden/>
              </w:rPr>
              <w:fldChar w:fldCharType="separate"/>
            </w:r>
            <w:r w:rsidR="009905AF">
              <w:rPr>
                <w:noProof/>
                <w:webHidden/>
              </w:rPr>
              <w:t>4</w:t>
            </w:r>
            <w:r w:rsidR="00C76F7E">
              <w:rPr>
                <w:noProof/>
                <w:webHidden/>
              </w:rPr>
              <w:fldChar w:fldCharType="end"/>
            </w:r>
          </w:hyperlink>
        </w:p>
        <w:p w14:paraId="6DA04C14" w14:textId="455D108A" w:rsidR="00C76F7E" w:rsidRDefault="0075610D">
          <w:pPr>
            <w:pStyle w:val="Indholdsfortegnelse3"/>
            <w:tabs>
              <w:tab w:val="left" w:pos="1100"/>
              <w:tab w:val="right" w:leader="dot" w:pos="9628"/>
            </w:tabs>
            <w:rPr>
              <w:rFonts w:eastAsiaTheme="minorEastAsia"/>
              <w:noProof/>
              <w:lang w:eastAsia="da-DK"/>
            </w:rPr>
          </w:pPr>
          <w:hyperlink w:anchor="_Toc453671153" w:history="1">
            <w:r w:rsidR="00C76F7E" w:rsidRPr="0006701B">
              <w:rPr>
                <w:rStyle w:val="Hyperlink"/>
                <w:noProof/>
              </w:rPr>
              <w:t>1.2</w:t>
            </w:r>
            <w:r w:rsidR="00C76F7E">
              <w:rPr>
                <w:rFonts w:eastAsiaTheme="minorEastAsia"/>
                <w:noProof/>
                <w:lang w:eastAsia="da-DK"/>
              </w:rPr>
              <w:tab/>
            </w:r>
            <w:r w:rsidR="00C76F7E" w:rsidRPr="0006701B">
              <w:rPr>
                <w:rStyle w:val="Hyperlink"/>
                <w:noProof/>
              </w:rPr>
              <w:t>Generelle bemærkninger</w:t>
            </w:r>
            <w:r w:rsidR="00C76F7E">
              <w:rPr>
                <w:noProof/>
                <w:webHidden/>
              </w:rPr>
              <w:tab/>
            </w:r>
            <w:r w:rsidR="00C76F7E">
              <w:rPr>
                <w:noProof/>
                <w:webHidden/>
              </w:rPr>
              <w:fldChar w:fldCharType="begin"/>
            </w:r>
            <w:r w:rsidR="00C76F7E">
              <w:rPr>
                <w:noProof/>
                <w:webHidden/>
              </w:rPr>
              <w:instrText xml:space="preserve"> PAGEREF _Toc453671153 \h </w:instrText>
            </w:r>
            <w:r w:rsidR="00C76F7E">
              <w:rPr>
                <w:noProof/>
                <w:webHidden/>
              </w:rPr>
            </w:r>
            <w:r w:rsidR="00C76F7E">
              <w:rPr>
                <w:noProof/>
                <w:webHidden/>
              </w:rPr>
              <w:fldChar w:fldCharType="separate"/>
            </w:r>
            <w:r w:rsidR="009905AF">
              <w:rPr>
                <w:noProof/>
                <w:webHidden/>
              </w:rPr>
              <w:t>4</w:t>
            </w:r>
            <w:r w:rsidR="00C76F7E">
              <w:rPr>
                <w:noProof/>
                <w:webHidden/>
              </w:rPr>
              <w:fldChar w:fldCharType="end"/>
            </w:r>
          </w:hyperlink>
        </w:p>
        <w:p w14:paraId="3993848A" w14:textId="0BC197D4" w:rsidR="00C76F7E" w:rsidRDefault="0075610D">
          <w:pPr>
            <w:pStyle w:val="Indholdsfortegnelse1"/>
            <w:tabs>
              <w:tab w:val="left" w:pos="440"/>
              <w:tab w:val="right" w:leader="dot" w:pos="9628"/>
            </w:tabs>
            <w:rPr>
              <w:rFonts w:eastAsiaTheme="minorEastAsia"/>
              <w:noProof/>
              <w:lang w:eastAsia="da-DK"/>
            </w:rPr>
          </w:pPr>
          <w:hyperlink w:anchor="_Toc453671154" w:history="1">
            <w:r w:rsidR="00C76F7E" w:rsidRPr="0006701B">
              <w:rPr>
                <w:rStyle w:val="Hyperlink"/>
                <w:noProof/>
              </w:rPr>
              <w:t>2</w:t>
            </w:r>
            <w:r w:rsidR="00C76F7E">
              <w:rPr>
                <w:rFonts w:eastAsiaTheme="minorEastAsia"/>
                <w:noProof/>
                <w:lang w:eastAsia="da-DK"/>
              </w:rPr>
              <w:tab/>
            </w:r>
            <w:r w:rsidR="00C76F7E" w:rsidRPr="0006701B">
              <w:rPr>
                <w:rStyle w:val="Hyperlink"/>
                <w:noProof/>
              </w:rPr>
              <w:t>Generel beskrivelse</w:t>
            </w:r>
            <w:r w:rsidR="00C76F7E">
              <w:rPr>
                <w:noProof/>
                <w:webHidden/>
              </w:rPr>
              <w:tab/>
            </w:r>
            <w:r w:rsidR="00C76F7E">
              <w:rPr>
                <w:noProof/>
                <w:webHidden/>
              </w:rPr>
              <w:fldChar w:fldCharType="begin"/>
            </w:r>
            <w:r w:rsidR="00C76F7E">
              <w:rPr>
                <w:noProof/>
                <w:webHidden/>
              </w:rPr>
              <w:instrText xml:space="preserve"> PAGEREF _Toc453671154 \h </w:instrText>
            </w:r>
            <w:r w:rsidR="00C76F7E">
              <w:rPr>
                <w:noProof/>
                <w:webHidden/>
              </w:rPr>
            </w:r>
            <w:r w:rsidR="00C76F7E">
              <w:rPr>
                <w:noProof/>
                <w:webHidden/>
              </w:rPr>
              <w:fldChar w:fldCharType="separate"/>
            </w:r>
            <w:r w:rsidR="009905AF">
              <w:rPr>
                <w:noProof/>
                <w:webHidden/>
              </w:rPr>
              <w:t>4</w:t>
            </w:r>
            <w:r w:rsidR="00C76F7E">
              <w:rPr>
                <w:noProof/>
                <w:webHidden/>
              </w:rPr>
              <w:fldChar w:fldCharType="end"/>
            </w:r>
          </w:hyperlink>
        </w:p>
        <w:p w14:paraId="6B5083E9" w14:textId="67ED53C6" w:rsidR="00C76F7E" w:rsidRDefault="0075610D">
          <w:pPr>
            <w:pStyle w:val="Indholdsfortegnelse3"/>
            <w:tabs>
              <w:tab w:val="left" w:pos="1100"/>
              <w:tab w:val="right" w:leader="dot" w:pos="9628"/>
            </w:tabs>
            <w:rPr>
              <w:rFonts w:eastAsiaTheme="minorEastAsia"/>
              <w:noProof/>
              <w:lang w:eastAsia="da-DK"/>
            </w:rPr>
          </w:pPr>
          <w:hyperlink w:anchor="_Toc453671155" w:history="1">
            <w:r w:rsidR="00C76F7E" w:rsidRPr="0006701B">
              <w:rPr>
                <w:rStyle w:val="Hyperlink"/>
                <w:noProof/>
              </w:rPr>
              <w:t>2.1</w:t>
            </w:r>
            <w:r w:rsidR="00C76F7E">
              <w:rPr>
                <w:rFonts w:eastAsiaTheme="minorEastAsia"/>
                <w:noProof/>
                <w:lang w:eastAsia="da-DK"/>
              </w:rPr>
              <w:tab/>
            </w:r>
            <w:r w:rsidR="00C76F7E" w:rsidRPr="0006701B">
              <w:rPr>
                <w:rStyle w:val="Hyperlink"/>
                <w:noProof/>
              </w:rPr>
              <w:t>Teknologi og samarbejde</w:t>
            </w:r>
            <w:r w:rsidR="00C76F7E">
              <w:rPr>
                <w:noProof/>
                <w:webHidden/>
              </w:rPr>
              <w:tab/>
            </w:r>
            <w:r w:rsidR="00C76F7E">
              <w:rPr>
                <w:noProof/>
                <w:webHidden/>
              </w:rPr>
              <w:fldChar w:fldCharType="begin"/>
            </w:r>
            <w:r w:rsidR="00C76F7E">
              <w:rPr>
                <w:noProof/>
                <w:webHidden/>
              </w:rPr>
              <w:instrText xml:space="preserve"> PAGEREF _Toc453671155 \h </w:instrText>
            </w:r>
            <w:r w:rsidR="00C76F7E">
              <w:rPr>
                <w:noProof/>
                <w:webHidden/>
              </w:rPr>
            </w:r>
            <w:r w:rsidR="00C76F7E">
              <w:rPr>
                <w:noProof/>
                <w:webHidden/>
              </w:rPr>
              <w:fldChar w:fldCharType="separate"/>
            </w:r>
            <w:r w:rsidR="009905AF">
              <w:rPr>
                <w:noProof/>
                <w:webHidden/>
              </w:rPr>
              <w:t>4</w:t>
            </w:r>
            <w:r w:rsidR="00C76F7E">
              <w:rPr>
                <w:noProof/>
                <w:webHidden/>
              </w:rPr>
              <w:fldChar w:fldCharType="end"/>
            </w:r>
          </w:hyperlink>
        </w:p>
        <w:p w14:paraId="0AE1836D" w14:textId="0AF6F9B1" w:rsidR="00C76F7E" w:rsidRDefault="0075610D">
          <w:pPr>
            <w:pStyle w:val="Indholdsfortegnelse3"/>
            <w:tabs>
              <w:tab w:val="left" w:pos="1100"/>
              <w:tab w:val="right" w:leader="dot" w:pos="9628"/>
            </w:tabs>
            <w:rPr>
              <w:rFonts w:eastAsiaTheme="minorEastAsia"/>
              <w:noProof/>
              <w:lang w:eastAsia="da-DK"/>
            </w:rPr>
          </w:pPr>
          <w:hyperlink w:anchor="_Toc453671156" w:history="1">
            <w:r w:rsidR="00C76F7E" w:rsidRPr="0006701B">
              <w:rPr>
                <w:rStyle w:val="Hyperlink"/>
                <w:noProof/>
              </w:rPr>
              <w:t>2.2</w:t>
            </w:r>
            <w:r w:rsidR="00C76F7E">
              <w:rPr>
                <w:rFonts w:eastAsiaTheme="minorEastAsia"/>
                <w:noProof/>
                <w:lang w:eastAsia="da-DK"/>
              </w:rPr>
              <w:tab/>
            </w:r>
            <w:r w:rsidR="00C76F7E" w:rsidRPr="0006701B">
              <w:rPr>
                <w:rStyle w:val="Hyperlink"/>
                <w:noProof/>
              </w:rPr>
              <w:t>Andre forhold</w:t>
            </w:r>
            <w:r w:rsidR="00C76F7E">
              <w:rPr>
                <w:noProof/>
                <w:webHidden/>
              </w:rPr>
              <w:tab/>
            </w:r>
            <w:r w:rsidR="00C76F7E">
              <w:rPr>
                <w:noProof/>
                <w:webHidden/>
              </w:rPr>
              <w:fldChar w:fldCharType="begin"/>
            </w:r>
            <w:r w:rsidR="00C76F7E">
              <w:rPr>
                <w:noProof/>
                <w:webHidden/>
              </w:rPr>
              <w:instrText xml:space="preserve"> PAGEREF _Toc453671156 \h </w:instrText>
            </w:r>
            <w:r w:rsidR="00C76F7E">
              <w:rPr>
                <w:noProof/>
                <w:webHidden/>
              </w:rPr>
            </w:r>
            <w:r w:rsidR="00C76F7E">
              <w:rPr>
                <w:noProof/>
                <w:webHidden/>
              </w:rPr>
              <w:fldChar w:fldCharType="separate"/>
            </w:r>
            <w:r w:rsidR="009905AF">
              <w:rPr>
                <w:noProof/>
                <w:webHidden/>
              </w:rPr>
              <w:t>4</w:t>
            </w:r>
            <w:r w:rsidR="00C76F7E">
              <w:rPr>
                <w:noProof/>
                <w:webHidden/>
              </w:rPr>
              <w:fldChar w:fldCharType="end"/>
            </w:r>
          </w:hyperlink>
        </w:p>
        <w:p w14:paraId="087B90CB" w14:textId="04AFEDAF" w:rsidR="00C76F7E" w:rsidRDefault="0075610D">
          <w:pPr>
            <w:pStyle w:val="Indholdsfortegnelse1"/>
            <w:tabs>
              <w:tab w:val="left" w:pos="440"/>
              <w:tab w:val="right" w:leader="dot" w:pos="9628"/>
            </w:tabs>
            <w:rPr>
              <w:rFonts w:eastAsiaTheme="minorEastAsia"/>
              <w:noProof/>
              <w:lang w:eastAsia="da-DK"/>
            </w:rPr>
          </w:pPr>
          <w:hyperlink w:anchor="_Toc453671157" w:history="1">
            <w:r w:rsidR="00C76F7E" w:rsidRPr="0006701B">
              <w:rPr>
                <w:rStyle w:val="Hyperlink"/>
                <w:noProof/>
              </w:rPr>
              <w:t>3</w:t>
            </w:r>
            <w:r w:rsidR="00C76F7E">
              <w:rPr>
                <w:rFonts w:eastAsiaTheme="minorEastAsia"/>
                <w:noProof/>
                <w:lang w:eastAsia="da-DK"/>
              </w:rPr>
              <w:tab/>
            </w:r>
            <w:r w:rsidR="00C76F7E" w:rsidRPr="0006701B">
              <w:rPr>
                <w:rStyle w:val="Hyperlink"/>
                <w:noProof/>
              </w:rPr>
              <w:t>Serverrum, servere og netværk</w:t>
            </w:r>
            <w:r w:rsidR="00C76F7E">
              <w:rPr>
                <w:noProof/>
                <w:webHidden/>
              </w:rPr>
              <w:tab/>
            </w:r>
            <w:r w:rsidR="00C76F7E">
              <w:rPr>
                <w:noProof/>
                <w:webHidden/>
              </w:rPr>
              <w:fldChar w:fldCharType="begin"/>
            </w:r>
            <w:r w:rsidR="00C76F7E">
              <w:rPr>
                <w:noProof/>
                <w:webHidden/>
              </w:rPr>
              <w:instrText xml:space="preserve"> PAGEREF _Toc453671157 \h </w:instrText>
            </w:r>
            <w:r w:rsidR="00C76F7E">
              <w:rPr>
                <w:noProof/>
                <w:webHidden/>
              </w:rPr>
            </w:r>
            <w:r w:rsidR="00C76F7E">
              <w:rPr>
                <w:noProof/>
                <w:webHidden/>
              </w:rPr>
              <w:fldChar w:fldCharType="separate"/>
            </w:r>
            <w:r w:rsidR="009905AF">
              <w:rPr>
                <w:noProof/>
                <w:webHidden/>
              </w:rPr>
              <w:t>5</w:t>
            </w:r>
            <w:r w:rsidR="00C76F7E">
              <w:rPr>
                <w:noProof/>
                <w:webHidden/>
              </w:rPr>
              <w:fldChar w:fldCharType="end"/>
            </w:r>
          </w:hyperlink>
        </w:p>
        <w:p w14:paraId="076E64F6" w14:textId="213BE0C0" w:rsidR="00C76F7E" w:rsidRDefault="0075610D">
          <w:pPr>
            <w:pStyle w:val="Indholdsfortegnelse3"/>
            <w:tabs>
              <w:tab w:val="left" w:pos="1100"/>
              <w:tab w:val="right" w:leader="dot" w:pos="9628"/>
            </w:tabs>
            <w:rPr>
              <w:rFonts w:eastAsiaTheme="minorEastAsia"/>
              <w:noProof/>
              <w:lang w:eastAsia="da-DK"/>
            </w:rPr>
          </w:pPr>
          <w:hyperlink w:anchor="_Toc453671158" w:history="1">
            <w:r w:rsidR="00C76F7E" w:rsidRPr="0006701B">
              <w:rPr>
                <w:rStyle w:val="Hyperlink"/>
                <w:noProof/>
              </w:rPr>
              <w:t>3.1</w:t>
            </w:r>
            <w:r w:rsidR="00C76F7E">
              <w:rPr>
                <w:rFonts w:eastAsiaTheme="minorEastAsia"/>
                <w:noProof/>
                <w:lang w:eastAsia="da-DK"/>
              </w:rPr>
              <w:tab/>
            </w:r>
            <w:r w:rsidR="00C76F7E" w:rsidRPr="0006701B">
              <w:rPr>
                <w:rStyle w:val="Hyperlink"/>
                <w:noProof/>
              </w:rPr>
              <w:t>Serverrum</w:t>
            </w:r>
            <w:r w:rsidR="00C76F7E">
              <w:rPr>
                <w:noProof/>
                <w:webHidden/>
              </w:rPr>
              <w:tab/>
            </w:r>
            <w:r w:rsidR="00C76F7E">
              <w:rPr>
                <w:noProof/>
                <w:webHidden/>
              </w:rPr>
              <w:fldChar w:fldCharType="begin"/>
            </w:r>
            <w:r w:rsidR="00C76F7E">
              <w:rPr>
                <w:noProof/>
                <w:webHidden/>
              </w:rPr>
              <w:instrText xml:space="preserve"> PAGEREF _Toc453671158 \h </w:instrText>
            </w:r>
            <w:r w:rsidR="00C76F7E">
              <w:rPr>
                <w:noProof/>
                <w:webHidden/>
              </w:rPr>
            </w:r>
            <w:r w:rsidR="00C76F7E">
              <w:rPr>
                <w:noProof/>
                <w:webHidden/>
              </w:rPr>
              <w:fldChar w:fldCharType="separate"/>
            </w:r>
            <w:r w:rsidR="009905AF">
              <w:rPr>
                <w:noProof/>
                <w:webHidden/>
              </w:rPr>
              <w:t>5</w:t>
            </w:r>
            <w:r w:rsidR="00C76F7E">
              <w:rPr>
                <w:noProof/>
                <w:webHidden/>
              </w:rPr>
              <w:fldChar w:fldCharType="end"/>
            </w:r>
          </w:hyperlink>
        </w:p>
        <w:p w14:paraId="3123E119" w14:textId="12C09B39" w:rsidR="00C76F7E" w:rsidRDefault="0075610D">
          <w:pPr>
            <w:pStyle w:val="Indholdsfortegnelse3"/>
            <w:tabs>
              <w:tab w:val="left" w:pos="1100"/>
              <w:tab w:val="right" w:leader="dot" w:pos="9628"/>
            </w:tabs>
            <w:rPr>
              <w:rFonts w:eastAsiaTheme="minorEastAsia"/>
              <w:noProof/>
              <w:lang w:eastAsia="da-DK"/>
            </w:rPr>
          </w:pPr>
          <w:hyperlink w:anchor="_Toc453671159" w:history="1">
            <w:r w:rsidR="00C76F7E" w:rsidRPr="0006701B">
              <w:rPr>
                <w:rStyle w:val="Hyperlink"/>
                <w:noProof/>
              </w:rPr>
              <w:t>3.2</w:t>
            </w:r>
            <w:r w:rsidR="00C76F7E">
              <w:rPr>
                <w:rFonts w:eastAsiaTheme="minorEastAsia"/>
                <w:noProof/>
                <w:lang w:eastAsia="da-DK"/>
              </w:rPr>
              <w:tab/>
            </w:r>
            <w:r w:rsidR="00C76F7E" w:rsidRPr="0006701B">
              <w:rPr>
                <w:rStyle w:val="Hyperlink"/>
                <w:noProof/>
              </w:rPr>
              <w:t>Fysisk serverbestykning</w:t>
            </w:r>
            <w:r w:rsidR="00C76F7E">
              <w:rPr>
                <w:noProof/>
                <w:webHidden/>
              </w:rPr>
              <w:tab/>
            </w:r>
            <w:r w:rsidR="00C76F7E">
              <w:rPr>
                <w:noProof/>
                <w:webHidden/>
              </w:rPr>
              <w:fldChar w:fldCharType="begin"/>
            </w:r>
            <w:r w:rsidR="00C76F7E">
              <w:rPr>
                <w:noProof/>
                <w:webHidden/>
              </w:rPr>
              <w:instrText xml:space="preserve"> PAGEREF _Toc453671159 \h </w:instrText>
            </w:r>
            <w:r w:rsidR="00C76F7E">
              <w:rPr>
                <w:noProof/>
                <w:webHidden/>
              </w:rPr>
            </w:r>
            <w:r w:rsidR="00C76F7E">
              <w:rPr>
                <w:noProof/>
                <w:webHidden/>
              </w:rPr>
              <w:fldChar w:fldCharType="separate"/>
            </w:r>
            <w:r w:rsidR="009905AF">
              <w:rPr>
                <w:noProof/>
                <w:webHidden/>
              </w:rPr>
              <w:t>5</w:t>
            </w:r>
            <w:r w:rsidR="00C76F7E">
              <w:rPr>
                <w:noProof/>
                <w:webHidden/>
              </w:rPr>
              <w:fldChar w:fldCharType="end"/>
            </w:r>
          </w:hyperlink>
        </w:p>
        <w:p w14:paraId="487F4A9B" w14:textId="280468A1" w:rsidR="00C76F7E" w:rsidRDefault="0075610D">
          <w:pPr>
            <w:pStyle w:val="Indholdsfortegnelse3"/>
            <w:tabs>
              <w:tab w:val="left" w:pos="1100"/>
              <w:tab w:val="right" w:leader="dot" w:pos="9628"/>
            </w:tabs>
            <w:rPr>
              <w:rFonts w:eastAsiaTheme="minorEastAsia"/>
              <w:noProof/>
              <w:lang w:eastAsia="da-DK"/>
            </w:rPr>
          </w:pPr>
          <w:hyperlink w:anchor="_Toc453671160" w:history="1">
            <w:r w:rsidR="00C76F7E" w:rsidRPr="0006701B">
              <w:rPr>
                <w:rStyle w:val="Hyperlink"/>
                <w:noProof/>
                <w:lang w:val="en-US"/>
              </w:rPr>
              <w:t>3.3</w:t>
            </w:r>
            <w:r w:rsidR="00C76F7E">
              <w:rPr>
                <w:rFonts w:eastAsiaTheme="minorEastAsia"/>
                <w:noProof/>
                <w:lang w:eastAsia="da-DK"/>
              </w:rPr>
              <w:tab/>
            </w:r>
            <w:r w:rsidR="00C76F7E" w:rsidRPr="0006701B">
              <w:rPr>
                <w:rStyle w:val="Hyperlink"/>
                <w:noProof/>
                <w:lang w:val="en-US"/>
              </w:rPr>
              <w:t>Storage Area Network (SAN)</w:t>
            </w:r>
            <w:r w:rsidR="00C76F7E">
              <w:rPr>
                <w:noProof/>
                <w:webHidden/>
              </w:rPr>
              <w:tab/>
            </w:r>
            <w:r w:rsidR="00C76F7E">
              <w:rPr>
                <w:noProof/>
                <w:webHidden/>
              </w:rPr>
              <w:fldChar w:fldCharType="begin"/>
            </w:r>
            <w:r w:rsidR="00C76F7E">
              <w:rPr>
                <w:noProof/>
                <w:webHidden/>
              </w:rPr>
              <w:instrText xml:space="preserve"> PAGEREF _Toc453671160 \h </w:instrText>
            </w:r>
            <w:r w:rsidR="00C76F7E">
              <w:rPr>
                <w:noProof/>
                <w:webHidden/>
              </w:rPr>
            </w:r>
            <w:r w:rsidR="00C76F7E">
              <w:rPr>
                <w:noProof/>
                <w:webHidden/>
              </w:rPr>
              <w:fldChar w:fldCharType="separate"/>
            </w:r>
            <w:r w:rsidR="009905AF">
              <w:rPr>
                <w:noProof/>
                <w:webHidden/>
              </w:rPr>
              <w:t>5</w:t>
            </w:r>
            <w:r w:rsidR="00C76F7E">
              <w:rPr>
                <w:noProof/>
                <w:webHidden/>
              </w:rPr>
              <w:fldChar w:fldCharType="end"/>
            </w:r>
          </w:hyperlink>
        </w:p>
        <w:p w14:paraId="565E03EF" w14:textId="36FF0EEB" w:rsidR="00C76F7E" w:rsidRDefault="0075610D">
          <w:pPr>
            <w:pStyle w:val="Indholdsfortegnelse3"/>
            <w:tabs>
              <w:tab w:val="left" w:pos="1100"/>
              <w:tab w:val="right" w:leader="dot" w:pos="9628"/>
            </w:tabs>
            <w:rPr>
              <w:rFonts w:eastAsiaTheme="minorEastAsia"/>
              <w:noProof/>
              <w:lang w:eastAsia="da-DK"/>
            </w:rPr>
          </w:pPr>
          <w:hyperlink w:anchor="_Toc453671161" w:history="1">
            <w:r w:rsidR="00C76F7E" w:rsidRPr="0006701B">
              <w:rPr>
                <w:rStyle w:val="Hyperlink"/>
                <w:noProof/>
              </w:rPr>
              <w:t>3.4</w:t>
            </w:r>
            <w:r w:rsidR="00C76F7E">
              <w:rPr>
                <w:rFonts w:eastAsiaTheme="minorEastAsia"/>
                <w:noProof/>
                <w:lang w:eastAsia="da-DK"/>
              </w:rPr>
              <w:tab/>
            </w:r>
            <w:r w:rsidR="00C76F7E" w:rsidRPr="0006701B">
              <w:rPr>
                <w:rStyle w:val="Hyperlink"/>
                <w:noProof/>
              </w:rPr>
              <w:t>Network Attached Storage (NAS)</w:t>
            </w:r>
            <w:r w:rsidR="00C76F7E">
              <w:rPr>
                <w:noProof/>
                <w:webHidden/>
              </w:rPr>
              <w:tab/>
            </w:r>
            <w:r w:rsidR="00C76F7E">
              <w:rPr>
                <w:noProof/>
                <w:webHidden/>
              </w:rPr>
              <w:fldChar w:fldCharType="begin"/>
            </w:r>
            <w:r w:rsidR="00C76F7E">
              <w:rPr>
                <w:noProof/>
                <w:webHidden/>
              </w:rPr>
              <w:instrText xml:space="preserve"> PAGEREF _Toc453671161 \h </w:instrText>
            </w:r>
            <w:r w:rsidR="00C76F7E">
              <w:rPr>
                <w:noProof/>
                <w:webHidden/>
              </w:rPr>
            </w:r>
            <w:r w:rsidR="00C76F7E">
              <w:rPr>
                <w:noProof/>
                <w:webHidden/>
              </w:rPr>
              <w:fldChar w:fldCharType="separate"/>
            </w:r>
            <w:r w:rsidR="009905AF">
              <w:rPr>
                <w:noProof/>
                <w:webHidden/>
              </w:rPr>
              <w:t>5</w:t>
            </w:r>
            <w:r w:rsidR="00C76F7E">
              <w:rPr>
                <w:noProof/>
                <w:webHidden/>
              </w:rPr>
              <w:fldChar w:fldCharType="end"/>
            </w:r>
          </w:hyperlink>
        </w:p>
        <w:p w14:paraId="6FC9C9AE" w14:textId="0A81019D" w:rsidR="00C76F7E" w:rsidRDefault="0075610D">
          <w:pPr>
            <w:pStyle w:val="Indholdsfortegnelse3"/>
            <w:tabs>
              <w:tab w:val="left" w:pos="1100"/>
              <w:tab w:val="right" w:leader="dot" w:pos="9628"/>
            </w:tabs>
            <w:rPr>
              <w:rFonts w:eastAsiaTheme="minorEastAsia"/>
              <w:noProof/>
              <w:lang w:eastAsia="da-DK"/>
            </w:rPr>
          </w:pPr>
          <w:hyperlink w:anchor="_Toc453671162" w:history="1">
            <w:r w:rsidR="00C76F7E" w:rsidRPr="0006701B">
              <w:rPr>
                <w:rStyle w:val="Hyperlink"/>
                <w:noProof/>
              </w:rPr>
              <w:t>3.5</w:t>
            </w:r>
            <w:r w:rsidR="00C76F7E">
              <w:rPr>
                <w:rFonts w:eastAsiaTheme="minorEastAsia"/>
                <w:noProof/>
                <w:lang w:eastAsia="da-DK"/>
              </w:rPr>
              <w:tab/>
            </w:r>
            <w:r w:rsidR="00C76F7E" w:rsidRPr="0006701B">
              <w:rPr>
                <w:rStyle w:val="Hyperlink"/>
                <w:noProof/>
              </w:rPr>
              <w:t>Andre enheder</w:t>
            </w:r>
            <w:r w:rsidR="00C76F7E">
              <w:rPr>
                <w:noProof/>
                <w:webHidden/>
              </w:rPr>
              <w:tab/>
            </w:r>
            <w:r w:rsidR="00C76F7E">
              <w:rPr>
                <w:noProof/>
                <w:webHidden/>
              </w:rPr>
              <w:fldChar w:fldCharType="begin"/>
            </w:r>
            <w:r w:rsidR="00C76F7E">
              <w:rPr>
                <w:noProof/>
                <w:webHidden/>
              </w:rPr>
              <w:instrText xml:space="preserve"> PAGEREF _Toc453671162 \h </w:instrText>
            </w:r>
            <w:r w:rsidR="00C76F7E">
              <w:rPr>
                <w:noProof/>
                <w:webHidden/>
              </w:rPr>
            </w:r>
            <w:r w:rsidR="00C76F7E">
              <w:rPr>
                <w:noProof/>
                <w:webHidden/>
              </w:rPr>
              <w:fldChar w:fldCharType="separate"/>
            </w:r>
            <w:r w:rsidR="009905AF">
              <w:rPr>
                <w:noProof/>
                <w:webHidden/>
              </w:rPr>
              <w:t>5</w:t>
            </w:r>
            <w:r w:rsidR="00C76F7E">
              <w:rPr>
                <w:noProof/>
                <w:webHidden/>
              </w:rPr>
              <w:fldChar w:fldCharType="end"/>
            </w:r>
          </w:hyperlink>
        </w:p>
        <w:p w14:paraId="2B4AFA98" w14:textId="143CCAA5" w:rsidR="00C76F7E" w:rsidRDefault="0075610D">
          <w:pPr>
            <w:pStyle w:val="Indholdsfortegnelse3"/>
            <w:tabs>
              <w:tab w:val="left" w:pos="1100"/>
              <w:tab w:val="right" w:leader="dot" w:pos="9628"/>
            </w:tabs>
            <w:rPr>
              <w:rFonts w:eastAsiaTheme="minorEastAsia"/>
              <w:noProof/>
              <w:lang w:eastAsia="da-DK"/>
            </w:rPr>
          </w:pPr>
          <w:hyperlink w:anchor="_Toc453671163" w:history="1">
            <w:r w:rsidR="00C76F7E" w:rsidRPr="0006701B">
              <w:rPr>
                <w:rStyle w:val="Hyperlink"/>
                <w:noProof/>
              </w:rPr>
              <w:t>3.6</w:t>
            </w:r>
            <w:r w:rsidR="00C76F7E">
              <w:rPr>
                <w:rFonts w:eastAsiaTheme="minorEastAsia"/>
                <w:noProof/>
                <w:lang w:eastAsia="da-DK"/>
              </w:rPr>
              <w:tab/>
            </w:r>
            <w:r w:rsidR="00C76F7E" w:rsidRPr="0006701B">
              <w:rPr>
                <w:rStyle w:val="Hyperlink"/>
                <w:noProof/>
              </w:rPr>
              <w:t>Netværk</w:t>
            </w:r>
            <w:r w:rsidR="00C76F7E">
              <w:rPr>
                <w:noProof/>
                <w:webHidden/>
              </w:rPr>
              <w:tab/>
            </w:r>
            <w:r w:rsidR="00C76F7E">
              <w:rPr>
                <w:noProof/>
                <w:webHidden/>
              </w:rPr>
              <w:fldChar w:fldCharType="begin"/>
            </w:r>
            <w:r w:rsidR="00C76F7E">
              <w:rPr>
                <w:noProof/>
                <w:webHidden/>
              </w:rPr>
              <w:instrText xml:space="preserve"> PAGEREF _Toc453671163 \h </w:instrText>
            </w:r>
            <w:r w:rsidR="00C76F7E">
              <w:rPr>
                <w:noProof/>
                <w:webHidden/>
              </w:rPr>
            </w:r>
            <w:r w:rsidR="00C76F7E">
              <w:rPr>
                <w:noProof/>
                <w:webHidden/>
              </w:rPr>
              <w:fldChar w:fldCharType="separate"/>
            </w:r>
            <w:r w:rsidR="009905AF">
              <w:rPr>
                <w:noProof/>
                <w:webHidden/>
              </w:rPr>
              <w:t>5</w:t>
            </w:r>
            <w:r w:rsidR="00C76F7E">
              <w:rPr>
                <w:noProof/>
                <w:webHidden/>
              </w:rPr>
              <w:fldChar w:fldCharType="end"/>
            </w:r>
          </w:hyperlink>
        </w:p>
        <w:p w14:paraId="767C5FB9" w14:textId="00A34ED7" w:rsidR="00C76F7E" w:rsidRDefault="0075610D">
          <w:pPr>
            <w:pStyle w:val="Indholdsfortegnelse3"/>
            <w:tabs>
              <w:tab w:val="left" w:pos="1100"/>
              <w:tab w:val="right" w:leader="dot" w:pos="9628"/>
            </w:tabs>
            <w:rPr>
              <w:rFonts w:eastAsiaTheme="minorEastAsia"/>
              <w:noProof/>
              <w:lang w:eastAsia="da-DK"/>
            </w:rPr>
          </w:pPr>
          <w:hyperlink w:anchor="_Toc453671164" w:history="1">
            <w:r w:rsidR="00C76F7E" w:rsidRPr="0006701B">
              <w:rPr>
                <w:rStyle w:val="Hyperlink"/>
                <w:noProof/>
              </w:rPr>
              <w:t xml:space="preserve">3.7 </w:t>
            </w:r>
            <w:r w:rsidR="00C76F7E">
              <w:rPr>
                <w:rFonts w:eastAsiaTheme="minorEastAsia"/>
                <w:noProof/>
                <w:lang w:eastAsia="da-DK"/>
              </w:rPr>
              <w:tab/>
            </w:r>
            <w:r w:rsidR="00C76F7E" w:rsidRPr="0006701B">
              <w:rPr>
                <w:rStyle w:val="Hyperlink"/>
                <w:noProof/>
              </w:rPr>
              <w:t>Trådløst netværk</w:t>
            </w:r>
            <w:r w:rsidR="00C76F7E">
              <w:rPr>
                <w:noProof/>
                <w:webHidden/>
              </w:rPr>
              <w:tab/>
            </w:r>
            <w:r w:rsidR="00C76F7E">
              <w:rPr>
                <w:noProof/>
                <w:webHidden/>
              </w:rPr>
              <w:fldChar w:fldCharType="begin"/>
            </w:r>
            <w:r w:rsidR="00C76F7E">
              <w:rPr>
                <w:noProof/>
                <w:webHidden/>
              </w:rPr>
              <w:instrText xml:space="preserve"> PAGEREF _Toc453671164 \h </w:instrText>
            </w:r>
            <w:r w:rsidR="00C76F7E">
              <w:rPr>
                <w:noProof/>
                <w:webHidden/>
              </w:rPr>
            </w:r>
            <w:r w:rsidR="00C76F7E">
              <w:rPr>
                <w:noProof/>
                <w:webHidden/>
              </w:rPr>
              <w:fldChar w:fldCharType="separate"/>
            </w:r>
            <w:r w:rsidR="009905AF">
              <w:rPr>
                <w:noProof/>
                <w:webHidden/>
              </w:rPr>
              <w:t>7</w:t>
            </w:r>
            <w:r w:rsidR="00C76F7E">
              <w:rPr>
                <w:noProof/>
                <w:webHidden/>
              </w:rPr>
              <w:fldChar w:fldCharType="end"/>
            </w:r>
          </w:hyperlink>
        </w:p>
        <w:p w14:paraId="1C71397D" w14:textId="6880BEA9" w:rsidR="00C76F7E" w:rsidRDefault="0075610D">
          <w:pPr>
            <w:pStyle w:val="Indholdsfortegnelse3"/>
            <w:tabs>
              <w:tab w:val="left" w:pos="1100"/>
              <w:tab w:val="right" w:leader="dot" w:pos="9628"/>
            </w:tabs>
            <w:rPr>
              <w:rFonts w:eastAsiaTheme="minorEastAsia"/>
              <w:noProof/>
              <w:lang w:eastAsia="da-DK"/>
            </w:rPr>
          </w:pPr>
          <w:hyperlink w:anchor="_Toc453671165" w:history="1">
            <w:r w:rsidR="00C76F7E" w:rsidRPr="0006701B">
              <w:rPr>
                <w:rStyle w:val="Hyperlink"/>
                <w:noProof/>
              </w:rPr>
              <w:t>3.8</w:t>
            </w:r>
            <w:r w:rsidR="00C76F7E">
              <w:rPr>
                <w:rFonts w:eastAsiaTheme="minorEastAsia"/>
                <w:noProof/>
                <w:lang w:eastAsia="da-DK"/>
              </w:rPr>
              <w:tab/>
            </w:r>
            <w:r w:rsidR="00C76F7E" w:rsidRPr="0006701B">
              <w:rPr>
                <w:rStyle w:val="Hyperlink"/>
                <w:noProof/>
              </w:rPr>
              <w:t>VPN adgang til/fra leverandører</w:t>
            </w:r>
            <w:r w:rsidR="00C76F7E">
              <w:rPr>
                <w:noProof/>
                <w:webHidden/>
              </w:rPr>
              <w:tab/>
            </w:r>
            <w:r w:rsidR="00C76F7E">
              <w:rPr>
                <w:noProof/>
                <w:webHidden/>
              </w:rPr>
              <w:fldChar w:fldCharType="begin"/>
            </w:r>
            <w:r w:rsidR="00C76F7E">
              <w:rPr>
                <w:noProof/>
                <w:webHidden/>
              </w:rPr>
              <w:instrText xml:space="preserve"> PAGEREF _Toc453671165 \h </w:instrText>
            </w:r>
            <w:r w:rsidR="00C76F7E">
              <w:rPr>
                <w:noProof/>
                <w:webHidden/>
              </w:rPr>
            </w:r>
            <w:r w:rsidR="00C76F7E">
              <w:rPr>
                <w:noProof/>
                <w:webHidden/>
              </w:rPr>
              <w:fldChar w:fldCharType="separate"/>
            </w:r>
            <w:r w:rsidR="009905AF">
              <w:rPr>
                <w:noProof/>
                <w:webHidden/>
              </w:rPr>
              <w:t>9</w:t>
            </w:r>
            <w:r w:rsidR="00C76F7E">
              <w:rPr>
                <w:noProof/>
                <w:webHidden/>
              </w:rPr>
              <w:fldChar w:fldCharType="end"/>
            </w:r>
          </w:hyperlink>
        </w:p>
        <w:p w14:paraId="3EB73EDC" w14:textId="02E12E30" w:rsidR="00C76F7E" w:rsidRDefault="0075610D">
          <w:pPr>
            <w:pStyle w:val="Indholdsfortegnelse3"/>
            <w:tabs>
              <w:tab w:val="left" w:pos="1100"/>
              <w:tab w:val="right" w:leader="dot" w:pos="9628"/>
            </w:tabs>
            <w:rPr>
              <w:rFonts w:eastAsiaTheme="minorEastAsia"/>
              <w:noProof/>
              <w:lang w:eastAsia="da-DK"/>
            </w:rPr>
          </w:pPr>
          <w:hyperlink w:anchor="_Toc453671166" w:history="1">
            <w:r w:rsidR="00C76F7E" w:rsidRPr="0006701B">
              <w:rPr>
                <w:rStyle w:val="Hyperlink"/>
                <w:noProof/>
              </w:rPr>
              <w:t>3.9</w:t>
            </w:r>
            <w:r w:rsidR="00C76F7E">
              <w:rPr>
                <w:rFonts w:eastAsiaTheme="minorEastAsia"/>
                <w:noProof/>
                <w:lang w:eastAsia="da-DK"/>
              </w:rPr>
              <w:tab/>
            </w:r>
            <w:r w:rsidR="00C76F7E" w:rsidRPr="0006701B">
              <w:rPr>
                <w:rStyle w:val="Hyperlink"/>
                <w:noProof/>
              </w:rPr>
              <w:t>Remote adgang til Hillerød Kommunes IT-Systemer</w:t>
            </w:r>
            <w:r w:rsidR="00C76F7E">
              <w:rPr>
                <w:noProof/>
                <w:webHidden/>
              </w:rPr>
              <w:tab/>
            </w:r>
            <w:r w:rsidR="00C76F7E">
              <w:rPr>
                <w:noProof/>
                <w:webHidden/>
              </w:rPr>
              <w:fldChar w:fldCharType="begin"/>
            </w:r>
            <w:r w:rsidR="00C76F7E">
              <w:rPr>
                <w:noProof/>
                <w:webHidden/>
              </w:rPr>
              <w:instrText xml:space="preserve"> PAGEREF _Toc453671166 \h </w:instrText>
            </w:r>
            <w:r w:rsidR="00C76F7E">
              <w:rPr>
                <w:noProof/>
                <w:webHidden/>
              </w:rPr>
            </w:r>
            <w:r w:rsidR="00C76F7E">
              <w:rPr>
                <w:noProof/>
                <w:webHidden/>
              </w:rPr>
              <w:fldChar w:fldCharType="separate"/>
            </w:r>
            <w:r w:rsidR="009905AF">
              <w:rPr>
                <w:noProof/>
                <w:webHidden/>
              </w:rPr>
              <w:t>9</w:t>
            </w:r>
            <w:r w:rsidR="00C76F7E">
              <w:rPr>
                <w:noProof/>
                <w:webHidden/>
              </w:rPr>
              <w:fldChar w:fldCharType="end"/>
            </w:r>
          </w:hyperlink>
        </w:p>
        <w:p w14:paraId="16F35E95" w14:textId="3AB9C106" w:rsidR="00C76F7E" w:rsidRDefault="0075610D">
          <w:pPr>
            <w:pStyle w:val="Indholdsfortegnelse3"/>
            <w:tabs>
              <w:tab w:val="left" w:pos="1100"/>
              <w:tab w:val="right" w:leader="dot" w:pos="9628"/>
            </w:tabs>
            <w:rPr>
              <w:rFonts w:eastAsiaTheme="minorEastAsia"/>
              <w:noProof/>
              <w:lang w:eastAsia="da-DK"/>
            </w:rPr>
          </w:pPr>
          <w:hyperlink w:anchor="_Toc453671167" w:history="1">
            <w:r w:rsidR="00C76F7E" w:rsidRPr="0006701B">
              <w:rPr>
                <w:rStyle w:val="Hyperlink"/>
                <w:noProof/>
              </w:rPr>
              <w:t>3.10</w:t>
            </w:r>
            <w:r w:rsidR="00C76F7E">
              <w:rPr>
                <w:rFonts w:eastAsiaTheme="minorEastAsia"/>
                <w:noProof/>
                <w:lang w:eastAsia="da-DK"/>
              </w:rPr>
              <w:tab/>
            </w:r>
            <w:r w:rsidR="00C76F7E" w:rsidRPr="0006701B">
              <w:rPr>
                <w:rStyle w:val="Hyperlink"/>
                <w:noProof/>
              </w:rPr>
              <w:t>Generelt</w:t>
            </w:r>
            <w:r w:rsidR="00C76F7E">
              <w:rPr>
                <w:noProof/>
                <w:webHidden/>
              </w:rPr>
              <w:tab/>
            </w:r>
            <w:r w:rsidR="00C76F7E">
              <w:rPr>
                <w:noProof/>
                <w:webHidden/>
              </w:rPr>
              <w:fldChar w:fldCharType="begin"/>
            </w:r>
            <w:r w:rsidR="00C76F7E">
              <w:rPr>
                <w:noProof/>
                <w:webHidden/>
              </w:rPr>
              <w:instrText xml:space="preserve"> PAGEREF _Toc453671167 \h </w:instrText>
            </w:r>
            <w:r w:rsidR="00C76F7E">
              <w:rPr>
                <w:noProof/>
                <w:webHidden/>
              </w:rPr>
            </w:r>
            <w:r w:rsidR="00C76F7E">
              <w:rPr>
                <w:noProof/>
                <w:webHidden/>
              </w:rPr>
              <w:fldChar w:fldCharType="separate"/>
            </w:r>
            <w:r w:rsidR="009905AF">
              <w:rPr>
                <w:noProof/>
                <w:webHidden/>
              </w:rPr>
              <w:t>9</w:t>
            </w:r>
            <w:r w:rsidR="00C76F7E">
              <w:rPr>
                <w:noProof/>
                <w:webHidden/>
              </w:rPr>
              <w:fldChar w:fldCharType="end"/>
            </w:r>
          </w:hyperlink>
        </w:p>
        <w:p w14:paraId="118039BF" w14:textId="3960294A" w:rsidR="00C76F7E" w:rsidRDefault="0075610D">
          <w:pPr>
            <w:pStyle w:val="Indholdsfortegnelse1"/>
            <w:tabs>
              <w:tab w:val="left" w:pos="440"/>
              <w:tab w:val="right" w:leader="dot" w:pos="9628"/>
            </w:tabs>
            <w:rPr>
              <w:rFonts w:eastAsiaTheme="minorEastAsia"/>
              <w:noProof/>
              <w:lang w:eastAsia="da-DK"/>
            </w:rPr>
          </w:pPr>
          <w:hyperlink w:anchor="_Toc453671168" w:history="1">
            <w:r w:rsidR="00C76F7E" w:rsidRPr="0006701B">
              <w:rPr>
                <w:rStyle w:val="Hyperlink"/>
                <w:noProof/>
              </w:rPr>
              <w:t>4</w:t>
            </w:r>
            <w:r w:rsidR="00C76F7E">
              <w:rPr>
                <w:rFonts w:eastAsiaTheme="minorEastAsia"/>
                <w:noProof/>
                <w:lang w:eastAsia="da-DK"/>
              </w:rPr>
              <w:tab/>
            </w:r>
            <w:r w:rsidR="00C76F7E" w:rsidRPr="0006701B">
              <w:rPr>
                <w:rStyle w:val="Hyperlink"/>
                <w:noProof/>
              </w:rPr>
              <w:t>Klienter og servere</w:t>
            </w:r>
            <w:r w:rsidR="00C76F7E">
              <w:rPr>
                <w:noProof/>
                <w:webHidden/>
              </w:rPr>
              <w:tab/>
            </w:r>
            <w:r w:rsidR="00C76F7E">
              <w:rPr>
                <w:noProof/>
                <w:webHidden/>
              </w:rPr>
              <w:fldChar w:fldCharType="begin"/>
            </w:r>
            <w:r w:rsidR="00C76F7E">
              <w:rPr>
                <w:noProof/>
                <w:webHidden/>
              </w:rPr>
              <w:instrText xml:space="preserve"> PAGEREF _Toc453671168 \h </w:instrText>
            </w:r>
            <w:r w:rsidR="00C76F7E">
              <w:rPr>
                <w:noProof/>
                <w:webHidden/>
              </w:rPr>
            </w:r>
            <w:r w:rsidR="00C76F7E">
              <w:rPr>
                <w:noProof/>
                <w:webHidden/>
              </w:rPr>
              <w:fldChar w:fldCharType="separate"/>
            </w:r>
            <w:r w:rsidR="009905AF">
              <w:rPr>
                <w:noProof/>
                <w:webHidden/>
              </w:rPr>
              <w:t>9</w:t>
            </w:r>
            <w:r w:rsidR="00C76F7E">
              <w:rPr>
                <w:noProof/>
                <w:webHidden/>
              </w:rPr>
              <w:fldChar w:fldCharType="end"/>
            </w:r>
          </w:hyperlink>
        </w:p>
        <w:p w14:paraId="7F341007" w14:textId="208836AC" w:rsidR="00C76F7E" w:rsidRDefault="0075610D">
          <w:pPr>
            <w:pStyle w:val="Indholdsfortegnelse3"/>
            <w:tabs>
              <w:tab w:val="left" w:pos="1100"/>
              <w:tab w:val="right" w:leader="dot" w:pos="9628"/>
            </w:tabs>
            <w:rPr>
              <w:rFonts w:eastAsiaTheme="minorEastAsia"/>
              <w:noProof/>
              <w:lang w:eastAsia="da-DK"/>
            </w:rPr>
          </w:pPr>
          <w:hyperlink w:anchor="_Toc453671169" w:history="1">
            <w:r w:rsidR="00C76F7E" w:rsidRPr="0006701B">
              <w:rPr>
                <w:rStyle w:val="Hyperlink"/>
                <w:noProof/>
              </w:rPr>
              <w:t>4.1</w:t>
            </w:r>
            <w:r w:rsidR="00C76F7E">
              <w:rPr>
                <w:rFonts w:eastAsiaTheme="minorEastAsia"/>
                <w:noProof/>
                <w:lang w:eastAsia="da-DK"/>
              </w:rPr>
              <w:tab/>
            </w:r>
            <w:r w:rsidR="00C76F7E" w:rsidRPr="0006701B">
              <w:rPr>
                <w:rStyle w:val="Hyperlink"/>
                <w:noProof/>
              </w:rPr>
              <w:t>Klienter</w:t>
            </w:r>
            <w:r w:rsidR="00C76F7E">
              <w:rPr>
                <w:noProof/>
                <w:webHidden/>
              </w:rPr>
              <w:tab/>
            </w:r>
            <w:r w:rsidR="00C76F7E">
              <w:rPr>
                <w:noProof/>
                <w:webHidden/>
              </w:rPr>
              <w:fldChar w:fldCharType="begin"/>
            </w:r>
            <w:r w:rsidR="00C76F7E">
              <w:rPr>
                <w:noProof/>
                <w:webHidden/>
              </w:rPr>
              <w:instrText xml:space="preserve"> PAGEREF _Toc453671169 \h </w:instrText>
            </w:r>
            <w:r w:rsidR="00C76F7E">
              <w:rPr>
                <w:noProof/>
                <w:webHidden/>
              </w:rPr>
            </w:r>
            <w:r w:rsidR="00C76F7E">
              <w:rPr>
                <w:noProof/>
                <w:webHidden/>
              </w:rPr>
              <w:fldChar w:fldCharType="separate"/>
            </w:r>
            <w:r w:rsidR="009905AF">
              <w:rPr>
                <w:noProof/>
                <w:webHidden/>
              </w:rPr>
              <w:t>9</w:t>
            </w:r>
            <w:r w:rsidR="00C76F7E">
              <w:rPr>
                <w:noProof/>
                <w:webHidden/>
              </w:rPr>
              <w:fldChar w:fldCharType="end"/>
            </w:r>
          </w:hyperlink>
        </w:p>
        <w:p w14:paraId="0B57CCDD" w14:textId="1405FDA0" w:rsidR="00C76F7E" w:rsidRDefault="0075610D">
          <w:pPr>
            <w:pStyle w:val="Indholdsfortegnelse3"/>
            <w:tabs>
              <w:tab w:val="left" w:pos="1100"/>
              <w:tab w:val="right" w:leader="dot" w:pos="9628"/>
            </w:tabs>
            <w:rPr>
              <w:rFonts w:eastAsiaTheme="minorEastAsia"/>
              <w:noProof/>
              <w:lang w:eastAsia="da-DK"/>
            </w:rPr>
          </w:pPr>
          <w:hyperlink w:anchor="_Toc453671170" w:history="1">
            <w:r w:rsidR="00C76F7E" w:rsidRPr="0006701B">
              <w:rPr>
                <w:rStyle w:val="Hyperlink"/>
                <w:noProof/>
              </w:rPr>
              <w:t>4.2</w:t>
            </w:r>
            <w:r w:rsidR="00C76F7E">
              <w:rPr>
                <w:rFonts w:eastAsiaTheme="minorEastAsia"/>
                <w:noProof/>
                <w:lang w:eastAsia="da-DK"/>
              </w:rPr>
              <w:tab/>
            </w:r>
            <w:r w:rsidR="00C76F7E" w:rsidRPr="0006701B">
              <w:rPr>
                <w:rStyle w:val="Hyperlink"/>
                <w:noProof/>
              </w:rPr>
              <w:t>Servere - generelt</w:t>
            </w:r>
            <w:r w:rsidR="00C76F7E">
              <w:rPr>
                <w:noProof/>
                <w:webHidden/>
              </w:rPr>
              <w:tab/>
            </w:r>
            <w:r w:rsidR="00C76F7E">
              <w:rPr>
                <w:noProof/>
                <w:webHidden/>
              </w:rPr>
              <w:fldChar w:fldCharType="begin"/>
            </w:r>
            <w:r w:rsidR="00C76F7E">
              <w:rPr>
                <w:noProof/>
                <w:webHidden/>
              </w:rPr>
              <w:instrText xml:space="preserve"> PAGEREF _Toc453671170 \h </w:instrText>
            </w:r>
            <w:r w:rsidR="00C76F7E">
              <w:rPr>
                <w:noProof/>
                <w:webHidden/>
              </w:rPr>
            </w:r>
            <w:r w:rsidR="00C76F7E">
              <w:rPr>
                <w:noProof/>
                <w:webHidden/>
              </w:rPr>
              <w:fldChar w:fldCharType="separate"/>
            </w:r>
            <w:r w:rsidR="009905AF">
              <w:rPr>
                <w:noProof/>
                <w:webHidden/>
              </w:rPr>
              <w:t>10</w:t>
            </w:r>
            <w:r w:rsidR="00C76F7E">
              <w:rPr>
                <w:noProof/>
                <w:webHidden/>
              </w:rPr>
              <w:fldChar w:fldCharType="end"/>
            </w:r>
          </w:hyperlink>
        </w:p>
        <w:p w14:paraId="425AF88D" w14:textId="5483F6DF" w:rsidR="00C76F7E" w:rsidRDefault="0075610D">
          <w:pPr>
            <w:pStyle w:val="Indholdsfortegnelse3"/>
            <w:tabs>
              <w:tab w:val="left" w:pos="1100"/>
              <w:tab w:val="right" w:leader="dot" w:pos="9628"/>
            </w:tabs>
            <w:rPr>
              <w:rFonts w:eastAsiaTheme="minorEastAsia"/>
              <w:noProof/>
              <w:lang w:eastAsia="da-DK"/>
            </w:rPr>
          </w:pPr>
          <w:hyperlink w:anchor="_Toc453671171" w:history="1">
            <w:r w:rsidR="00C76F7E" w:rsidRPr="0006701B">
              <w:rPr>
                <w:rStyle w:val="Hyperlink"/>
                <w:noProof/>
              </w:rPr>
              <w:t>4.3</w:t>
            </w:r>
            <w:r w:rsidR="00C76F7E">
              <w:rPr>
                <w:rFonts w:eastAsiaTheme="minorEastAsia"/>
                <w:noProof/>
                <w:lang w:eastAsia="da-DK"/>
              </w:rPr>
              <w:tab/>
            </w:r>
            <w:r w:rsidR="00C76F7E" w:rsidRPr="0006701B">
              <w:rPr>
                <w:rStyle w:val="Hyperlink"/>
                <w:noProof/>
              </w:rPr>
              <w:t>Servere – virtuel platform</w:t>
            </w:r>
            <w:r w:rsidR="00C76F7E">
              <w:rPr>
                <w:noProof/>
                <w:webHidden/>
              </w:rPr>
              <w:tab/>
            </w:r>
            <w:r w:rsidR="00C76F7E">
              <w:rPr>
                <w:noProof/>
                <w:webHidden/>
              </w:rPr>
              <w:fldChar w:fldCharType="begin"/>
            </w:r>
            <w:r w:rsidR="00C76F7E">
              <w:rPr>
                <w:noProof/>
                <w:webHidden/>
              </w:rPr>
              <w:instrText xml:space="preserve"> PAGEREF _Toc453671171 \h </w:instrText>
            </w:r>
            <w:r w:rsidR="00C76F7E">
              <w:rPr>
                <w:noProof/>
                <w:webHidden/>
              </w:rPr>
            </w:r>
            <w:r w:rsidR="00C76F7E">
              <w:rPr>
                <w:noProof/>
                <w:webHidden/>
              </w:rPr>
              <w:fldChar w:fldCharType="separate"/>
            </w:r>
            <w:r w:rsidR="009905AF">
              <w:rPr>
                <w:noProof/>
                <w:webHidden/>
              </w:rPr>
              <w:t>10</w:t>
            </w:r>
            <w:r w:rsidR="00C76F7E">
              <w:rPr>
                <w:noProof/>
                <w:webHidden/>
              </w:rPr>
              <w:fldChar w:fldCharType="end"/>
            </w:r>
          </w:hyperlink>
        </w:p>
        <w:p w14:paraId="36FE10E4" w14:textId="2A45E2C4" w:rsidR="00C76F7E" w:rsidRDefault="0075610D">
          <w:pPr>
            <w:pStyle w:val="Indholdsfortegnelse3"/>
            <w:tabs>
              <w:tab w:val="left" w:pos="1100"/>
              <w:tab w:val="right" w:leader="dot" w:pos="9628"/>
            </w:tabs>
            <w:rPr>
              <w:rFonts w:eastAsiaTheme="minorEastAsia"/>
              <w:noProof/>
              <w:lang w:eastAsia="da-DK"/>
            </w:rPr>
          </w:pPr>
          <w:hyperlink w:anchor="_Toc453671172" w:history="1">
            <w:r w:rsidR="00C76F7E" w:rsidRPr="0006701B">
              <w:rPr>
                <w:rStyle w:val="Hyperlink"/>
                <w:noProof/>
              </w:rPr>
              <w:t>4.4</w:t>
            </w:r>
            <w:r w:rsidR="00C76F7E">
              <w:rPr>
                <w:rFonts w:eastAsiaTheme="minorEastAsia"/>
                <w:noProof/>
                <w:lang w:eastAsia="da-DK"/>
              </w:rPr>
              <w:tab/>
            </w:r>
            <w:r w:rsidR="00C76F7E" w:rsidRPr="0006701B">
              <w:rPr>
                <w:rStyle w:val="Hyperlink"/>
                <w:noProof/>
              </w:rPr>
              <w:t>Servere – VMware</w:t>
            </w:r>
            <w:r w:rsidR="00C76F7E">
              <w:rPr>
                <w:noProof/>
                <w:webHidden/>
              </w:rPr>
              <w:tab/>
            </w:r>
            <w:r w:rsidR="00C76F7E">
              <w:rPr>
                <w:noProof/>
                <w:webHidden/>
              </w:rPr>
              <w:fldChar w:fldCharType="begin"/>
            </w:r>
            <w:r w:rsidR="00C76F7E">
              <w:rPr>
                <w:noProof/>
                <w:webHidden/>
              </w:rPr>
              <w:instrText xml:space="preserve"> PAGEREF _Toc453671172 \h </w:instrText>
            </w:r>
            <w:r w:rsidR="00C76F7E">
              <w:rPr>
                <w:noProof/>
                <w:webHidden/>
              </w:rPr>
            </w:r>
            <w:r w:rsidR="00C76F7E">
              <w:rPr>
                <w:noProof/>
                <w:webHidden/>
              </w:rPr>
              <w:fldChar w:fldCharType="separate"/>
            </w:r>
            <w:r w:rsidR="009905AF">
              <w:rPr>
                <w:noProof/>
                <w:webHidden/>
              </w:rPr>
              <w:t>10</w:t>
            </w:r>
            <w:r w:rsidR="00C76F7E">
              <w:rPr>
                <w:noProof/>
                <w:webHidden/>
              </w:rPr>
              <w:fldChar w:fldCharType="end"/>
            </w:r>
          </w:hyperlink>
        </w:p>
        <w:p w14:paraId="4BDAC23C" w14:textId="23D5E735" w:rsidR="00C76F7E" w:rsidRDefault="0075610D">
          <w:pPr>
            <w:pStyle w:val="Indholdsfortegnelse3"/>
            <w:tabs>
              <w:tab w:val="left" w:pos="1100"/>
              <w:tab w:val="right" w:leader="dot" w:pos="9628"/>
            </w:tabs>
            <w:rPr>
              <w:rFonts w:eastAsiaTheme="minorEastAsia"/>
              <w:noProof/>
              <w:lang w:eastAsia="da-DK"/>
            </w:rPr>
          </w:pPr>
          <w:hyperlink w:anchor="_Toc453671173" w:history="1">
            <w:r w:rsidR="00C76F7E" w:rsidRPr="0006701B">
              <w:rPr>
                <w:rStyle w:val="Hyperlink"/>
                <w:noProof/>
              </w:rPr>
              <w:t>4.5</w:t>
            </w:r>
            <w:r w:rsidR="00C76F7E">
              <w:rPr>
                <w:rFonts w:eastAsiaTheme="minorEastAsia"/>
                <w:noProof/>
                <w:lang w:eastAsia="da-DK"/>
              </w:rPr>
              <w:tab/>
            </w:r>
            <w:r w:rsidR="00C76F7E" w:rsidRPr="0006701B">
              <w:rPr>
                <w:rStyle w:val="Hyperlink"/>
                <w:noProof/>
              </w:rPr>
              <w:t>Servere – Windows</w:t>
            </w:r>
            <w:r w:rsidR="00C76F7E">
              <w:rPr>
                <w:noProof/>
                <w:webHidden/>
              </w:rPr>
              <w:tab/>
            </w:r>
            <w:r w:rsidR="00C76F7E">
              <w:rPr>
                <w:noProof/>
                <w:webHidden/>
              </w:rPr>
              <w:fldChar w:fldCharType="begin"/>
            </w:r>
            <w:r w:rsidR="00C76F7E">
              <w:rPr>
                <w:noProof/>
                <w:webHidden/>
              </w:rPr>
              <w:instrText xml:space="preserve"> PAGEREF _Toc453671173 \h </w:instrText>
            </w:r>
            <w:r w:rsidR="00C76F7E">
              <w:rPr>
                <w:noProof/>
                <w:webHidden/>
              </w:rPr>
            </w:r>
            <w:r w:rsidR="00C76F7E">
              <w:rPr>
                <w:noProof/>
                <w:webHidden/>
              </w:rPr>
              <w:fldChar w:fldCharType="separate"/>
            </w:r>
            <w:r w:rsidR="009905AF">
              <w:rPr>
                <w:noProof/>
                <w:webHidden/>
              </w:rPr>
              <w:t>10</w:t>
            </w:r>
            <w:r w:rsidR="00C76F7E">
              <w:rPr>
                <w:noProof/>
                <w:webHidden/>
              </w:rPr>
              <w:fldChar w:fldCharType="end"/>
            </w:r>
          </w:hyperlink>
        </w:p>
        <w:p w14:paraId="225A559C" w14:textId="69F0C56E" w:rsidR="00C76F7E" w:rsidRDefault="0075610D">
          <w:pPr>
            <w:pStyle w:val="Indholdsfortegnelse3"/>
            <w:tabs>
              <w:tab w:val="left" w:pos="1100"/>
              <w:tab w:val="right" w:leader="dot" w:pos="9628"/>
            </w:tabs>
            <w:rPr>
              <w:rFonts w:eastAsiaTheme="minorEastAsia"/>
              <w:noProof/>
              <w:lang w:eastAsia="da-DK"/>
            </w:rPr>
          </w:pPr>
          <w:hyperlink w:anchor="_Toc453671174" w:history="1">
            <w:r w:rsidR="00C76F7E" w:rsidRPr="0006701B">
              <w:rPr>
                <w:rStyle w:val="Hyperlink"/>
                <w:noProof/>
              </w:rPr>
              <w:t>4.6</w:t>
            </w:r>
            <w:r w:rsidR="00C76F7E">
              <w:rPr>
                <w:rFonts w:eastAsiaTheme="minorEastAsia"/>
                <w:noProof/>
                <w:lang w:eastAsia="da-DK"/>
              </w:rPr>
              <w:tab/>
            </w:r>
            <w:r w:rsidR="00C76F7E" w:rsidRPr="0006701B">
              <w:rPr>
                <w:rStyle w:val="Hyperlink"/>
                <w:noProof/>
              </w:rPr>
              <w:t>Servere – Linux</w:t>
            </w:r>
            <w:r w:rsidR="00C76F7E">
              <w:rPr>
                <w:noProof/>
                <w:webHidden/>
              </w:rPr>
              <w:tab/>
            </w:r>
            <w:r w:rsidR="00C76F7E">
              <w:rPr>
                <w:noProof/>
                <w:webHidden/>
              </w:rPr>
              <w:fldChar w:fldCharType="begin"/>
            </w:r>
            <w:r w:rsidR="00C76F7E">
              <w:rPr>
                <w:noProof/>
                <w:webHidden/>
              </w:rPr>
              <w:instrText xml:space="preserve"> PAGEREF _Toc453671174 \h </w:instrText>
            </w:r>
            <w:r w:rsidR="00C76F7E">
              <w:rPr>
                <w:noProof/>
                <w:webHidden/>
              </w:rPr>
            </w:r>
            <w:r w:rsidR="00C76F7E">
              <w:rPr>
                <w:noProof/>
                <w:webHidden/>
              </w:rPr>
              <w:fldChar w:fldCharType="separate"/>
            </w:r>
            <w:r w:rsidR="009905AF">
              <w:rPr>
                <w:noProof/>
                <w:webHidden/>
              </w:rPr>
              <w:t>10</w:t>
            </w:r>
            <w:r w:rsidR="00C76F7E">
              <w:rPr>
                <w:noProof/>
                <w:webHidden/>
              </w:rPr>
              <w:fldChar w:fldCharType="end"/>
            </w:r>
          </w:hyperlink>
        </w:p>
        <w:p w14:paraId="7E930507" w14:textId="3DE6AA5D" w:rsidR="00C76F7E" w:rsidRDefault="0075610D">
          <w:pPr>
            <w:pStyle w:val="Indholdsfortegnelse1"/>
            <w:tabs>
              <w:tab w:val="left" w:pos="440"/>
              <w:tab w:val="right" w:leader="dot" w:pos="9628"/>
            </w:tabs>
            <w:rPr>
              <w:rFonts w:eastAsiaTheme="minorEastAsia"/>
              <w:noProof/>
              <w:lang w:eastAsia="da-DK"/>
            </w:rPr>
          </w:pPr>
          <w:hyperlink w:anchor="_Toc453671175" w:history="1">
            <w:r w:rsidR="00C76F7E" w:rsidRPr="0006701B">
              <w:rPr>
                <w:rStyle w:val="Hyperlink"/>
                <w:noProof/>
              </w:rPr>
              <w:t>5</w:t>
            </w:r>
            <w:r w:rsidR="00C76F7E">
              <w:rPr>
                <w:rFonts w:eastAsiaTheme="minorEastAsia"/>
                <w:noProof/>
                <w:lang w:eastAsia="da-DK"/>
              </w:rPr>
              <w:tab/>
            </w:r>
            <w:r w:rsidR="00C76F7E" w:rsidRPr="0006701B">
              <w:rPr>
                <w:rStyle w:val="Hyperlink"/>
                <w:noProof/>
              </w:rPr>
              <w:t>Applikationer</w:t>
            </w:r>
            <w:r w:rsidR="00C76F7E">
              <w:rPr>
                <w:noProof/>
                <w:webHidden/>
              </w:rPr>
              <w:tab/>
            </w:r>
            <w:r w:rsidR="00C76F7E">
              <w:rPr>
                <w:noProof/>
                <w:webHidden/>
              </w:rPr>
              <w:fldChar w:fldCharType="begin"/>
            </w:r>
            <w:r w:rsidR="00C76F7E">
              <w:rPr>
                <w:noProof/>
                <w:webHidden/>
              </w:rPr>
              <w:instrText xml:space="preserve"> PAGEREF _Toc453671175 \h </w:instrText>
            </w:r>
            <w:r w:rsidR="00C76F7E">
              <w:rPr>
                <w:noProof/>
                <w:webHidden/>
              </w:rPr>
            </w:r>
            <w:r w:rsidR="00C76F7E">
              <w:rPr>
                <w:noProof/>
                <w:webHidden/>
              </w:rPr>
              <w:fldChar w:fldCharType="separate"/>
            </w:r>
            <w:r w:rsidR="009905AF">
              <w:rPr>
                <w:noProof/>
                <w:webHidden/>
              </w:rPr>
              <w:t>11</w:t>
            </w:r>
            <w:r w:rsidR="00C76F7E">
              <w:rPr>
                <w:noProof/>
                <w:webHidden/>
              </w:rPr>
              <w:fldChar w:fldCharType="end"/>
            </w:r>
          </w:hyperlink>
        </w:p>
        <w:p w14:paraId="6934E90F" w14:textId="2919CD63" w:rsidR="00C76F7E" w:rsidRDefault="0075610D">
          <w:pPr>
            <w:pStyle w:val="Indholdsfortegnelse3"/>
            <w:tabs>
              <w:tab w:val="left" w:pos="1100"/>
              <w:tab w:val="right" w:leader="dot" w:pos="9628"/>
            </w:tabs>
            <w:rPr>
              <w:rFonts w:eastAsiaTheme="minorEastAsia"/>
              <w:noProof/>
              <w:lang w:eastAsia="da-DK"/>
            </w:rPr>
          </w:pPr>
          <w:hyperlink w:anchor="_Toc453671176" w:history="1">
            <w:r w:rsidR="00C76F7E" w:rsidRPr="0006701B">
              <w:rPr>
                <w:rStyle w:val="Hyperlink"/>
                <w:noProof/>
              </w:rPr>
              <w:t>5.1</w:t>
            </w:r>
            <w:r w:rsidR="00C76F7E">
              <w:rPr>
                <w:rFonts w:eastAsiaTheme="minorEastAsia"/>
                <w:noProof/>
                <w:lang w:eastAsia="da-DK"/>
              </w:rPr>
              <w:tab/>
            </w:r>
            <w:r w:rsidR="00C76F7E" w:rsidRPr="0006701B">
              <w:rPr>
                <w:rStyle w:val="Hyperlink"/>
                <w:noProof/>
              </w:rPr>
              <w:t>Generelt</w:t>
            </w:r>
            <w:r w:rsidR="00C76F7E">
              <w:rPr>
                <w:noProof/>
                <w:webHidden/>
              </w:rPr>
              <w:tab/>
            </w:r>
            <w:r w:rsidR="00C76F7E">
              <w:rPr>
                <w:noProof/>
                <w:webHidden/>
              </w:rPr>
              <w:fldChar w:fldCharType="begin"/>
            </w:r>
            <w:r w:rsidR="00C76F7E">
              <w:rPr>
                <w:noProof/>
                <w:webHidden/>
              </w:rPr>
              <w:instrText xml:space="preserve"> PAGEREF _Toc453671176 \h </w:instrText>
            </w:r>
            <w:r w:rsidR="00C76F7E">
              <w:rPr>
                <w:noProof/>
                <w:webHidden/>
              </w:rPr>
            </w:r>
            <w:r w:rsidR="00C76F7E">
              <w:rPr>
                <w:noProof/>
                <w:webHidden/>
              </w:rPr>
              <w:fldChar w:fldCharType="separate"/>
            </w:r>
            <w:r w:rsidR="009905AF">
              <w:rPr>
                <w:noProof/>
                <w:webHidden/>
              </w:rPr>
              <w:t>11</w:t>
            </w:r>
            <w:r w:rsidR="00C76F7E">
              <w:rPr>
                <w:noProof/>
                <w:webHidden/>
              </w:rPr>
              <w:fldChar w:fldCharType="end"/>
            </w:r>
          </w:hyperlink>
        </w:p>
        <w:p w14:paraId="2DDDC6AF" w14:textId="4FD8B1AB" w:rsidR="00C76F7E" w:rsidRDefault="0075610D">
          <w:pPr>
            <w:pStyle w:val="Indholdsfortegnelse3"/>
            <w:tabs>
              <w:tab w:val="left" w:pos="1100"/>
              <w:tab w:val="right" w:leader="dot" w:pos="9628"/>
            </w:tabs>
            <w:rPr>
              <w:rFonts w:eastAsiaTheme="minorEastAsia"/>
              <w:noProof/>
              <w:lang w:eastAsia="da-DK"/>
            </w:rPr>
          </w:pPr>
          <w:hyperlink w:anchor="_Toc453671177" w:history="1">
            <w:r w:rsidR="00C76F7E" w:rsidRPr="0006701B">
              <w:rPr>
                <w:rStyle w:val="Hyperlink"/>
                <w:noProof/>
              </w:rPr>
              <w:t>5.2</w:t>
            </w:r>
            <w:r w:rsidR="00C76F7E">
              <w:rPr>
                <w:rFonts w:eastAsiaTheme="minorEastAsia"/>
                <w:noProof/>
                <w:lang w:eastAsia="da-DK"/>
              </w:rPr>
              <w:tab/>
            </w:r>
            <w:r w:rsidR="00C76F7E" w:rsidRPr="0006701B">
              <w:rPr>
                <w:rStyle w:val="Hyperlink"/>
                <w:noProof/>
              </w:rPr>
              <w:t>Active Directory</w:t>
            </w:r>
            <w:r w:rsidR="00C76F7E">
              <w:rPr>
                <w:noProof/>
                <w:webHidden/>
              </w:rPr>
              <w:tab/>
            </w:r>
            <w:r w:rsidR="00C76F7E">
              <w:rPr>
                <w:noProof/>
                <w:webHidden/>
              </w:rPr>
              <w:fldChar w:fldCharType="begin"/>
            </w:r>
            <w:r w:rsidR="00C76F7E">
              <w:rPr>
                <w:noProof/>
                <w:webHidden/>
              </w:rPr>
              <w:instrText xml:space="preserve"> PAGEREF _Toc453671177 \h </w:instrText>
            </w:r>
            <w:r w:rsidR="00C76F7E">
              <w:rPr>
                <w:noProof/>
                <w:webHidden/>
              </w:rPr>
            </w:r>
            <w:r w:rsidR="00C76F7E">
              <w:rPr>
                <w:noProof/>
                <w:webHidden/>
              </w:rPr>
              <w:fldChar w:fldCharType="separate"/>
            </w:r>
            <w:r w:rsidR="009905AF">
              <w:rPr>
                <w:noProof/>
                <w:webHidden/>
              </w:rPr>
              <w:t>11</w:t>
            </w:r>
            <w:r w:rsidR="00C76F7E">
              <w:rPr>
                <w:noProof/>
                <w:webHidden/>
              </w:rPr>
              <w:fldChar w:fldCharType="end"/>
            </w:r>
          </w:hyperlink>
        </w:p>
        <w:p w14:paraId="301BE012" w14:textId="6BA37E00" w:rsidR="00C76F7E" w:rsidRDefault="0075610D">
          <w:pPr>
            <w:pStyle w:val="Indholdsfortegnelse3"/>
            <w:tabs>
              <w:tab w:val="left" w:pos="1100"/>
              <w:tab w:val="right" w:leader="dot" w:pos="9628"/>
            </w:tabs>
            <w:rPr>
              <w:rFonts w:eastAsiaTheme="minorEastAsia"/>
              <w:noProof/>
              <w:lang w:eastAsia="da-DK"/>
            </w:rPr>
          </w:pPr>
          <w:hyperlink w:anchor="_Toc453671178" w:history="1">
            <w:r w:rsidR="00C76F7E" w:rsidRPr="0006701B">
              <w:rPr>
                <w:rStyle w:val="Hyperlink"/>
                <w:noProof/>
              </w:rPr>
              <w:t>5.21</w:t>
            </w:r>
            <w:r w:rsidR="00C76F7E">
              <w:rPr>
                <w:rFonts w:eastAsiaTheme="minorEastAsia"/>
                <w:noProof/>
                <w:lang w:eastAsia="da-DK"/>
              </w:rPr>
              <w:tab/>
            </w:r>
            <w:r w:rsidR="00C76F7E" w:rsidRPr="0006701B">
              <w:rPr>
                <w:rStyle w:val="Hyperlink"/>
                <w:noProof/>
              </w:rPr>
              <w:t>Brugeroprettelse</w:t>
            </w:r>
            <w:r w:rsidR="00C76F7E">
              <w:rPr>
                <w:noProof/>
                <w:webHidden/>
              </w:rPr>
              <w:tab/>
            </w:r>
            <w:r w:rsidR="00C76F7E">
              <w:rPr>
                <w:noProof/>
                <w:webHidden/>
              </w:rPr>
              <w:fldChar w:fldCharType="begin"/>
            </w:r>
            <w:r w:rsidR="00C76F7E">
              <w:rPr>
                <w:noProof/>
                <w:webHidden/>
              </w:rPr>
              <w:instrText xml:space="preserve"> PAGEREF _Toc453671178 \h </w:instrText>
            </w:r>
            <w:r w:rsidR="00C76F7E">
              <w:rPr>
                <w:noProof/>
                <w:webHidden/>
              </w:rPr>
            </w:r>
            <w:r w:rsidR="00C76F7E">
              <w:rPr>
                <w:noProof/>
                <w:webHidden/>
              </w:rPr>
              <w:fldChar w:fldCharType="separate"/>
            </w:r>
            <w:r w:rsidR="009905AF">
              <w:rPr>
                <w:noProof/>
                <w:webHidden/>
              </w:rPr>
              <w:t>11</w:t>
            </w:r>
            <w:r w:rsidR="00C76F7E">
              <w:rPr>
                <w:noProof/>
                <w:webHidden/>
              </w:rPr>
              <w:fldChar w:fldCharType="end"/>
            </w:r>
          </w:hyperlink>
        </w:p>
        <w:p w14:paraId="386FEABB" w14:textId="11A27F26" w:rsidR="00C76F7E" w:rsidRDefault="0075610D">
          <w:pPr>
            <w:pStyle w:val="Indholdsfortegnelse3"/>
            <w:tabs>
              <w:tab w:val="left" w:pos="1100"/>
              <w:tab w:val="right" w:leader="dot" w:pos="9628"/>
            </w:tabs>
            <w:rPr>
              <w:rFonts w:eastAsiaTheme="minorEastAsia"/>
              <w:noProof/>
              <w:lang w:eastAsia="da-DK"/>
            </w:rPr>
          </w:pPr>
          <w:hyperlink w:anchor="_Toc453671179" w:history="1">
            <w:r w:rsidR="00C76F7E" w:rsidRPr="0006701B">
              <w:rPr>
                <w:rStyle w:val="Hyperlink"/>
                <w:noProof/>
              </w:rPr>
              <w:t>5.22</w:t>
            </w:r>
            <w:r w:rsidR="00C76F7E">
              <w:rPr>
                <w:rFonts w:eastAsiaTheme="minorEastAsia"/>
                <w:noProof/>
                <w:lang w:eastAsia="da-DK"/>
              </w:rPr>
              <w:tab/>
            </w:r>
            <w:r w:rsidR="00C76F7E" w:rsidRPr="0006701B">
              <w:rPr>
                <w:rStyle w:val="Hyperlink"/>
                <w:noProof/>
              </w:rPr>
              <w:t>ADFS</w:t>
            </w:r>
            <w:r w:rsidR="00C76F7E">
              <w:rPr>
                <w:noProof/>
                <w:webHidden/>
              </w:rPr>
              <w:tab/>
            </w:r>
            <w:r w:rsidR="00C76F7E">
              <w:rPr>
                <w:noProof/>
                <w:webHidden/>
              </w:rPr>
              <w:fldChar w:fldCharType="begin"/>
            </w:r>
            <w:r w:rsidR="00C76F7E">
              <w:rPr>
                <w:noProof/>
                <w:webHidden/>
              </w:rPr>
              <w:instrText xml:space="preserve"> PAGEREF _Toc453671179 \h </w:instrText>
            </w:r>
            <w:r w:rsidR="00C76F7E">
              <w:rPr>
                <w:noProof/>
                <w:webHidden/>
              </w:rPr>
            </w:r>
            <w:r w:rsidR="00C76F7E">
              <w:rPr>
                <w:noProof/>
                <w:webHidden/>
              </w:rPr>
              <w:fldChar w:fldCharType="separate"/>
            </w:r>
            <w:r w:rsidR="009905AF">
              <w:rPr>
                <w:noProof/>
                <w:webHidden/>
              </w:rPr>
              <w:t>11</w:t>
            </w:r>
            <w:r w:rsidR="00C76F7E">
              <w:rPr>
                <w:noProof/>
                <w:webHidden/>
              </w:rPr>
              <w:fldChar w:fldCharType="end"/>
            </w:r>
          </w:hyperlink>
        </w:p>
        <w:p w14:paraId="388CD9C2" w14:textId="3BE0D20E" w:rsidR="00C76F7E" w:rsidRDefault="0075610D">
          <w:pPr>
            <w:pStyle w:val="Indholdsfortegnelse3"/>
            <w:tabs>
              <w:tab w:val="left" w:pos="1100"/>
              <w:tab w:val="right" w:leader="dot" w:pos="9628"/>
            </w:tabs>
            <w:rPr>
              <w:rFonts w:eastAsiaTheme="minorEastAsia"/>
              <w:noProof/>
              <w:lang w:eastAsia="da-DK"/>
            </w:rPr>
          </w:pPr>
          <w:hyperlink w:anchor="_Toc453671180" w:history="1">
            <w:r w:rsidR="00C76F7E" w:rsidRPr="0006701B">
              <w:rPr>
                <w:rStyle w:val="Hyperlink"/>
                <w:noProof/>
              </w:rPr>
              <w:t>5.3</w:t>
            </w:r>
            <w:r w:rsidR="00C76F7E">
              <w:rPr>
                <w:rFonts w:eastAsiaTheme="minorEastAsia"/>
                <w:noProof/>
                <w:lang w:eastAsia="da-DK"/>
              </w:rPr>
              <w:tab/>
            </w:r>
            <w:r w:rsidR="00C76F7E" w:rsidRPr="0006701B">
              <w:rPr>
                <w:rStyle w:val="Hyperlink"/>
                <w:noProof/>
              </w:rPr>
              <w:t>Hjemmeside og Intranet</w:t>
            </w:r>
            <w:r w:rsidR="00C76F7E">
              <w:rPr>
                <w:noProof/>
                <w:webHidden/>
              </w:rPr>
              <w:tab/>
            </w:r>
            <w:r w:rsidR="00C76F7E">
              <w:rPr>
                <w:noProof/>
                <w:webHidden/>
              </w:rPr>
              <w:fldChar w:fldCharType="begin"/>
            </w:r>
            <w:r w:rsidR="00C76F7E">
              <w:rPr>
                <w:noProof/>
                <w:webHidden/>
              </w:rPr>
              <w:instrText xml:space="preserve"> PAGEREF _Toc453671180 \h </w:instrText>
            </w:r>
            <w:r w:rsidR="00C76F7E">
              <w:rPr>
                <w:noProof/>
                <w:webHidden/>
              </w:rPr>
            </w:r>
            <w:r w:rsidR="00C76F7E">
              <w:rPr>
                <w:noProof/>
                <w:webHidden/>
              </w:rPr>
              <w:fldChar w:fldCharType="separate"/>
            </w:r>
            <w:r w:rsidR="009905AF">
              <w:rPr>
                <w:noProof/>
                <w:webHidden/>
              </w:rPr>
              <w:t>12</w:t>
            </w:r>
            <w:r w:rsidR="00C76F7E">
              <w:rPr>
                <w:noProof/>
                <w:webHidden/>
              </w:rPr>
              <w:fldChar w:fldCharType="end"/>
            </w:r>
          </w:hyperlink>
        </w:p>
        <w:p w14:paraId="0E8AA871" w14:textId="52F9AEB4" w:rsidR="00C76F7E" w:rsidRDefault="0075610D">
          <w:pPr>
            <w:pStyle w:val="Indholdsfortegnelse3"/>
            <w:tabs>
              <w:tab w:val="left" w:pos="1100"/>
              <w:tab w:val="right" w:leader="dot" w:pos="9628"/>
            </w:tabs>
            <w:rPr>
              <w:rFonts w:eastAsiaTheme="minorEastAsia"/>
              <w:noProof/>
              <w:lang w:eastAsia="da-DK"/>
            </w:rPr>
          </w:pPr>
          <w:hyperlink w:anchor="_Toc453671181" w:history="1">
            <w:r w:rsidR="00C76F7E" w:rsidRPr="0006701B">
              <w:rPr>
                <w:rStyle w:val="Hyperlink"/>
                <w:noProof/>
              </w:rPr>
              <w:t>5.4</w:t>
            </w:r>
            <w:r w:rsidR="00C76F7E">
              <w:rPr>
                <w:rFonts w:eastAsiaTheme="minorEastAsia"/>
                <w:noProof/>
                <w:lang w:eastAsia="da-DK"/>
              </w:rPr>
              <w:tab/>
            </w:r>
            <w:r w:rsidR="00C76F7E" w:rsidRPr="0006701B">
              <w:rPr>
                <w:rStyle w:val="Hyperlink"/>
                <w:noProof/>
              </w:rPr>
              <w:t>Databaser</w:t>
            </w:r>
            <w:r w:rsidR="00C76F7E">
              <w:rPr>
                <w:noProof/>
                <w:webHidden/>
              </w:rPr>
              <w:tab/>
            </w:r>
            <w:r w:rsidR="00C76F7E">
              <w:rPr>
                <w:noProof/>
                <w:webHidden/>
              </w:rPr>
              <w:fldChar w:fldCharType="begin"/>
            </w:r>
            <w:r w:rsidR="00C76F7E">
              <w:rPr>
                <w:noProof/>
                <w:webHidden/>
              </w:rPr>
              <w:instrText xml:space="preserve"> PAGEREF _Toc453671181 \h </w:instrText>
            </w:r>
            <w:r w:rsidR="00C76F7E">
              <w:rPr>
                <w:noProof/>
                <w:webHidden/>
              </w:rPr>
            </w:r>
            <w:r w:rsidR="00C76F7E">
              <w:rPr>
                <w:noProof/>
                <w:webHidden/>
              </w:rPr>
              <w:fldChar w:fldCharType="separate"/>
            </w:r>
            <w:r w:rsidR="009905AF">
              <w:rPr>
                <w:noProof/>
                <w:webHidden/>
              </w:rPr>
              <w:t>12</w:t>
            </w:r>
            <w:r w:rsidR="00C76F7E">
              <w:rPr>
                <w:noProof/>
                <w:webHidden/>
              </w:rPr>
              <w:fldChar w:fldCharType="end"/>
            </w:r>
          </w:hyperlink>
        </w:p>
        <w:p w14:paraId="786CBD08" w14:textId="2DD23FF4" w:rsidR="00C76F7E" w:rsidRDefault="0075610D">
          <w:pPr>
            <w:pStyle w:val="Indholdsfortegnelse3"/>
            <w:tabs>
              <w:tab w:val="left" w:pos="1100"/>
              <w:tab w:val="right" w:leader="dot" w:pos="9628"/>
            </w:tabs>
            <w:rPr>
              <w:rFonts w:eastAsiaTheme="minorEastAsia"/>
              <w:noProof/>
              <w:lang w:eastAsia="da-DK"/>
            </w:rPr>
          </w:pPr>
          <w:hyperlink w:anchor="_Toc453671182" w:history="1">
            <w:r w:rsidR="00C76F7E" w:rsidRPr="0006701B">
              <w:rPr>
                <w:rStyle w:val="Hyperlink"/>
                <w:noProof/>
              </w:rPr>
              <w:t>5.5</w:t>
            </w:r>
            <w:r w:rsidR="00C76F7E">
              <w:rPr>
                <w:rFonts w:eastAsiaTheme="minorEastAsia"/>
                <w:noProof/>
                <w:lang w:eastAsia="da-DK"/>
              </w:rPr>
              <w:tab/>
            </w:r>
            <w:r w:rsidR="00C76F7E" w:rsidRPr="0006701B">
              <w:rPr>
                <w:rStyle w:val="Hyperlink"/>
                <w:noProof/>
              </w:rPr>
              <w:t>Postprogram</w:t>
            </w:r>
            <w:r w:rsidR="00C76F7E">
              <w:rPr>
                <w:noProof/>
                <w:webHidden/>
              </w:rPr>
              <w:tab/>
            </w:r>
            <w:r w:rsidR="00C76F7E">
              <w:rPr>
                <w:noProof/>
                <w:webHidden/>
              </w:rPr>
              <w:fldChar w:fldCharType="begin"/>
            </w:r>
            <w:r w:rsidR="00C76F7E">
              <w:rPr>
                <w:noProof/>
                <w:webHidden/>
              </w:rPr>
              <w:instrText xml:space="preserve"> PAGEREF _Toc453671182 \h </w:instrText>
            </w:r>
            <w:r w:rsidR="00C76F7E">
              <w:rPr>
                <w:noProof/>
                <w:webHidden/>
              </w:rPr>
            </w:r>
            <w:r w:rsidR="00C76F7E">
              <w:rPr>
                <w:noProof/>
                <w:webHidden/>
              </w:rPr>
              <w:fldChar w:fldCharType="separate"/>
            </w:r>
            <w:r w:rsidR="009905AF">
              <w:rPr>
                <w:noProof/>
                <w:webHidden/>
              </w:rPr>
              <w:t>12</w:t>
            </w:r>
            <w:r w:rsidR="00C76F7E">
              <w:rPr>
                <w:noProof/>
                <w:webHidden/>
              </w:rPr>
              <w:fldChar w:fldCharType="end"/>
            </w:r>
          </w:hyperlink>
        </w:p>
        <w:p w14:paraId="7E9CCEC5" w14:textId="045145C6" w:rsidR="00C76F7E" w:rsidRDefault="0075610D">
          <w:pPr>
            <w:pStyle w:val="Indholdsfortegnelse3"/>
            <w:tabs>
              <w:tab w:val="left" w:pos="1100"/>
              <w:tab w:val="right" w:leader="dot" w:pos="9628"/>
            </w:tabs>
            <w:rPr>
              <w:rFonts w:eastAsiaTheme="minorEastAsia"/>
              <w:noProof/>
              <w:lang w:eastAsia="da-DK"/>
            </w:rPr>
          </w:pPr>
          <w:hyperlink w:anchor="_Toc453671183" w:history="1">
            <w:r w:rsidR="00C76F7E" w:rsidRPr="0006701B">
              <w:rPr>
                <w:rStyle w:val="Hyperlink"/>
                <w:noProof/>
              </w:rPr>
              <w:t>5.6</w:t>
            </w:r>
            <w:r w:rsidR="00C76F7E">
              <w:rPr>
                <w:rFonts w:eastAsiaTheme="minorEastAsia"/>
                <w:noProof/>
                <w:lang w:eastAsia="da-DK"/>
              </w:rPr>
              <w:tab/>
            </w:r>
            <w:r w:rsidR="00C76F7E" w:rsidRPr="0006701B">
              <w:rPr>
                <w:rStyle w:val="Hyperlink"/>
                <w:noProof/>
              </w:rPr>
              <w:t>Kontorpakke</w:t>
            </w:r>
            <w:r w:rsidR="00C76F7E">
              <w:rPr>
                <w:noProof/>
                <w:webHidden/>
              </w:rPr>
              <w:tab/>
            </w:r>
            <w:r w:rsidR="00C76F7E">
              <w:rPr>
                <w:noProof/>
                <w:webHidden/>
              </w:rPr>
              <w:fldChar w:fldCharType="begin"/>
            </w:r>
            <w:r w:rsidR="00C76F7E">
              <w:rPr>
                <w:noProof/>
                <w:webHidden/>
              </w:rPr>
              <w:instrText xml:space="preserve"> PAGEREF _Toc453671183 \h </w:instrText>
            </w:r>
            <w:r w:rsidR="00C76F7E">
              <w:rPr>
                <w:noProof/>
                <w:webHidden/>
              </w:rPr>
            </w:r>
            <w:r w:rsidR="00C76F7E">
              <w:rPr>
                <w:noProof/>
                <w:webHidden/>
              </w:rPr>
              <w:fldChar w:fldCharType="separate"/>
            </w:r>
            <w:r w:rsidR="009905AF">
              <w:rPr>
                <w:noProof/>
                <w:webHidden/>
              </w:rPr>
              <w:t>12</w:t>
            </w:r>
            <w:r w:rsidR="00C76F7E">
              <w:rPr>
                <w:noProof/>
                <w:webHidden/>
              </w:rPr>
              <w:fldChar w:fldCharType="end"/>
            </w:r>
          </w:hyperlink>
        </w:p>
        <w:p w14:paraId="60B546F0" w14:textId="241B8348" w:rsidR="00C76F7E" w:rsidRDefault="0075610D">
          <w:pPr>
            <w:pStyle w:val="Indholdsfortegnelse3"/>
            <w:tabs>
              <w:tab w:val="left" w:pos="1100"/>
              <w:tab w:val="right" w:leader="dot" w:pos="9628"/>
            </w:tabs>
            <w:rPr>
              <w:rFonts w:eastAsiaTheme="minorEastAsia"/>
              <w:noProof/>
              <w:lang w:eastAsia="da-DK"/>
            </w:rPr>
          </w:pPr>
          <w:hyperlink w:anchor="_Toc453671184" w:history="1">
            <w:r w:rsidR="00C76F7E" w:rsidRPr="0006701B">
              <w:rPr>
                <w:rStyle w:val="Hyperlink"/>
                <w:noProof/>
              </w:rPr>
              <w:t>5.7</w:t>
            </w:r>
            <w:r w:rsidR="00C76F7E">
              <w:rPr>
                <w:rFonts w:eastAsiaTheme="minorEastAsia"/>
                <w:noProof/>
                <w:lang w:eastAsia="da-DK"/>
              </w:rPr>
              <w:tab/>
            </w:r>
            <w:r w:rsidR="00C76F7E" w:rsidRPr="0006701B">
              <w:rPr>
                <w:rStyle w:val="Hyperlink"/>
                <w:noProof/>
              </w:rPr>
              <w:t>ESDH</w:t>
            </w:r>
            <w:r w:rsidR="00C76F7E">
              <w:rPr>
                <w:noProof/>
                <w:webHidden/>
              </w:rPr>
              <w:tab/>
            </w:r>
            <w:r w:rsidR="00C76F7E">
              <w:rPr>
                <w:noProof/>
                <w:webHidden/>
              </w:rPr>
              <w:fldChar w:fldCharType="begin"/>
            </w:r>
            <w:r w:rsidR="00C76F7E">
              <w:rPr>
                <w:noProof/>
                <w:webHidden/>
              </w:rPr>
              <w:instrText xml:space="preserve"> PAGEREF _Toc453671184 \h </w:instrText>
            </w:r>
            <w:r w:rsidR="00C76F7E">
              <w:rPr>
                <w:noProof/>
                <w:webHidden/>
              </w:rPr>
            </w:r>
            <w:r w:rsidR="00C76F7E">
              <w:rPr>
                <w:noProof/>
                <w:webHidden/>
              </w:rPr>
              <w:fldChar w:fldCharType="separate"/>
            </w:r>
            <w:r w:rsidR="009905AF">
              <w:rPr>
                <w:noProof/>
                <w:webHidden/>
              </w:rPr>
              <w:t>12</w:t>
            </w:r>
            <w:r w:rsidR="00C76F7E">
              <w:rPr>
                <w:noProof/>
                <w:webHidden/>
              </w:rPr>
              <w:fldChar w:fldCharType="end"/>
            </w:r>
          </w:hyperlink>
        </w:p>
        <w:p w14:paraId="256F4A45" w14:textId="56DF8D43" w:rsidR="00C76F7E" w:rsidRDefault="0075610D">
          <w:pPr>
            <w:pStyle w:val="Indholdsfortegnelse3"/>
            <w:tabs>
              <w:tab w:val="left" w:pos="1100"/>
              <w:tab w:val="right" w:leader="dot" w:pos="9628"/>
            </w:tabs>
            <w:rPr>
              <w:rFonts w:eastAsiaTheme="minorEastAsia"/>
              <w:noProof/>
              <w:lang w:eastAsia="da-DK"/>
            </w:rPr>
          </w:pPr>
          <w:hyperlink w:anchor="_Toc453671185" w:history="1">
            <w:r w:rsidR="00C76F7E" w:rsidRPr="0006701B">
              <w:rPr>
                <w:rStyle w:val="Hyperlink"/>
                <w:noProof/>
              </w:rPr>
              <w:t>5.8</w:t>
            </w:r>
            <w:r w:rsidR="00C76F7E">
              <w:rPr>
                <w:rFonts w:eastAsiaTheme="minorEastAsia"/>
                <w:noProof/>
                <w:lang w:eastAsia="da-DK"/>
              </w:rPr>
              <w:tab/>
            </w:r>
            <w:r w:rsidR="00C76F7E" w:rsidRPr="0006701B">
              <w:rPr>
                <w:rStyle w:val="Hyperlink"/>
                <w:noProof/>
              </w:rPr>
              <w:t>Økonomi- og indkøbssystem</w:t>
            </w:r>
            <w:r w:rsidR="00C76F7E">
              <w:rPr>
                <w:noProof/>
                <w:webHidden/>
              </w:rPr>
              <w:tab/>
            </w:r>
            <w:r w:rsidR="00C76F7E">
              <w:rPr>
                <w:noProof/>
                <w:webHidden/>
              </w:rPr>
              <w:fldChar w:fldCharType="begin"/>
            </w:r>
            <w:r w:rsidR="00C76F7E">
              <w:rPr>
                <w:noProof/>
                <w:webHidden/>
              </w:rPr>
              <w:instrText xml:space="preserve"> PAGEREF _Toc453671185 \h </w:instrText>
            </w:r>
            <w:r w:rsidR="00C76F7E">
              <w:rPr>
                <w:noProof/>
                <w:webHidden/>
              </w:rPr>
            </w:r>
            <w:r w:rsidR="00C76F7E">
              <w:rPr>
                <w:noProof/>
                <w:webHidden/>
              </w:rPr>
              <w:fldChar w:fldCharType="separate"/>
            </w:r>
            <w:r w:rsidR="009905AF">
              <w:rPr>
                <w:noProof/>
                <w:webHidden/>
              </w:rPr>
              <w:t>13</w:t>
            </w:r>
            <w:r w:rsidR="00C76F7E">
              <w:rPr>
                <w:noProof/>
                <w:webHidden/>
              </w:rPr>
              <w:fldChar w:fldCharType="end"/>
            </w:r>
          </w:hyperlink>
        </w:p>
        <w:p w14:paraId="3980EDD1" w14:textId="4DA72AB1" w:rsidR="00C76F7E" w:rsidRDefault="0075610D">
          <w:pPr>
            <w:pStyle w:val="Indholdsfortegnelse3"/>
            <w:tabs>
              <w:tab w:val="left" w:pos="1100"/>
              <w:tab w:val="right" w:leader="dot" w:pos="9628"/>
            </w:tabs>
            <w:rPr>
              <w:rFonts w:eastAsiaTheme="minorEastAsia"/>
              <w:noProof/>
              <w:lang w:eastAsia="da-DK"/>
            </w:rPr>
          </w:pPr>
          <w:hyperlink w:anchor="_Toc453671186" w:history="1">
            <w:r w:rsidR="00C76F7E" w:rsidRPr="0006701B">
              <w:rPr>
                <w:rStyle w:val="Hyperlink"/>
                <w:noProof/>
              </w:rPr>
              <w:t>5.9</w:t>
            </w:r>
            <w:r w:rsidR="00C76F7E">
              <w:rPr>
                <w:rFonts w:eastAsiaTheme="minorEastAsia"/>
                <w:noProof/>
                <w:lang w:eastAsia="da-DK"/>
              </w:rPr>
              <w:tab/>
            </w:r>
            <w:r w:rsidR="00C76F7E" w:rsidRPr="0006701B">
              <w:rPr>
                <w:rStyle w:val="Hyperlink"/>
                <w:noProof/>
              </w:rPr>
              <w:t>KMD applikationer</w:t>
            </w:r>
            <w:r w:rsidR="00C76F7E">
              <w:rPr>
                <w:noProof/>
                <w:webHidden/>
              </w:rPr>
              <w:tab/>
            </w:r>
            <w:r w:rsidR="00C76F7E">
              <w:rPr>
                <w:noProof/>
                <w:webHidden/>
              </w:rPr>
              <w:fldChar w:fldCharType="begin"/>
            </w:r>
            <w:r w:rsidR="00C76F7E">
              <w:rPr>
                <w:noProof/>
                <w:webHidden/>
              </w:rPr>
              <w:instrText xml:space="preserve"> PAGEREF _Toc453671186 \h </w:instrText>
            </w:r>
            <w:r w:rsidR="00C76F7E">
              <w:rPr>
                <w:noProof/>
                <w:webHidden/>
              </w:rPr>
            </w:r>
            <w:r w:rsidR="00C76F7E">
              <w:rPr>
                <w:noProof/>
                <w:webHidden/>
              </w:rPr>
              <w:fldChar w:fldCharType="separate"/>
            </w:r>
            <w:r w:rsidR="009905AF">
              <w:rPr>
                <w:noProof/>
                <w:webHidden/>
              </w:rPr>
              <w:t>13</w:t>
            </w:r>
            <w:r w:rsidR="00C76F7E">
              <w:rPr>
                <w:noProof/>
                <w:webHidden/>
              </w:rPr>
              <w:fldChar w:fldCharType="end"/>
            </w:r>
          </w:hyperlink>
        </w:p>
        <w:p w14:paraId="22303FF9" w14:textId="07BCDDF2" w:rsidR="00C76F7E" w:rsidRDefault="0075610D">
          <w:pPr>
            <w:pStyle w:val="Indholdsfortegnelse3"/>
            <w:tabs>
              <w:tab w:val="left" w:pos="1100"/>
              <w:tab w:val="right" w:leader="dot" w:pos="9628"/>
            </w:tabs>
            <w:rPr>
              <w:rFonts w:eastAsiaTheme="minorEastAsia"/>
              <w:noProof/>
              <w:lang w:eastAsia="da-DK"/>
            </w:rPr>
          </w:pPr>
          <w:hyperlink w:anchor="_Toc453671187" w:history="1">
            <w:r w:rsidR="00C76F7E" w:rsidRPr="0006701B">
              <w:rPr>
                <w:rStyle w:val="Hyperlink"/>
                <w:noProof/>
              </w:rPr>
              <w:t>5.10</w:t>
            </w:r>
            <w:r w:rsidR="00C76F7E">
              <w:rPr>
                <w:rFonts w:eastAsiaTheme="minorEastAsia"/>
                <w:noProof/>
                <w:lang w:eastAsia="da-DK"/>
              </w:rPr>
              <w:tab/>
            </w:r>
            <w:r w:rsidR="00C76F7E" w:rsidRPr="0006701B">
              <w:rPr>
                <w:rStyle w:val="Hyperlink"/>
                <w:noProof/>
              </w:rPr>
              <w:t>Antivirus</w:t>
            </w:r>
            <w:r w:rsidR="00C76F7E">
              <w:rPr>
                <w:noProof/>
                <w:webHidden/>
              </w:rPr>
              <w:tab/>
            </w:r>
            <w:r w:rsidR="00C76F7E">
              <w:rPr>
                <w:noProof/>
                <w:webHidden/>
              </w:rPr>
              <w:fldChar w:fldCharType="begin"/>
            </w:r>
            <w:r w:rsidR="00C76F7E">
              <w:rPr>
                <w:noProof/>
                <w:webHidden/>
              </w:rPr>
              <w:instrText xml:space="preserve"> PAGEREF _Toc453671187 \h </w:instrText>
            </w:r>
            <w:r w:rsidR="00C76F7E">
              <w:rPr>
                <w:noProof/>
                <w:webHidden/>
              </w:rPr>
            </w:r>
            <w:r w:rsidR="00C76F7E">
              <w:rPr>
                <w:noProof/>
                <w:webHidden/>
              </w:rPr>
              <w:fldChar w:fldCharType="separate"/>
            </w:r>
            <w:r w:rsidR="009905AF">
              <w:rPr>
                <w:noProof/>
                <w:webHidden/>
              </w:rPr>
              <w:t>13</w:t>
            </w:r>
            <w:r w:rsidR="00C76F7E">
              <w:rPr>
                <w:noProof/>
                <w:webHidden/>
              </w:rPr>
              <w:fldChar w:fldCharType="end"/>
            </w:r>
          </w:hyperlink>
        </w:p>
        <w:p w14:paraId="3012ED27" w14:textId="25B1919F" w:rsidR="00C76F7E" w:rsidRDefault="0075610D">
          <w:pPr>
            <w:pStyle w:val="Indholdsfortegnelse3"/>
            <w:tabs>
              <w:tab w:val="left" w:pos="1320"/>
              <w:tab w:val="right" w:leader="dot" w:pos="9628"/>
            </w:tabs>
            <w:rPr>
              <w:rFonts w:eastAsiaTheme="minorEastAsia"/>
              <w:noProof/>
              <w:lang w:eastAsia="da-DK"/>
            </w:rPr>
          </w:pPr>
          <w:hyperlink w:anchor="_Toc453671188" w:history="1">
            <w:r w:rsidR="00C76F7E" w:rsidRPr="0006701B">
              <w:rPr>
                <w:rStyle w:val="Hyperlink"/>
                <w:noProof/>
              </w:rPr>
              <w:t>5.10.1</w:t>
            </w:r>
            <w:r w:rsidR="00C76F7E">
              <w:rPr>
                <w:rFonts w:eastAsiaTheme="minorEastAsia"/>
                <w:noProof/>
                <w:lang w:eastAsia="da-DK"/>
              </w:rPr>
              <w:tab/>
            </w:r>
            <w:r w:rsidR="00C76F7E" w:rsidRPr="0006701B">
              <w:rPr>
                <w:rStyle w:val="Hyperlink"/>
                <w:noProof/>
              </w:rPr>
              <w:t>Mobil Sikkerhed</w:t>
            </w:r>
            <w:r w:rsidR="00C76F7E">
              <w:rPr>
                <w:noProof/>
                <w:webHidden/>
              </w:rPr>
              <w:tab/>
            </w:r>
            <w:r w:rsidR="00C76F7E">
              <w:rPr>
                <w:noProof/>
                <w:webHidden/>
              </w:rPr>
              <w:fldChar w:fldCharType="begin"/>
            </w:r>
            <w:r w:rsidR="00C76F7E">
              <w:rPr>
                <w:noProof/>
                <w:webHidden/>
              </w:rPr>
              <w:instrText xml:space="preserve"> PAGEREF _Toc453671188 \h </w:instrText>
            </w:r>
            <w:r w:rsidR="00C76F7E">
              <w:rPr>
                <w:noProof/>
                <w:webHidden/>
              </w:rPr>
            </w:r>
            <w:r w:rsidR="00C76F7E">
              <w:rPr>
                <w:noProof/>
                <w:webHidden/>
              </w:rPr>
              <w:fldChar w:fldCharType="separate"/>
            </w:r>
            <w:r w:rsidR="009905AF">
              <w:rPr>
                <w:noProof/>
                <w:webHidden/>
              </w:rPr>
              <w:t>13</w:t>
            </w:r>
            <w:r w:rsidR="00C76F7E">
              <w:rPr>
                <w:noProof/>
                <w:webHidden/>
              </w:rPr>
              <w:fldChar w:fldCharType="end"/>
            </w:r>
          </w:hyperlink>
        </w:p>
        <w:p w14:paraId="6120C5C3" w14:textId="489C979E" w:rsidR="00C76F7E" w:rsidRDefault="0075610D">
          <w:pPr>
            <w:pStyle w:val="Indholdsfortegnelse3"/>
            <w:tabs>
              <w:tab w:val="left" w:pos="1100"/>
              <w:tab w:val="right" w:leader="dot" w:pos="9628"/>
            </w:tabs>
            <w:rPr>
              <w:rFonts w:eastAsiaTheme="minorEastAsia"/>
              <w:noProof/>
              <w:lang w:eastAsia="da-DK"/>
            </w:rPr>
          </w:pPr>
          <w:hyperlink w:anchor="_Toc453671189" w:history="1">
            <w:r w:rsidR="00C76F7E" w:rsidRPr="0006701B">
              <w:rPr>
                <w:rStyle w:val="Hyperlink"/>
                <w:noProof/>
              </w:rPr>
              <w:t>5.11</w:t>
            </w:r>
            <w:r w:rsidR="00C76F7E">
              <w:rPr>
                <w:rFonts w:eastAsiaTheme="minorEastAsia"/>
                <w:noProof/>
                <w:lang w:eastAsia="da-DK"/>
              </w:rPr>
              <w:tab/>
            </w:r>
            <w:r w:rsidR="00C76F7E" w:rsidRPr="0006701B">
              <w:rPr>
                <w:rStyle w:val="Hyperlink"/>
                <w:noProof/>
              </w:rPr>
              <w:t>EOJ</w:t>
            </w:r>
            <w:r w:rsidR="00C76F7E">
              <w:rPr>
                <w:noProof/>
                <w:webHidden/>
              </w:rPr>
              <w:tab/>
            </w:r>
            <w:r w:rsidR="00C76F7E">
              <w:rPr>
                <w:noProof/>
                <w:webHidden/>
              </w:rPr>
              <w:fldChar w:fldCharType="begin"/>
            </w:r>
            <w:r w:rsidR="00C76F7E">
              <w:rPr>
                <w:noProof/>
                <w:webHidden/>
              </w:rPr>
              <w:instrText xml:space="preserve"> PAGEREF _Toc453671189 \h </w:instrText>
            </w:r>
            <w:r w:rsidR="00C76F7E">
              <w:rPr>
                <w:noProof/>
                <w:webHidden/>
              </w:rPr>
            </w:r>
            <w:r w:rsidR="00C76F7E">
              <w:rPr>
                <w:noProof/>
                <w:webHidden/>
              </w:rPr>
              <w:fldChar w:fldCharType="separate"/>
            </w:r>
            <w:r w:rsidR="009905AF">
              <w:rPr>
                <w:noProof/>
                <w:webHidden/>
              </w:rPr>
              <w:t>13</w:t>
            </w:r>
            <w:r w:rsidR="00C76F7E">
              <w:rPr>
                <w:noProof/>
                <w:webHidden/>
              </w:rPr>
              <w:fldChar w:fldCharType="end"/>
            </w:r>
          </w:hyperlink>
        </w:p>
        <w:p w14:paraId="414FA674" w14:textId="2AC1509C" w:rsidR="00C76F7E" w:rsidRDefault="0075610D">
          <w:pPr>
            <w:pStyle w:val="Indholdsfortegnelse3"/>
            <w:tabs>
              <w:tab w:val="left" w:pos="1100"/>
              <w:tab w:val="right" w:leader="dot" w:pos="9628"/>
            </w:tabs>
            <w:rPr>
              <w:rFonts w:eastAsiaTheme="minorEastAsia"/>
              <w:noProof/>
              <w:lang w:eastAsia="da-DK"/>
            </w:rPr>
          </w:pPr>
          <w:hyperlink w:anchor="_Toc453671190" w:history="1">
            <w:r w:rsidR="00C76F7E" w:rsidRPr="0006701B">
              <w:rPr>
                <w:rStyle w:val="Hyperlink"/>
                <w:noProof/>
              </w:rPr>
              <w:t>5.12</w:t>
            </w:r>
            <w:r w:rsidR="00C76F7E">
              <w:rPr>
                <w:rFonts w:eastAsiaTheme="minorEastAsia"/>
                <w:noProof/>
                <w:lang w:eastAsia="da-DK"/>
              </w:rPr>
              <w:tab/>
            </w:r>
            <w:r w:rsidR="00C76F7E" w:rsidRPr="0006701B">
              <w:rPr>
                <w:rStyle w:val="Hyperlink"/>
                <w:noProof/>
              </w:rPr>
              <w:t>Arbejdsmarkedssystem</w:t>
            </w:r>
            <w:r w:rsidR="00C76F7E">
              <w:rPr>
                <w:noProof/>
                <w:webHidden/>
              </w:rPr>
              <w:tab/>
            </w:r>
            <w:r w:rsidR="00C76F7E">
              <w:rPr>
                <w:noProof/>
                <w:webHidden/>
              </w:rPr>
              <w:fldChar w:fldCharType="begin"/>
            </w:r>
            <w:r w:rsidR="00C76F7E">
              <w:rPr>
                <w:noProof/>
                <w:webHidden/>
              </w:rPr>
              <w:instrText xml:space="preserve"> PAGEREF _Toc453671190 \h </w:instrText>
            </w:r>
            <w:r w:rsidR="00C76F7E">
              <w:rPr>
                <w:noProof/>
                <w:webHidden/>
              </w:rPr>
            </w:r>
            <w:r w:rsidR="00C76F7E">
              <w:rPr>
                <w:noProof/>
                <w:webHidden/>
              </w:rPr>
              <w:fldChar w:fldCharType="separate"/>
            </w:r>
            <w:r w:rsidR="009905AF">
              <w:rPr>
                <w:noProof/>
                <w:webHidden/>
              </w:rPr>
              <w:t>13</w:t>
            </w:r>
            <w:r w:rsidR="00C76F7E">
              <w:rPr>
                <w:noProof/>
                <w:webHidden/>
              </w:rPr>
              <w:fldChar w:fldCharType="end"/>
            </w:r>
          </w:hyperlink>
        </w:p>
        <w:p w14:paraId="27B17719" w14:textId="4FA0ED93" w:rsidR="00C76F7E" w:rsidRDefault="0075610D">
          <w:pPr>
            <w:pStyle w:val="Indholdsfortegnelse3"/>
            <w:tabs>
              <w:tab w:val="left" w:pos="1320"/>
              <w:tab w:val="right" w:leader="dot" w:pos="9628"/>
            </w:tabs>
            <w:rPr>
              <w:rFonts w:eastAsiaTheme="minorEastAsia"/>
              <w:noProof/>
              <w:lang w:eastAsia="da-DK"/>
            </w:rPr>
          </w:pPr>
          <w:hyperlink w:anchor="_Toc453671191" w:history="1">
            <w:r w:rsidR="00C76F7E" w:rsidRPr="0006701B">
              <w:rPr>
                <w:rStyle w:val="Hyperlink"/>
                <w:noProof/>
              </w:rPr>
              <w:t xml:space="preserve">5.13 </w:t>
            </w:r>
            <w:r w:rsidR="00C76F7E">
              <w:rPr>
                <w:rFonts w:eastAsiaTheme="minorEastAsia"/>
                <w:noProof/>
                <w:lang w:eastAsia="da-DK"/>
              </w:rPr>
              <w:tab/>
            </w:r>
            <w:r w:rsidR="00C76F7E" w:rsidRPr="0006701B">
              <w:rPr>
                <w:rStyle w:val="Hyperlink"/>
                <w:noProof/>
              </w:rPr>
              <w:t>CPR/CVR oplysninger</w:t>
            </w:r>
            <w:r w:rsidR="00C76F7E">
              <w:rPr>
                <w:noProof/>
                <w:webHidden/>
              </w:rPr>
              <w:tab/>
            </w:r>
            <w:r w:rsidR="00C76F7E">
              <w:rPr>
                <w:noProof/>
                <w:webHidden/>
              </w:rPr>
              <w:fldChar w:fldCharType="begin"/>
            </w:r>
            <w:r w:rsidR="00C76F7E">
              <w:rPr>
                <w:noProof/>
                <w:webHidden/>
              </w:rPr>
              <w:instrText xml:space="preserve"> PAGEREF _Toc453671191 \h </w:instrText>
            </w:r>
            <w:r w:rsidR="00C76F7E">
              <w:rPr>
                <w:noProof/>
                <w:webHidden/>
              </w:rPr>
            </w:r>
            <w:r w:rsidR="00C76F7E">
              <w:rPr>
                <w:noProof/>
                <w:webHidden/>
              </w:rPr>
              <w:fldChar w:fldCharType="separate"/>
            </w:r>
            <w:r w:rsidR="009905AF">
              <w:rPr>
                <w:noProof/>
                <w:webHidden/>
              </w:rPr>
              <w:t>13</w:t>
            </w:r>
            <w:r w:rsidR="00C76F7E">
              <w:rPr>
                <w:noProof/>
                <w:webHidden/>
              </w:rPr>
              <w:fldChar w:fldCharType="end"/>
            </w:r>
          </w:hyperlink>
        </w:p>
        <w:p w14:paraId="5E32D472" w14:textId="4C89220A" w:rsidR="00C76F7E" w:rsidRDefault="0075610D">
          <w:pPr>
            <w:pStyle w:val="Indholdsfortegnelse3"/>
            <w:tabs>
              <w:tab w:val="left" w:pos="1320"/>
              <w:tab w:val="right" w:leader="dot" w:pos="9628"/>
            </w:tabs>
            <w:rPr>
              <w:rFonts w:eastAsiaTheme="minorEastAsia"/>
              <w:noProof/>
              <w:lang w:eastAsia="da-DK"/>
            </w:rPr>
          </w:pPr>
          <w:hyperlink w:anchor="_Toc453671192" w:history="1">
            <w:r w:rsidR="00C76F7E" w:rsidRPr="0006701B">
              <w:rPr>
                <w:rStyle w:val="Hyperlink"/>
                <w:noProof/>
              </w:rPr>
              <w:t>5.13.1</w:t>
            </w:r>
            <w:r w:rsidR="00C76F7E">
              <w:rPr>
                <w:rFonts w:eastAsiaTheme="minorEastAsia"/>
                <w:noProof/>
                <w:lang w:eastAsia="da-DK"/>
              </w:rPr>
              <w:tab/>
            </w:r>
            <w:r w:rsidR="00C76F7E" w:rsidRPr="0006701B">
              <w:rPr>
                <w:rStyle w:val="Hyperlink"/>
                <w:noProof/>
              </w:rPr>
              <w:t>ESR og BBR</w:t>
            </w:r>
            <w:r w:rsidR="00C76F7E">
              <w:rPr>
                <w:noProof/>
                <w:webHidden/>
              </w:rPr>
              <w:tab/>
            </w:r>
            <w:r w:rsidR="00C76F7E">
              <w:rPr>
                <w:noProof/>
                <w:webHidden/>
              </w:rPr>
              <w:fldChar w:fldCharType="begin"/>
            </w:r>
            <w:r w:rsidR="00C76F7E">
              <w:rPr>
                <w:noProof/>
                <w:webHidden/>
              </w:rPr>
              <w:instrText xml:space="preserve"> PAGEREF _Toc453671192 \h </w:instrText>
            </w:r>
            <w:r w:rsidR="00C76F7E">
              <w:rPr>
                <w:noProof/>
                <w:webHidden/>
              </w:rPr>
            </w:r>
            <w:r w:rsidR="00C76F7E">
              <w:rPr>
                <w:noProof/>
                <w:webHidden/>
              </w:rPr>
              <w:fldChar w:fldCharType="separate"/>
            </w:r>
            <w:r w:rsidR="009905AF">
              <w:rPr>
                <w:noProof/>
                <w:webHidden/>
              </w:rPr>
              <w:t>14</w:t>
            </w:r>
            <w:r w:rsidR="00C76F7E">
              <w:rPr>
                <w:noProof/>
                <w:webHidden/>
              </w:rPr>
              <w:fldChar w:fldCharType="end"/>
            </w:r>
          </w:hyperlink>
        </w:p>
        <w:p w14:paraId="5F0CF580" w14:textId="43B001DF" w:rsidR="00C76F7E" w:rsidRDefault="0075610D">
          <w:pPr>
            <w:pStyle w:val="Indholdsfortegnelse3"/>
            <w:tabs>
              <w:tab w:val="left" w:pos="1320"/>
              <w:tab w:val="right" w:leader="dot" w:pos="9628"/>
            </w:tabs>
            <w:rPr>
              <w:rFonts w:eastAsiaTheme="minorEastAsia"/>
              <w:noProof/>
              <w:lang w:eastAsia="da-DK"/>
            </w:rPr>
          </w:pPr>
          <w:hyperlink w:anchor="_Toc453671193" w:history="1">
            <w:r w:rsidR="00C76F7E" w:rsidRPr="0006701B">
              <w:rPr>
                <w:rStyle w:val="Hyperlink"/>
                <w:noProof/>
              </w:rPr>
              <w:t xml:space="preserve">5.14 </w:t>
            </w:r>
            <w:r w:rsidR="00C76F7E">
              <w:rPr>
                <w:rFonts w:eastAsiaTheme="minorEastAsia"/>
                <w:noProof/>
                <w:lang w:eastAsia="da-DK"/>
              </w:rPr>
              <w:tab/>
            </w:r>
            <w:r w:rsidR="00C76F7E" w:rsidRPr="0006701B">
              <w:rPr>
                <w:rStyle w:val="Hyperlink"/>
                <w:noProof/>
              </w:rPr>
              <w:t>Backupsystem</w:t>
            </w:r>
            <w:r w:rsidR="00C76F7E">
              <w:rPr>
                <w:noProof/>
                <w:webHidden/>
              </w:rPr>
              <w:tab/>
            </w:r>
            <w:r w:rsidR="00C76F7E">
              <w:rPr>
                <w:noProof/>
                <w:webHidden/>
              </w:rPr>
              <w:fldChar w:fldCharType="begin"/>
            </w:r>
            <w:r w:rsidR="00C76F7E">
              <w:rPr>
                <w:noProof/>
                <w:webHidden/>
              </w:rPr>
              <w:instrText xml:space="preserve"> PAGEREF _Toc453671193 \h </w:instrText>
            </w:r>
            <w:r w:rsidR="00C76F7E">
              <w:rPr>
                <w:noProof/>
                <w:webHidden/>
              </w:rPr>
            </w:r>
            <w:r w:rsidR="00C76F7E">
              <w:rPr>
                <w:noProof/>
                <w:webHidden/>
              </w:rPr>
              <w:fldChar w:fldCharType="separate"/>
            </w:r>
            <w:r w:rsidR="009905AF">
              <w:rPr>
                <w:noProof/>
                <w:webHidden/>
              </w:rPr>
              <w:t>14</w:t>
            </w:r>
            <w:r w:rsidR="00C76F7E">
              <w:rPr>
                <w:noProof/>
                <w:webHidden/>
              </w:rPr>
              <w:fldChar w:fldCharType="end"/>
            </w:r>
          </w:hyperlink>
        </w:p>
        <w:p w14:paraId="0F331269" w14:textId="2E07B99C" w:rsidR="00C76F7E" w:rsidRDefault="0075610D">
          <w:pPr>
            <w:pStyle w:val="Indholdsfortegnelse3"/>
            <w:tabs>
              <w:tab w:val="left" w:pos="1100"/>
              <w:tab w:val="right" w:leader="dot" w:pos="9628"/>
            </w:tabs>
            <w:rPr>
              <w:rFonts w:eastAsiaTheme="minorEastAsia"/>
              <w:noProof/>
              <w:lang w:eastAsia="da-DK"/>
            </w:rPr>
          </w:pPr>
          <w:hyperlink w:anchor="_Toc453671194" w:history="1">
            <w:r w:rsidR="00C76F7E" w:rsidRPr="0006701B">
              <w:rPr>
                <w:rStyle w:val="Hyperlink"/>
                <w:noProof/>
              </w:rPr>
              <w:t>5.15</w:t>
            </w:r>
            <w:r w:rsidR="00C76F7E">
              <w:rPr>
                <w:rFonts w:eastAsiaTheme="minorEastAsia"/>
                <w:noProof/>
                <w:lang w:eastAsia="da-DK"/>
              </w:rPr>
              <w:tab/>
            </w:r>
            <w:r w:rsidR="00C76F7E" w:rsidRPr="0006701B">
              <w:rPr>
                <w:rStyle w:val="Hyperlink"/>
                <w:noProof/>
              </w:rPr>
              <w:t>Client/Server applikationer</w:t>
            </w:r>
            <w:r w:rsidR="00C76F7E">
              <w:rPr>
                <w:noProof/>
                <w:webHidden/>
              </w:rPr>
              <w:tab/>
            </w:r>
            <w:r w:rsidR="00C76F7E">
              <w:rPr>
                <w:noProof/>
                <w:webHidden/>
              </w:rPr>
              <w:fldChar w:fldCharType="begin"/>
            </w:r>
            <w:r w:rsidR="00C76F7E">
              <w:rPr>
                <w:noProof/>
                <w:webHidden/>
              </w:rPr>
              <w:instrText xml:space="preserve"> PAGEREF _Toc453671194 \h </w:instrText>
            </w:r>
            <w:r w:rsidR="00C76F7E">
              <w:rPr>
                <w:noProof/>
                <w:webHidden/>
              </w:rPr>
            </w:r>
            <w:r w:rsidR="00C76F7E">
              <w:rPr>
                <w:noProof/>
                <w:webHidden/>
              </w:rPr>
              <w:fldChar w:fldCharType="separate"/>
            </w:r>
            <w:r w:rsidR="009905AF">
              <w:rPr>
                <w:noProof/>
                <w:webHidden/>
              </w:rPr>
              <w:t>14</w:t>
            </w:r>
            <w:r w:rsidR="00C76F7E">
              <w:rPr>
                <w:noProof/>
                <w:webHidden/>
              </w:rPr>
              <w:fldChar w:fldCharType="end"/>
            </w:r>
          </w:hyperlink>
        </w:p>
        <w:p w14:paraId="3555F0A1" w14:textId="353D5544" w:rsidR="00C76F7E" w:rsidRDefault="0075610D">
          <w:pPr>
            <w:pStyle w:val="Indholdsfortegnelse3"/>
            <w:tabs>
              <w:tab w:val="left" w:pos="1100"/>
              <w:tab w:val="right" w:leader="dot" w:pos="9628"/>
            </w:tabs>
            <w:rPr>
              <w:rFonts w:eastAsiaTheme="minorEastAsia"/>
              <w:noProof/>
              <w:lang w:eastAsia="da-DK"/>
            </w:rPr>
          </w:pPr>
          <w:hyperlink w:anchor="_Toc453671195" w:history="1">
            <w:r w:rsidR="00C76F7E" w:rsidRPr="0006701B">
              <w:rPr>
                <w:rStyle w:val="Hyperlink"/>
                <w:noProof/>
              </w:rPr>
              <w:t>5.16</w:t>
            </w:r>
            <w:r w:rsidR="00C76F7E">
              <w:rPr>
                <w:rFonts w:eastAsiaTheme="minorEastAsia"/>
                <w:noProof/>
                <w:lang w:eastAsia="da-DK"/>
              </w:rPr>
              <w:tab/>
            </w:r>
            <w:r w:rsidR="00C76F7E" w:rsidRPr="0006701B">
              <w:rPr>
                <w:rStyle w:val="Hyperlink"/>
                <w:noProof/>
              </w:rPr>
              <w:t>Hostede løsninger</w:t>
            </w:r>
            <w:r w:rsidR="00C76F7E">
              <w:rPr>
                <w:noProof/>
                <w:webHidden/>
              </w:rPr>
              <w:tab/>
            </w:r>
            <w:r w:rsidR="00C76F7E">
              <w:rPr>
                <w:noProof/>
                <w:webHidden/>
              </w:rPr>
              <w:fldChar w:fldCharType="begin"/>
            </w:r>
            <w:r w:rsidR="00C76F7E">
              <w:rPr>
                <w:noProof/>
                <w:webHidden/>
              </w:rPr>
              <w:instrText xml:space="preserve"> PAGEREF _Toc453671195 \h </w:instrText>
            </w:r>
            <w:r w:rsidR="00C76F7E">
              <w:rPr>
                <w:noProof/>
                <w:webHidden/>
              </w:rPr>
            </w:r>
            <w:r w:rsidR="00C76F7E">
              <w:rPr>
                <w:noProof/>
                <w:webHidden/>
              </w:rPr>
              <w:fldChar w:fldCharType="separate"/>
            </w:r>
            <w:r w:rsidR="009905AF">
              <w:rPr>
                <w:noProof/>
                <w:webHidden/>
              </w:rPr>
              <w:t>14</w:t>
            </w:r>
            <w:r w:rsidR="00C76F7E">
              <w:rPr>
                <w:noProof/>
                <w:webHidden/>
              </w:rPr>
              <w:fldChar w:fldCharType="end"/>
            </w:r>
          </w:hyperlink>
        </w:p>
        <w:p w14:paraId="3CFD29F4" w14:textId="5AC02961" w:rsidR="00C76F7E" w:rsidRDefault="0075610D">
          <w:pPr>
            <w:pStyle w:val="Indholdsfortegnelse3"/>
            <w:tabs>
              <w:tab w:val="left" w:pos="1100"/>
              <w:tab w:val="right" w:leader="dot" w:pos="9628"/>
            </w:tabs>
            <w:rPr>
              <w:rFonts w:eastAsiaTheme="minorEastAsia"/>
              <w:noProof/>
              <w:lang w:eastAsia="da-DK"/>
            </w:rPr>
          </w:pPr>
          <w:hyperlink w:anchor="_Toc453671196" w:history="1">
            <w:r w:rsidR="00C76F7E" w:rsidRPr="0006701B">
              <w:rPr>
                <w:rStyle w:val="Hyperlink"/>
                <w:noProof/>
              </w:rPr>
              <w:t>5.17</w:t>
            </w:r>
            <w:r w:rsidR="00C76F7E">
              <w:rPr>
                <w:rFonts w:eastAsiaTheme="minorEastAsia"/>
                <w:noProof/>
                <w:lang w:eastAsia="da-DK"/>
              </w:rPr>
              <w:tab/>
            </w:r>
            <w:r w:rsidR="00C76F7E" w:rsidRPr="0006701B">
              <w:rPr>
                <w:rStyle w:val="Hyperlink"/>
                <w:noProof/>
              </w:rPr>
              <w:t>Management systemer</w:t>
            </w:r>
            <w:r w:rsidR="00C76F7E">
              <w:rPr>
                <w:noProof/>
                <w:webHidden/>
              </w:rPr>
              <w:tab/>
            </w:r>
            <w:r w:rsidR="00C76F7E">
              <w:rPr>
                <w:noProof/>
                <w:webHidden/>
              </w:rPr>
              <w:fldChar w:fldCharType="begin"/>
            </w:r>
            <w:r w:rsidR="00C76F7E">
              <w:rPr>
                <w:noProof/>
                <w:webHidden/>
              </w:rPr>
              <w:instrText xml:space="preserve"> PAGEREF _Toc453671196 \h </w:instrText>
            </w:r>
            <w:r w:rsidR="00C76F7E">
              <w:rPr>
                <w:noProof/>
                <w:webHidden/>
              </w:rPr>
            </w:r>
            <w:r w:rsidR="00C76F7E">
              <w:rPr>
                <w:noProof/>
                <w:webHidden/>
              </w:rPr>
              <w:fldChar w:fldCharType="separate"/>
            </w:r>
            <w:r w:rsidR="009905AF">
              <w:rPr>
                <w:noProof/>
                <w:webHidden/>
              </w:rPr>
              <w:t>14</w:t>
            </w:r>
            <w:r w:rsidR="00C76F7E">
              <w:rPr>
                <w:noProof/>
                <w:webHidden/>
              </w:rPr>
              <w:fldChar w:fldCharType="end"/>
            </w:r>
          </w:hyperlink>
        </w:p>
        <w:p w14:paraId="573F4AD5" w14:textId="3B3BB48A" w:rsidR="00C76F7E" w:rsidRDefault="0075610D">
          <w:pPr>
            <w:pStyle w:val="Indholdsfortegnelse3"/>
            <w:tabs>
              <w:tab w:val="left" w:pos="1320"/>
              <w:tab w:val="right" w:leader="dot" w:pos="9628"/>
            </w:tabs>
            <w:rPr>
              <w:rFonts w:eastAsiaTheme="minorEastAsia"/>
              <w:noProof/>
              <w:lang w:eastAsia="da-DK"/>
            </w:rPr>
          </w:pPr>
          <w:hyperlink w:anchor="_Toc453671197" w:history="1">
            <w:r w:rsidR="00C76F7E" w:rsidRPr="0006701B">
              <w:rPr>
                <w:rStyle w:val="Hyperlink"/>
                <w:noProof/>
              </w:rPr>
              <w:t>5.17.1</w:t>
            </w:r>
            <w:r w:rsidR="00C76F7E">
              <w:rPr>
                <w:rFonts w:eastAsiaTheme="minorEastAsia"/>
                <w:noProof/>
                <w:lang w:eastAsia="da-DK"/>
              </w:rPr>
              <w:tab/>
            </w:r>
            <w:r w:rsidR="00C76F7E" w:rsidRPr="0006701B">
              <w:rPr>
                <w:rStyle w:val="Hyperlink"/>
                <w:noProof/>
              </w:rPr>
              <w:t>SCCM</w:t>
            </w:r>
            <w:r w:rsidR="00C76F7E">
              <w:rPr>
                <w:noProof/>
                <w:webHidden/>
              </w:rPr>
              <w:tab/>
            </w:r>
            <w:r w:rsidR="00C76F7E">
              <w:rPr>
                <w:noProof/>
                <w:webHidden/>
              </w:rPr>
              <w:fldChar w:fldCharType="begin"/>
            </w:r>
            <w:r w:rsidR="00C76F7E">
              <w:rPr>
                <w:noProof/>
                <w:webHidden/>
              </w:rPr>
              <w:instrText xml:space="preserve"> PAGEREF _Toc453671197 \h </w:instrText>
            </w:r>
            <w:r w:rsidR="00C76F7E">
              <w:rPr>
                <w:noProof/>
                <w:webHidden/>
              </w:rPr>
            </w:r>
            <w:r w:rsidR="00C76F7E">
              <w:rPr>
                <w:noProof/>
                <w:webHidden/>
              </w:rPr>
              <w:fldChar w:fldCharType="separate"/>
            </w:r>
            <w:r w:rsidR="009905AF">
              <w:rPr>
                <w:noProof/>
                <w:webHidden/>
              </w:rPr>
              <w:t>14</w:t>
            </w:r>
            <w:r w:rsidR="00C76F7E">
              <w:rPr>
                <w:noProof/>
                <w:webHidden/>
              </w:rPr>
              <w:fldChar w:fldCharType="end"/>
            </w:r>
          </w:hyperlink>
        </w:p>
        <w:p w14:paraId="3226BB60" w14:textId="541CEAE2" w:rsidR="00C76F7E" w:rsidRDefault="0075610D">
          <w:pPr>
            <w:pStyle w:val="Indholdsfortegnelse3"/>
            <w:tabs>
              <w:tab w:val="left" w:pos="1320"/>
              <w:tab w:val="right" w:leader="dot" w:pos="9628"/>
            </w:tabs>
            <w:rPr>
              <w:rFonts w:eastAsiaTheme="minorEastAsia"/>
              <w:noProof/>
              <w:lang w:eastAsia="da-DK"/>
            </w:rPr>
          </w:pPr>
          <w:hyperlink w:anchor="_Toc453671198" w:history="1">
            <w:r w:rsidR="00C76F7E" w:rsidRPr="0006701B">
              <w:rPr>
                <w:rStyle w:val="Hyperlink"/>
                <w:noProof/>
              </w:rPr>
              <w:t>5.17.2</w:t>
            </w:r>
            <w:r w:rsidR="00C76F7E">
              <w:rPr>
                <w:rFonts w:eastAsiaTheme="minorEastAsia"/>
                <w:noProof/>
                <w:lang w:eastAsia="da-DK"/>
              </w:rPr>
              <w:tab/>
            </w:r>
            <w:r w:rsidR="00C76F7E" w:rsidRPr="0006701B">
              <w:rPr>
                <w:rStyle w:val="Hyperlink"/>
                <w:noProof/>
              </w:rPr>
              <w:t>NetPuls</w:t>
            </w:r>
            <w:r w:rsidR="00C76F7E">
              <w:rPr>
                <w:noProof/>
                <w:webHidden/>
              </w:rPr>
              <w:tab/>
            </w:r>
            <w:r w:rsidR="00C76F7E">
              <w:rPr>
                <w:noProof/>
                <w:webHidden/>
              </w:rPr>
              <w:fldChar w:fldCharType="begin"/>
            </w:r>
            <w:r w:rsidR="00C76F7E">
              <w:rPr>
                <w:noProof/>
                <w:webHidden/>
              </w:rPr>
              <w:instrText xml:space="preserve"> PAGEREF _Toc453671198 \h </w:instrText>
            </w:r>
            <w:r w:rsidR="00C76F7E">
              <w:rPr>
                <w:noProof/>
                <w:webHidden/>
              </w:rPr>
            </w:r>
            <w:r w:rsidR="00C76F7E">
              <w:rPr>
                <w:noProof/>
                <w:webHidden/>
              </w:rPr>
              <w:fldChar w:fldCharType="separate"/>
            </w:r>
            <w:r w:rsidR="009905AF">
              <w:rPr>
                <w:noProof/>
                <w:webHidden/>
              </w:rPr>
              <w:t>15</w:t>
            </w:r>
            <w:r w:rsidR="00C76F7E">
              <w:rPr>
                <w:noProof/>
                <w:webHidden/>
              </w:rPr>
              <w:fldChar w:fldCharType="end"/>
            </w:r>
          </w:hyperlink>
        </w:p>
        <w:p w14:paraId="12EF1E3B" w14:textId="66C00214" w:rsidR="00C76F7E" w:rsidRDefault="0075610D">
          <w:pPr>
            <w:pStyle w:val="Indholdsfortegnelse3"/>
            <w:tabs>
              <w:tab w:val="left" w:pos="1320"/>
              <w:tab w:val="right" w:leader="dot" w:pos="9628"/>
            </w:tabs>
            <w:rPr>
              <w:rFonts w:eastAsiaTheme="minorEastAsia"/>
              <w:noProof/>
              <w:lang w:eastAsia="da-DK"/>
            </w:rPr>
          </w:pPr>
          <w:hyperlink w:anchor="_Toc453671199" w:history="1">
            <w:r w:rsidR="00C76F7E" w:rsidRPr="0006701B">
              <w:rPr>
                <w:rStyle w:val="Hyperlink"/>
                <w:noProof/>
              </w:rPr>
              <w:t xml:space="preserve">5.18 </w:t>
            </w:r>
            <w:r w:rsidR="00C76F7E">
              <w:rPr>
                <w:rFonts w:eastAsiaTheme="minorEastAsia"/>
                <w:noProof/>
                <w:lang w:eastAsia="da-DK"/>
              </w:rPr>
              <w:tab/>
            </w:r>
            <w:r w:rsidR="00C76F7E" w:rsidRPr="0006701B">
              <w:rPr>
                <w:rStyle w:val="Hyperlink"/>
                <w:noProof/>
              </w:rPr>
              <w:t>Telefoni</w:t>
            </w:r>
            <w:r w:rsidR="00C76F7E">
              <w:rPr>
                <w:noProof/>
                <w:webHidden/>
              </w:rPr>
              <w:tab/>
            </w:r>
            <w:r w:rsidR="00C76F7E">
              <w:rPr>
                <w:noProof/>
                <w:webHidden/>
              </w:rPr>
              <w:fldChar w:fldCharType="begin"/>
            </w:r>
            <w:r w:rsidR="00C76F7E">
              <w:rPr>
                <w:noProof/>
                <w:webHidden/>
              </w:rPr>
              <w:instrText xml:space="preserve"> PAGEREF _Toc453671199 \h </w:instrText>
            </w:r>
            <w:r w:rsidR="00C76F7E">
              <w:rPr>
                <w:noProof/>
                <w:webHidden/>
              </w:rPr>
            </w:r>
            <w:r w:rsidR="00C76F7E">
              <w:rPr>
                <w:noProof/>
                <w:webHidden/>
              </w:rPr>
              <w:fldChar w:fldCharType="separate"/>
            </w:r>
            <w:r w:rsidR="009905AF">
              <w:rPr>
                <w:noProof/>
                <w:webHidden/>
              </w:rPr>
              <w:t>15</w:t>
            </w:r>
            <w:r w:rsidR="00C76F7E">
              <w:rPr>
                <w:noProof/>
                <w:webHidden/>
              </w:rPr>
              <w:fldChar w:fldCharType="end"/>
            </w:r>
          </w:hyperlink>
        </w:p>
        <w:p w14:paraId="7A67746D" w14:textId="39E79A94" w:rsidR="00C76F7E" w:rsidRDefault="0075610D">
          <w:pPr>
            <w:pStyle w:val="Indholdsfortegnelse3"/>
            <w:tabs>
              <w:tab w:val="left" w:pos="1320"/>
              <w:tab w:val="right" w:leader="dot" w:pos="9628"/>
            </w:tabs>
            <w:rPr>
              <w:rFonts w:eastAsiaTheme="minorEastAsia"/>
              <w:noProof/>
              <w:lang w:eastAsia="da-DK"/>
            </w:rPr>
          </w:pPr>
          <w:hyperlink w:anchor="_Toc453671200" w:history="1">
            <w:r w:rsidR="00C76F7E" w:rsidRPr="0006701B">
              <w:rPr>
                <w:rStyle w:val="Hyperlink"/>
                <w:noProof/>
              </w:rPr>
              <w:t>5.18.1</w:t>
            </w:r>
            <w:r w:rsidR="00C76F7E">
              <w:rPr>
                <w:rFonts w:eastAsiaTheme="minorEastAsia"/>
                <w:noProof/>
                <w:lang w:eastAsia="da-DK"/>
              </w:rPr>
              <w:tab/>
            </w:r>
            <w:r w:rsidR="00C76F7E" w:rsidRPr="0006701B">
              <w:rPr>
                <w:rStyle w:val="Hyperlink"/>
                <w:noProof/>
              </w:rPr>
              <w:t>Central telefoni</w:t>
            </w:r>
            <w:r w:rsidR="00C76F7E">
              <w:rPr>
                <w:noProof/>
                <w:webHidden/>
              </w:rPr>
              <w:tab/>
            </w:r>
            <w:r w:rsidR="00C76F7E">
              <w:rPr>
                <w:noProof/>
                <w:webHidden/>
              </w:rPr>
              <w:fldChar w:fldCharType="begin"/>
            </w:r>
            <w:r w:rsidR="00C76F7E">
              <w:rPr>
                <w:noProof/>
                <w:webHidden/>
              </w:rPr>
              <w:instrText xml:space="preserve"> PAGEREF _Toc453671200 \h </w:instrText>
            </w:r>
            <w:r w:rsidR="00C76F7E">
              <w:rPr>
                <w:noProof/>
                <w:webHidden/>
              </w:rPr>
            </w:r>
            <w:r w:rsidR="00C76F7E">
              <w:rPr>
                <w:noProof/>
                <w:webHidden/>
              </w:rPr>
              <w:fldChar w:fldCharType="separate"/>
            </w:r>
            <w:r w:rsidR="009905AF">
              <w:rPr>
                <w:noProof/>
                <w:webHidden/>
              </w:rPr>
              <w:t>15</w:t>
            </w:r>
            <w:r w:rsidR="00C76F7E">
              <w:rPr>
                <w:noProof/>
                <w:webHidden/>
              </w:rPr>
              <w:fldChar w:fldCharType="end"/>
            </w:r>
          </w:hyperlink>
        </w:p>
        <w:p w14:paraId="6DEA863C" w14:textId="04857492" w:rsidR="00C76F7E" w:rsidRDefault="0075610D">
          <w:pPr>
            <w:pStyle w:val="Indholdsfortegnelse3"/>
            <w:tabs>
              <w:tab w:val="left" w:pos="1320"/>
              <w:tab w:val="right" w:leader="dot" w:pos="9628"/>
            </w:tabs>
            <w:rPr>
              <w:rFonts w:eastAsiaTheme="minorEastAsia"/>
              <w:noProof/>
              <w:lang w:eastAsia="da-DK"/>
            </w:rPr>
          </w:pPr>
          <w:hyperlink w:anchor="_Toc453671201" w:history="1">
            <w:r w:rsidR="00C76F7E" w:rsidRPr="0006701B">
              <w:rPr>
                <w:rStyle w:val="Hyperlink"/>
                <w:noProof/>
              </w:rPr>
              <w:t>5.18.2</w:t>
            </w:r>
            <w:r w:rsidR="00C76F7E">
              <w:rPr>
                <w:rFonts w:eastAsiaTheme="minorEastAsia"/>
                <w:noProof/>
                <w:lang w:eastAsia="da-DK"/>
              </w:rPr>
              <w:tab/>
            </w:r>
            <w:r w:rsidR="00C76F7E" w:rsidRPr="0006701B">
              <w:rPr>
                <w:rStyle w:val="Hyperlink"/>
                <w:noProof/>
              </w:rPr>
              <w:t>IP-telefoni</w:t>
            </w:r>
            <w:r w:rsidR="00C76F7E">
              <w:rPr>
                <w:noProof/>
                <w:webHidden/>
              </w:rPr>
              <w:tab/>
            </w:r>
            <w:r w:rsidR="00C76F7E">
              <w:rPr>
                <w:noProof/>
                <w:webHidden/>
              </w:rPr>
              <w:fldChar w:fldCharType="begin"/>
            </w:r>
            <w:r w:rsidR="00C76F7E">
              <w:rPr>
                <w:noProof/>
                <w:webHidden/>
              </w:rPr>
              <w:instrText xml:space="preserve"> PAGEREF _Toc453671201 \h </w:instrText>
            </w:r>
            <w:r w:rsidR="00C76F7E">
              <w:rPr>
                <w:noProof/>
                <w:webHidden/>
              </w:rPr>
            </w:r>
            <w:r w:rsidR="00C76F7E">
              <w:rPr>
                <w:noProof/>
                <w:webHidden/>
              </w:rPr>
              <w:fldChar w:fldCharType="separate"/>
            </w:r>
            <w:r w:rsidR="009905AF">
              <w:rPr>
                <w:noProof/>
                <w:webHidden/>
              </w:rPr>
              <w:t>15</w:t>
            </w:r>
            <w:r w:rsidR="00C76F7E">
              <w:rPr>
                <w:noProof/>
                <w:webHidden/>
              </w:rPr>
              <w:fldChar w:fldCharType="end"/>
            </w:r>
          </w:hyperlink>
        </w:p>
        <w:p w14:paraId="592CA9C0" w14:textId="36374718" w:rsidR="00C76F7E" w:rsidRDefault="0075610D">
          <w:pPr>
            <w:pStyle w:val="Indholdsfortegnelse3"/>
            <w:tabs>
              <w:tab w:val="left" w:pos="1320"/>
              <w:tab w:val="right" w:leader="dot" w:pos="9628"/>
            </w:tabs>
            <w:rPr>
              <w:rFonts w:eastAsiaTheme="minorEastAsia"/>
              <w:noProof/>
              <w:lang w:eastAsia="da-DK"/>
            </w:rPr>
          </w:pPr>
          <w:hyperlink w:anchor="_Toc453671202" w:history="1">
            <w:r w:rsidR="00C76F7E" w:rsidRPr="0006701B">
              <w:rPr>
                <w:rStyle w:val="Hyperlink"/>
                <w:noProof/>
              </w:rPr>
              <w:t>5.18.3</w:t>
            </w:r>
            <w:r w:rsidR="00C76F7E">
              <w:rPr>
                <w:rFonts w:eastAsiaTheme="minorEastAsia"/>
                <w:noProof/>
                <w:lang w:eastAsia="da-DK"/>
              </w:rPr>
              <w:tab/>
            </w:r>
            <w:r w:rsidR="00C76F7E" w:rsidRPr="0006701B">
              <w:rPr>
                <w:rStyle w:val="Hyperlink"/>
                <w:noProof/>
              </w:rPr>
              <w:t>Telefon-klienter</w:t>
            </w:r>
            <w:r w:rsidR="00C76F7E">
              <w:rPr>
                <w:noProof/>
                <w:webHidden/>
              </w:rPr>
              <w:tab/>
            </w:r>
            <w:r w:rsidR="00C76F7E">
              <w:rPr>
                <w:noProof/>
                <w:webHidden/>
              </w:rPr>
              <w:fldChar w:fldCharType="begin"/>
            </w:r>
            <w:r w:rsidR="00C76F7E">
              <w:rPr>
                <w:noProof/>
                <w:webHidden/>
              </w:rPr>
              <w:instrText xml:space="preserve"> PAGEREF _Toc453671202 \h </w:instrText>
            </w:r>
            <w:r w:rsidR="00C76F7E">
              <w:rPr>
                <w:noProof/>
                <w:webHidden/>
              </w:rPr>
            </w:r>
            <w:r w:rsidR="00C76F7E">
              <w:rPr>
                <w:noProof/>
                <w:webHidden/>
              </w:rPr>
              <w:fldChar w:fldCharType="separate"/>
            </w:r>
            <w:r w:rsidR="009905AF">
              <w:rPr>
                <w:noProof/>
                <w:webHidden/>
              </w:rPr>
              <w:t>15</w:t>
            </w:r>
            <w:r w:rsidR="00C76F7E">
              <w:rPr>
                <w:noProof/>
                <w:webHidden/>
              </w:rPr>
              <w:fldChar w:fldCharType="end"/>
            </w:r>
          </w:hyperlink>
        </w:p>
        <w:p w14:paraId="217911A1" w14:textId="39D0F485" w:rsidR="00C76F7E" w:rsidRDefault="0075610D">
          <w:pPr>
            <w:pStyle w:val="Indholdsfortegnelse3"/>
            <w:tabs>
              <w:tab w:val="left" w:pos="1320"/>
              <w:tab w:val="right" w:leader="dot" w:pos="9628"/>
            </w:tabs>
            <w:rPr>
              <w:rFonts w:eastAsiaTheme="minorEastAsia"/>
              <w:noProof/>
              <w:lang w:eastAsia="da-DK"/>
            </w:rPr>
          </w:pPr>
          <w:hyperlink w:anchor="_Toc453671203" w:history="1">
            <w:r w:rsidR="00C76F7E" w:rsidRPr="0006701B">
              <w:rPr>
                <w:rStyle w:val="Hyperlink"/>
                <w:noProof/>
              </w:rPr>
              <w:t xml:space="preserve">5.19 </w:t>
            </w:r>
            <w:r w:rsidR="00C76F7E">
              <w:rPr>
                <w:rFonts w:eastAsiaTheme="minorEastAsia"/>
                <w:noProof/>
                <w:lang w:eastAsia="da-DK"/>
              </w:rPr>
              <w:tab/>
            </w:r>
            <w:r w:rsidR="00C76F7E" w:rsidRPr="0006701B">
              <w:rPr>
                <w:rStyle w:val="Hyperlink"/>
                <w:noProof/>
              </w:rPr>
              <w:t>Andre systemer</w:t>
            </w:r>
            <w:r w:rsidR="00C76F7E">
              <w:rPr>
                <w:noProof/>
                <w:webHidden/>
              </w:rPr>
              <w:tab/>
            </w:r>
            <w:r w:rsidR="00C76F7E">
              <w:rPr>
                <w:noProof/>
                <w:webHidden/>
              </w:rPr>
              <w:fldChar w:fldCharType="begin"/>
            </w:r>
            <w:r w:rsidR="00C76F7E">
              <w:rPr>
                <w:noProof/>
                <w:webHidden/>
              </w:rPr>
              <w:instrText xml:space="preserve"> PAGEREF _Toc453671203 \h </w:instrText>
            </w:r>
            <w:r w:rsidR="00C76F7E">
              <w:rPr>
                <w:noProof/>
                <w:webHidden/>
              </w:rPr>
            </w:r>
            <w:r w:rsidR="00C76F7E">
              <w:rPr>
                <w:noProof/>
                <w:webHidden/>
              </w:rPr>
              <w:fldChar w:fldCharType="separate"/>
            </w:r>
            <w:r w:rsidR="009905AF">
              <w:rPr>
                <w:noProof/>
                <w:webHidden/>
              </w:rPr>
              <w:t>15</w:t>
            </w:r>
            <w:r w:rsidR="00C76F7E">
              <w:rPr>
                <w:noProof/>
                <w:webHidden/>
              </w:rPr>
              <w:fldChar w:fldCharType="end"/>
            </w:r>
          </w:hyperlink>
        </w:p>
        <w:p w14:paraId="3CA61006" w14:textId="08216BBF" w:rsidR="00C76F7E" w:rsidRDefault="0075610D">
          <w:pPr>
            <w:pStyle w:val="Indholdsfortegnelse1"/>
            <w:tabs>
              <w:tab w:val="left" w:pos="440"/>
              <w:tab w:val="right" w:leader="dot" w:pos="9628"/>
            </w:tabs>
            <w:rPr>
              <w:rFonts w:eastAsiaTheme="minorEastAsia"/>
              <w:noProof/>
              <w:lang w:eastAsia="da-DK"/>
            </w:rPr>
          </w:pPr>
          <w:hyperlink w:anchor="_Toc453671204" w:history="1">
            <w:r w:rsidR="00C76F7E" w:rsidRPr="0006701B">
              <w:rPr>
                <w:rStyle w:val="Hyperlink"/>
                <w:noProof/>
              </w:rPr>
              <w:t>6</w:t>
            </w:r>
            <w:r w:rsidR="00C76F7E">
              <w:rPr>
                <w:rFonts w:eastAsiaTheme="minorEastAsia"/>
                <w:noProof/>
                <w:lang w:eastAsia="da-DK"/>
              </w:rPr>
              <w:tab/>
            </w:r>
            <w:r w:rsidR="00C76F7E" w:rsidRPr="0006701B">
              <w:rPr>
                <w:rStyle w:val="Hyperlink"/>
                <w:noProof/>
              </w:rPr>
              <w:t>Dokumentation</w:t>
            </w:r>
            <w:r w:rsidR="00C76F7E">
              <w:rPr>
                <w:noProof/>
                <w:webHidden/>
              </w:rPr>
              <w:tab/>
            </w:r>
            <w:r w:rsidR="00C76F7E">
              <w:rPr>
                <w:noProof/>
                <w:webHidden/>
              </w:rPr>
              <w:fldChar w:fldCharType="begin"/>
            </w:r>
            <w:r w:rsidR="00C76F7E">
              <w:rPr>
                <w:noProof/>
                <w:webHidden/>
              </w:rPr>
              <w:instrText xml:space="preserve"> PAGEREF _Toc453671204 \h </w:instrText>
            </w:r>
            <w:r w:rsidR="00C76F7E">
              <w:rPr>
                <w:noProof/>
                <w:webHidden/>
              </w:rPr>
            </w:r>
            <w:r w:rsidR="00C76F7E">
              <w:rPr>
                <w:noProof/>
                <w:webHidden/>
              </w:rPr>
              <w:fldChar w:fldCharType="separate"/>
            </w:r>
            <w:r w:rsidR="009905AF">
              <w:rPr>
                <w:noProof/>
                <w:webHidden/>
              </w:rPr>
              <w:t>16</w:t>
            </w:r>
            <w:r w:rsidR="00C76F7E">
              <w:rPr>
                <w:noProof/>
                <w:webHidden/>
              </w:rPr>
              <w:fldChar w:fldCharType="end"/>
            </w:r>
          </w:hyperlink>
        </w:p>
        <w:p w14:paraId="49C19B68" w14:textId="7DAFE76E" w:rsidR="00C76F7E" w:rsidRDefault="0075610D">
          <w:pPr>
            <w:pStyle w:val="Indholdsfortegnelse1"/>
            <w:tabs>
              <w:tab w:val="left" w:pos="440"/>
              <w:tab w:val="right" w:leader="dot" w:pos="9628"/>
            </w:tabs>
            <w:rPr>
              <w:rFonts w:eastAsiaTheme="minorEastAsia"/>
              <w:noProof/>
              <w:lang w:eastAsia="da-DK"/>
            </w:rPr>
          </w:pPr>
          <w:hyperlink w:anchor="_Toc453671205" w:history="1">
            <w:r w:rsidR="00C76F7E" w:rsidRPr="0006701B">
              <w:rPr>
                <w:rStyle w:val="Hyperlink"/>
                <w:noProof/>
              </w:rPr>
              <w:t>7</w:t>
            </w:r>
            <w:r w:rsidR="00C76F7E">
              <w:rPr>
                <w:rFonts w:eastAsiaTheme="minorEastAsia"/>
                <w:noProof/>
                <w:lang w:eastAsia="da-DK"/>
              </w:rPr>
              <w:tab/>
            </w:r>
            <w:r w:rsidR="00C76F7E" w:rsidRPr="0006701B">
              <w:rPr>
                <w:rStyle w:val="Hyperlink"/>
                <w:noProof/>
              </w:rPr>
              <w:t>Øvrige forhold</w:t>
            </w:r>
            <w:r w:rsidR="00C76F7E">
              <w:rPr>
                <w:noProof/>
                <w:webHidden/>
              </w:rPr>
              <w:tab/>
            </w:r>
            <w:r w:rsidR="00C76F7E">
              <w:rPr>
                <w:noProof/>
                <w:webHidden/>
              </w:rPr>
              <w:fldChar w:fldCharType="begin"/>
            </w:r>
            <w:r w:rsidR="00C76F7E">
              <w:rPr>
                <w:noProof/>
                <w:webHidden/>
              </w:rPr>
              <w:instrText xml:space="preserve"> PAGEREF _Toc453671205 \h </w:instrText>
            </w:r>
            <w:r w:rsidR="00C76F7E">
              <w:rPr>
                <w:noProof/>
                <w:webHidden/>
              </w:rPr>
            </w:r>
            <w:r w:rsidR="00C76F7E">
              <w:rPr>
                <w:noProof/>
                <w:webHidden/>
              </w:rPr>
              <w:fldChar w:fldCharType="separate"/>
            </w:r>
            <w:r w:rsidR="009905AF">
              <w:rPr>
                <w:noProof/>
                <w:webHidden/>
              </w:rPr>
              <w:t>17</w:t>
            </w:r>
            <w:r w:rsidR="00C76F7E">
              <w:rPr>
                <w:noProof/>
                <w:webHidden/>
              </w:rPr>
              <w:fldChar w:fldCharType="end"/>
            </w:r>
          </w:hyperlink>
        </w:p>
        <w:p w14:paraId="2373CDD5" w14:textId="390F7C7E" w:rsidR="00C76F7E" w:rsidRDefault="0075610D">
          <w:pPr>
            <w:pStyle w:val="Indholdsfortegnelse3"/>
            <w:tabs>
              <w:tab w:val="left" w:pos="1100"/>
              <w:tab w:val="right" w:leader="dot" w:pos="9628"/>
            </w:tabs>
            <w:rPr>
              <w:rFonts w:eastAsiaTheme="minorEastAsia"/>
              <w:noProof/>
              <w:lang w:eastAsia="da-DK"/>
            </w:rPr>
          </w:pPr>
          <w:hyperlink w:anchor="_Toc453671206" w:history="1">
            <w:r w:rsidR="00C76F7E" w:rsidRPr="0006701B">
              <w:rPr>
                <w:rStyle w:val="Hyperlink"/>
                <w:noProof/>
              </w:rPr>
              <w:t>7.1</w:t>
            </w:r>
            <w:r w:rsidR="00C76F7E">
              <w:rPr>
                <w:rFonts w:eastAsiaTheme="minorEastAsia"/>
                <w:noProof/>
                <w:lang w:eastAsia="da-DK"/>
              </w:rPr>
              <w:tab/>
            </w:r>
            <w:r w:rsidR="00C76F7E" w:rsidRPr="0006701B">
              <w:rPr>
                <w:rStyle w:val="Hyperlink"/>
                <w:noProof/>
              </w:rPr>
              <w:t>Opdateringer</w:t>
            </w:r>
            <w:r w:rsidR="00C76F7E">
              <w:rPr>
                <w:noProof/>
                <w:webHidden/>
              </w:rPr>
              <w:tab/>
            </w:r>
            <w:r w:rsidR="00C76F7E">
              <w:rPr>
                <w:noProof/>
                <w:webHidden/>
              </w:rPr>
              <w:fldChar w:fldCharType="begin"/>
            </w:r>
            <w:r w:rsidR="00C76F7E">
              <w:rPr>
                <w:noProof/>
                <w:webHidden/>
              </w:rPr>
              <w:instrText xml:space="preserve"> PAGEREF _Toc453671206 \h </w:instrText>
            </w:r>
            <w:r w:rsidR="00C76F7E">
              <w:rPr>
                <w:noProof/>
                <w:webHidden/>
              </w:rPr>
            </w:r>
            <w:r w:rsidR="00C76F7E">
              <w:rPr>
                <w:noProof/>
                <w:webHidden/>
              </w:rPr>
              <w:fldChar w:fldCharType="separate"/>
            </w:r>
            <w:r w:rsidR="009905AF">
              <w:rPr>
                <w:noProof/>
                <w:webHidden/>
              </w:rPr>
              <w:t>17</w:t>
            </w:r>
            <w:r w:rsidR="00C76F7E">
              <w:rPr>
                <w:noProof/>
                <w:webHidden/>
              </w:rPr>
              <w:fldChar w:fldCharType="end"/>
            </w:r>
          </w:hyperlink>
        </w:p>
        <w:p w14:paraId="2CAC312F" w14:textId="6B863F2E" w:rsidR="00C76F7E" w:rsidRDefault="0075610D">
          <w:pPr>
            <w:pStyle w:val="Indholdsfortegnelse3"/>
            <w:tabs>
              <w:tab w:val="left" w:pos="1100"/>
              <w:tab w:val="right" w:leader="dot" w:pos="9628"/>
            </w:tabs>
            <w:rPr>
              <w:rFonts w:eastAsiaTheme="minorEastAsia"/>
              <w:noProof/>
              <w:lang w:eastAsia="da-DK"/>
            </w:rPr>
          </w:pPr>
          <w:hyperlink w:anchor="_Toc453671207" w:history="1">
            <w:r w:rsidR="00C76F7E" w:rsidRPr="0006701B">
              <w:rPr>
                <w:rStyle w:val="Hyperlink"/>
                <w:noProof/>
              </w:rPr>
              <w:t>7.2</w:t>
            </w:r>
            <w:r w:rsidR="00C76F7E">
              <w:rPr>
                <w:rFonts w:eastAsiaTheme="minorEastAsia"/>
                <w:noProof/>
                <w:lang w:eastAsia="da-DK"/>
              </w:rPr>
              <w:tab/>
            </w:r>
            <w:r w:rsidR="00C76F7E" w:rsidRPr="0006701B">
              <w:rPr>
                <w:rStyle w:val="Hyperlink"/>
                <w:noProof/>
              </w:rPr>
              <w:t>Leverandørens support og installation</w:t>
            </w:r>
            <w:r w:rsidR="00C76F7E">
              <w:rPr>
                <w:noProof/>
                <w:webHidden/>
              </w:rPr>
              <w:tab/>
            </w:r>
            <w:r w:rsidR="00C76F7E">
              <w:rPr>
                <w:noProof/>
                <w:webHidden/>
              </w:rPr>
              <w:fldChar w:fldCharType="begin"/>
            </w:r>
            <w:r w:rsidR="00C76F7E">
              <w:rPr>
                <w:noProof/>
                <w:webHidden/>
              </w:rPr>
              <w:instrText xml:space="preserve"> PAGEREF _Toc453671207 \h </w:instrText>
            </w:r>
            <w:r w:rsidR="00C76F7E">
              <w:rPr>
                <w:noProof/>
                <w:webHidden/>
              </w:rPr>
            </w:r>
            <w:r w:rsidR="00C76F7E">
              <w:rPr>
                <w:noProof/>
                <w:webHidden/>
              </w:rPr>
              <w:fldChar w:fldCharType="separate"/>
            </w:r>
            <w:r w:rsidR="009905AF">
              <w:rPr>
                <w:noProof/>
                <w:webHidden/>
              </w:rPr>
              <w:t>17</w:t>
            </w:r>
            <w:r w:rsidR="00C76F7E">
              <w:rPr>
                <w:noProof/>
                <w:webHidden/>
              </w:rPr>
              <w:fldChar w:fldCharType="end"/>
            </w:r>
          </w:hyperlink>
        </w:p>
        <w:p w14:paraId="64E79284" w14:textId="6ABCC0C3" w:rsidR="00C76F7E" w:rsidRDefault="0075610D">
          <w:pPr>
            <w:pStyle w:val="Indholdsfortegnelse3"/>
            <w:tabs>
              <w:tab w:val="left" w:pos="1100"/>
              <w:tab w:val="right" w:leader="dot" w:pos="9628"/>
            </w:tabs>
            <w:rPr>
              <w:rFonts w:eastAsiaTheme="minorEastAsia"/>
              <w:noProof/>
              <w:lang w:eastAsia="da-DK"/>
            </w:rPr>
          </w:pPr>
          <w:hyperlink w:anchor="_Toc453671208" w:history="1">
            <w:r w:rsidR="00C76F7E" w:rsidRPr="0006701B">
              <w:rPr>
                <w:rStyle w:val="Hyperlink"/>
                <w:noProof/>
              </w:rPr>
              <w:t>7.3</w:t>
            </w:r>
            <w:r w:rsidR="00C76F7E">
              <w:rPr>
                <w:rFonts w:eastAsiaTheme="minorEastAsia"/>
                <w:noProof/>
                <w:lang w:eastAsia="da-DK"/>
              </w:rPr>
              <w:tab/>
            </w:r>
            <w:r w:rsidR="00C76F7E" w:rsidRPr="0006701B">
              <w:rPr>
                <w:rStyle w:val="Hyperlink"/>
                <w:noProof/>
              </w:rPr>
              <w:t>Servicevinduer</w:t>
            </w:r>
            <w:r w:rsidR="00C76F7E">
              <w:rPr>
                <w:noProof/>
                <w:webHidden/>
              </w:rPr>
              <w:tab/>
            </w:r>
            <w:r w:rsidR="00C76F7E">
              <w:rPr>
                <w:noProof/>
                <w:webHidden/>
              </w:rPr>
              <w:fldChar w:fldCharType="begin"/>
            </w:r>
            <w:r w:rsidR="00C76F7E">
              <w:rPr>
                <w:noProof/>
                <w:webHidden/>
              </w:rPr>
              <w:instrText xml:space="preserve"> PAGEREF _Toc453671208 \h </w:instrText>
            </w:r>
            <w:r w:rsidR="00C76F7E">
              <w:rPr>
                <w:noProof/>
                <w:webHidden/>
              </w:rPr>
            </w:r>
            <w:r w:rsidR="00C76F7E">
              <w:rPr>
                <w:noProof/>
                <w:webHidden/>
              </w:rPr>
              <w:fldChar w:fldCharType="separate"/>
            </w:r>
            <w:r w:rsidR="009905AF">
              <w:rPr>
                <w:noProof/>
                <w:webHidden/>
              </w:rPr>
              <w:t>17</w:t>
            </w:r>
            <w:r w:rsidR="00C76F7E">
              <w:rPr>
                <w:noProof/>
                <w:webHidden/>
              </w:rPr>
              <w:fldChar w:fldCharType="end"/>
            </w:r>
          </w:hyperlink>
        </w:p>
        <w:p w14:paraId="22ECC5DF" w14:textId="22783314" w:rsidR="00C76F7E" w:rsidRDefault="0075610D">
          <w:pPr>
            <w:pStyle w:val="Indholdsfortegnelse3"/>
            <w:tabs>
              <w:tab w:val="left" w:pos="1100"/>
              <w:tab w:val="right" w:leader="dot" w:pos="9628"/>
            </w:tabs>
            <w:rPr>
              <w:rFonts w:eastAsiaTheme="minorEastAsia"/>
              <w:noProof/>
              <w:lang w:eastAsia="da-DK"/>
            </w:rPr>
          </w:pPr>
          <w:hyperlink w:anchor="_Toc453671209" w:history="1">
            <w:r w:rsidR="00C76F7E" w:rsidRPr="0006701B">
              <w:rPr>
                <w:rStyle w:val="Hyperlink"/>
                <w:noProof/>
              </w:rPr>
              <w:t>7.4</w:t>
            </w:r>
            <w:r w:rsidR="00C76F7E">
              <w:rPr>
                <w:rFonts w:eastAsiaTheme="minorEastAsia"/>
                <w:noProof/>
                <w:lang w:eastAsia="da-DK"/>
              </w:rPr>
              <w:tab/>
            </w:r>
            <w:r w:rsidR="00C76F7E" w:rsidRPr="0006701B">
              <w:rPr>
                <w:rStyle w:val="Hyperlink"/>
                <w:noProof/>
              </w:rPr>
              <w:t>Frozen Zone</w:t>
            </w:r>
            <w:r w:rsidR="00C76F7E">
              <w:rPr>
                <w:noProof/>
                <w:webHidden/>
              </w:rPr>
              <w:tab/>
            </w:r>
            <w:r w:rsidR="00C76F7E">
              <w:rPr>
                <w:noProof/>
                <w:webHidden/>
              </w:rPr>
              <w:fldChar w:fldCharType="begin"/>
            </w:r>
            <w:r w:rsidR="00C76F7E">
              <w:rPr>
                <w:noProof/>
                <w:webHidden/>
              </w:rPr>
              <w:instrText xml:space="preserve"> PAGEREF _Toc453671209 \h </w:instrText>
            </w:r>
            <w:r w:rsidR="00C76F7E">
              <w:rPr>
                <w:noProof/>
                <w:webHidden/>
              </w:rPr>
            </w:r>
            <w:r w:rsidR="00C76F7E">
              <w:rPr>
                <w:noProof/>
                <w:webHidden/>
              </w:rPr>
              <w:fldChar w:fldCharType="separate"/>
            </w:r>
            <w:r w:rsidR="009905AF">
              <w:rPr>
                <w:noProof/>
                <w:webHidden/>
              </w:rPr>
              <w:t>18</w:t>
            </w:r>
            <w:r w:rsidR="00C76F7E">
              <w:rPr>
                <w:noProof/>
                <w:webHidden/>
              </w:rPr>
              <w:fldChar w:fldCharType="end"/>
            </w:r>
          </w:hyperlink>
        </w:p>
        <w:p w14:paraId="706FAF69" w14:textId="77777777" w:rsidR="007651B6" w:rsidRDefault="007651B6">
          <w:r>
            <w:rPr>
              <w:b/>
              <w:bCs/>
            </w:rPr>
            <w:fldChar w:fldCharType="end"/>
          </w:r>
        </w:p>
      </w:sdtContent>
    </w:sdt>
    <w:p w14:paraId="07A94037" w14:textId="77777777" w:rsidR="00FE29DA" w:rsidRPr="00FE29DA" w:rsidRDefault="00FE29DA">
      <w:pPr>
        <w:rPr>
          <w:rFonts w:ascii="Verdana" w:hAnsi="Verdana"/>
          <w:sz w:val="20"/>
          <w:szCs w:val="20"/>
          <w:lang w:val="da-DK"/>
        </w:rPr>
      </w:pPr>
    </w:p>
    <w:p w14:paraId="03113535" w14:textId="77777777" w:rsidR="00FE29DA" w:rsidRPr="00FE29DA" w:rsidRDefault="00FE29DA">
      <w:pPr>
        <w:widowControl/>
        <w:spacing w:after="200" w:line="276" w:lineRule="auto"/>
        <w:rPr>
          <w:rFonts w:ascii="Verdana" w:hAnsi="Verdana"/>
          <w:sz w:val="20"/>
          <w:szCs w:val="20"/>
          <w:lang w:val="da-DK"/>
        </w:rPr>
      </w:pPr>
      <w:r w:rsidRPr="00FE29DA">
        <w:rPr>
          <w:rFonts w:ascii="Verdana" w:hAnsi="Verdana"/>
          <w:sz w:val="20"/>
          <w:szCs w:val="20"/>
          <w:lang w:val="da-DK"/>
        </w:rPr>
        <w:br w:type="page"/>
      </w:r>
    </w:p>
    <w:p w14:paraId="4632E0B6" w14:textId="77777777" w:rsidR="00FE29DA" w:rsidRPr="00FE29DA" w:rsidRDefault="00FE29DA" w:rsidP="0015286E">
      <w:pPr>
        <w:pStyle w:val="Overskrift1"/>
      </w:pPr>
      <w:bookmarkStart w:id="4" w:name="_Toc453671151"/>
      <w:r>
        <w:lastRenderedPageBreak/>
        <w:t>1</w:t>
      </w:r>
      <w:r>
        <w:tab/>
      </w:r>
      <w:r w:rsidRPr="00FE29DA">
        <w:t>Formål</w:t>
      </w:r>
      <w:bookmarkEnd w:id="4"/>
    </w:p>
    <w:p w14:paraId="28E37146" w14:textId="77777777" w:rsidR="00FE29DA" w:rsidRPr="00FE29DA" w:rsidRDefault="00FE29DA" w:rsidP="00FE29DA">
      <w:pPr>
        <w:rPr>
          <w:rFonts w:ascii="Verdana" w:hAnsi="Verdana"/>
          <w:sz w:val="20"/>
          <w:szCs w:val="20"/>
          <w:lang w:val="da-DK"/>
        </w:rPr>
      </w:pPr>
    </w:p>
    <w:p w14:paraId="387D5C07"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Formålet med dette dokument er at beskrive it-miljøet i Hillerød Kommune samt kravene til miljøet.</w:t>
      </w:r>
    </w:p>
    <w:p w14:paraId="3C404AF7" w14:textId="77777777" w:rsidR="00FE29DA" w:rsidRPr="00FE29DA" w:rsidRDefault="00FE29DA" w:rsidP="00FE29DA">
      <w:pPr>
        <w:rPr>
          <w:rFonts w:ascii="Verdana" w:hAnsi="Verdana"/>
          <w:sz w:val="20"/>
          <w:szCs w:val="20"/>
          <w:lang w:val="da-DK"/>
        </w:rPr>
      </w:pPr>
    </w:p>
    <w:p w14:paraId="0988B815"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Dokumentet skal ses som et arbejdsredskab i forbindelse med indførelse af nye it-systemer i Hillerød Kommune.</w:t>
      </w:r>
    </w:p>
    <w:p w14:paraId="5D0AA2A4" w14:textId="77777777" w:rsidR="00FE29DA" w:rsidRPr="00FE29DA" w:rsidRDefault="00FE29DA" w:rsidP="00FE29DA">
      <w:pPr>
        <w:rPr>
          <w:rFonts w:ascii="Verdana" w:hAnsi="Verdana"/>
          <w:sz w:val="20"/>
          <w:szCs w:val="20"/>
          <w:lang w:val="da-DK"/>
        </w:rPr>
      </w:pPr>
    </w:p>
    <w:p w14:paraId="7C0E6370"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Dette dokument beskriver den tekniske del.</w:t>
      </w:r>
    </w:p>
    <w:p w14:paraId="4F09B52D" w14:textId="77777777" w:rsidR="00FE29DA" w:rsidRPr="00FE29DA" w:rsidRDefault="00FE29DA" w:rsidP="0015286E">
      <w:pPr>
        <w:pStyle w:val="Overskrift3"/>
      </w:pPr>
      <w:bookmarkStart w:id="5" w:name="_Toc453671152"/>
      <w:r>
        <w:t>1.1</w:t>
      </w:r>
      <w:r>
        <w:tab/>
      </w:r>
      <w:r w:rsidRPr="00FE29DA">
        <w:t>Ejerskab</w:t>
      </w:r>
      <w:bookmarkEnd w:id="5"/>
    </w:p>
    <w:p w14:paraId="427851FE" w14:textId="77777777" w:rsidR="00FE29DA" w:rsidRPr="00FE29DA" w:rsidRDefault="00FE29DA" w:rsidP="00FE29DA">
      <w:pPr>
        <w:rPr>
          <w:rFonts w:ascii="Verdana" w:hAnsi="Verdana"/>
          <w:sz w:val="20"/>
          <w:szCs w:val="20"/>
          <w:lang w:val="da-DK"/>
        </w:rPr>
      </w:pPr>
    </w:p>
    <w:p w14:paraId="1CEE6487" w14:textId="5E31CEA8" w:rsidR="00FE29DA" w:rsidRDefault="00FE29DA" w:rsidP="00FE29DA">
      <w:pPr>
        <w:rPr>
          <w:rFonts w:ascii="Verdana" w:hAnsi="Verdana"/>
          <w:sz w:val="20"/>
          <w:szCs w:val="20"/>
          <w:lang w:val="da-DK"/>
        </w:rPr>
      </w:pPr>
      <w:r w:rsidRPr="00FE29DA">
        <w:rPr>
          <w:rFonts w:ascii="Verdana" w:hAnsi="Verdana"/>
          <w:sz w:val="20"/>
          <w:szCs w:val="20"/>
          <w:lang w:val="da-DK"/>
        </w:rPr>
        <w:t xml:space="preserve">Dette dokument ejes af </w:t>
      </w:r>
      <w:r w:rsidR="004154DE">
        <w:rPr>
          <w:rFonts w:ascii="Verdana" w:hAnsi="Verdana"/>
          <w:sz w:val="20"/>
          <w:szCs w:val="20"/>
          <w:lang w:val="da-DK"/>
        </w:rPr>
        <w:t xml:space="preserve">Digitalisering og </w:t>
      </w:r>
      <w:r w:rsidRPr="00FE29DA">
        <w:rPr>
          <w:rFonts w:ascii="Verdana" w:hAnsi="Verdana"/>
          <w:sz w:val="20"/>
          <w:szCs w:val="20"/>
          <w:lang w:val="da-DK"/>
        </w:rPr>
        <w:t xml:space="preserve">IKT-Drift, som også står for vedligeholdelse af dokumentet. Alle ændringsforslag skal e-mailes til </w:t>
      </w:r>
      <w:r w:rsidR="0075610D">
        <w:fldChar w:fldCharType="begin"/>
      </w:r>
      <w:r w:rsidR="0075610D" w:rsidRPr="0075610D">
        <w:rPr>
          <w:lang w:val="da-DK"/>
          <w:rPrChange w:id="6" w:author="Bjarne Skøn Brejner" w:date="2018-01-03T10:01:00Z">
            <w:rPr/>
          </w:rPrChange>
        </w:rPr>
        <w:instrText xml:space="preserve"> HYPERLINK "mailto:digit@hillerod.dk" </w:instrText>
      </w:r>
      <w:r w:rsidR="0075610D">
        <w:fldChar w:fldCharType="separate"/>
      </w:r>
      <w:r w:rsidR="0015286E" w:rsidRPr="002543F0">
        <w:rPr>
          <w:rStyle w:val="Hyperlink"/>
          <w:rFonts w:ascii="Verdana" w:hAnsi="Verdana"/>
          <w:sz w:val="20"/>
          <w:szCs w:val="20"/>
          <w:lang w:val="da-DK"/>
        </w:rPr>
        <w:t>digit@hillerod.dk</w:t>
      </w:r>
      <w:r w:rsidR="0075610D">
        <w:rPr>
          <w:rStyle w:val="Hyperlink"/>
          <w:rFonts w:ascii="Verdana" w:hAnsi="Verdana"/>
          <w:sz w:val="20"/>
          <w:szCs w:val="20"/>
          <w:lang w:val="da-DK"/>
        </w:rPr>
        <w:fldChar w:fldCharType="end"/>
      </w:r>
      <w:r w:rsidRPr="00FE29DA">
        <w:rPr>
          <w:rFonts w:ascii="Verdana" w:hAnsi="Verdana"/>
          <w:sz w:val="20"/>
          <w:szCs w:val="20"/>
          <w:lang w:val="da-DK"/>
        </w:rPr>
        <w:t>.</w:t>
      </w:r>
    </w:p>
    <w:p w14:paraId="00934E10" w14:textId="77777777" w:rsidR="0015286E" w:rsidRPr="00FE29DA" w:rsidRDefault="0015286E" w:rsidP="00FE29DA">
      <w:pPr>
        <w:rPr>
          <w:rFonts w:ascii="Verdana" w:hAnsi="Verdana"/>
          <w:sz w:val="20"/>
          <w:szCs w:val="20"/>
          <w:lang w:val="da-DK"/>
        </w:rPr>
      </w:pPr>
    </w:p>
    <w:p w14:paraId="2E266613" w14:textId="77777777" w:rsidR="00FE29DA" w:rsidRPr="00FE29DA" w:rsidRDefault="00FE29DA" w:rsidP="0015286E">
      <w:pPr>
        <w:pStyle w:val="Overskrift3"/>
      </w:pPr>
      <w:bookmarkStart w:id="7" w:name="_Toc453671153"/>
      <w:r w:rsidRPr="00FE29DA">
        <w:t>1.2</w:t>
      </w:r>
      <w:r>
        <w:tab/>
      </w:r>
      <w:r w:rsidRPr="00FE29DA">
        <w:t>Generelle bemærkninger</w:t>
      </w:r>
      <w:bookmarkEnd w:id="7"/>
    </w:p>
    <w:p w14:paraId="1226AB77" w14:textId="77777777" w:rsidR="00FE29DA" w:rsidRPr="00FE29DA" w:rsidRDefault="00FE29DA" w:rsidP="00FE29DA">
      <w:pPr>
        <w:rPr>
          <w:rFonts w:ascii="Verdana" w:hAnsi="Verdana"/>
          <w:sz w:val="20"/>
          <w:szCs w:val="20"/>
          <w:lang w:val="da-DK"/>
        </w:rPr>
      </w:pPr>
    </w:p>
    <w:p w14:paraId="708CBAEC"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I dokumentet er der forskellige steder refereret til løsning, applikation eller system. Uanset benævnelse er der tale om systemet.</w:t>
      </w:r>
    </w:p>
    <w:p w14:paraId="61EBEB40" w14:textId="77777777" w:rsidR="00FE29DA" w:rsidRPr="00FE29DA" w:rsidRDefault="00FE29DA" w:rsidP="00FE29DA">
      <w:pPr>
        <w:rPr>
          <w:rFonts w:ascii="Verdana" w:hAnsi="Verdana"/>
          <w:sz w:val="20"/>
          <w:szCs w:val="20"/>
          <w:lang w:val="da-DK"/>
        </w:rPr>
      </w:pPr>
    </w:p>
    <w:p w14:paraId="32ACF40E" w14:textId="77777777" w:rsidR="00FE29DA" w:rsidRPr="00FE29DA" w:rsidRDefault="00FE29DA" w:rsidP="00FE29DA">
      <w:pPr>
        <w:rPr>
          <w:rFonts w:ascii="Verdana" w:hAnsi="Verdana"/>
          <w:sz w:val="20"/>
          <w:szCs w:val="20"/>
          <w:lang w:val="da-DK"/>
        </w:rPr>
      </w:pPr>
    </w:p>
    <w:p w14:paraId="301B95F4" w14:textId="77777777" w:rsidR="00FE29DA" w:rsidRPr="00FE29DA" w:rsidRDefault="00FE29DA" w:rsidP="0015286E">
      <w:pPr>
        <w:pStyle w:val="Overskrift1"/>
      </w:pPr>
      <w:bookmarkStart w:id="8" w:name="_Toc453671154"/>
      <w:r>
        <w:t>2</w:t>
      </w:r>
      <w:r>
        <w:tab/>
      </w:r>
      <w:r w:rsidRPr="00FE29DA">
        <w:t>Generel beskrivelse</w:t>
      </w:r>
      <w:bookmarkEnd w:id="8"/>
    </w:p>
    <w:p w14:paraId="2D547574" w14:textId="77777777" w:rsidR="00FE29DA" w:rsidRPr="00FE29DA" w:rsidRDefault="00FE29DA" w:rsidP="00FE29DA">
      <w:pPr>
        <w:rPr>
          <w:rFonts w:ascii="Verdana" w:hAnsi="Verdana"/>
          <w:sz w:val="20"/>
          <w:szCs w:val="20"/>
          <w:lang w:val="da-DK"/>
        </w:rPr>
      </w:pPr>
    </w:p>
    <w:p w14:paraId="1C2AA561"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Hillerød Kommune benytter </w:t>
      </w:r>
      <w:proofErr w:type="spellStart"/>
      <w:r w:rsidRPr="00FE29DA">
        <w:rPr>
          <w:rFonts w:ascii="Verdana" w:hAnsi="Verdana"/>
          <w:sz w:val="20"/>
          <w:szCs w:val="20"/>
          <w:lang w:val="da-DK"/>
        </w:rPr>
        <w:t>client</w:t>
      </w:r>
      <w:proofErr w:type="spellEnd"/>
      <w:r w:rsidRPr="00FE29DA">
        <w:rPr>
          <w:rFonts w:ascii="Verdana" w:hAnsi="Verdana"/>
          <w:sz w:val="20"/>
          <w:szCs w:val="20"/>
          <w:lang w:val="da-DK"/>
        </w:rPr>
        <w:t>/server teknologi som primær platform for afvikling af kerneapplikationerne. Hillerød Kommune overvejer løbende nye teknologier, og den tilbudte løsning skal kunne køre i virtuelt miljø.</w:t>
      </w:r>
    </w:p>
    <w:p w14:paraId="2B174398" w14:textId="77777777" w:rsidR="00FE29DA" w:rsidRPr="00FE29DA" w:rsidRDefault="00FE29DA" w:rsidP="00FE29DA">
      <w:pPr>
        <w:rPr>
          <w:rFonts w:ascii="Verdana" w:hAnsi="Verdana"/>
          <w:sz w:val="20"/>
          <w:szCs w:val="20"/>
          <w:lang w:val="da-DK"/>
        </w:rPr>
      </w:pPr>
    </w:p>
    <w:p w14:paraId="3688F164" w14:textId="77777777" w:rsidR="00FE29DA" w:rsidRPr="00FE29DA" w:rsidRDefault="00FE29DA" w:rsidP="0015286E">
      <w:pPr>
        <w:pStyle w:val="Overskrift3"/>
      </w:pPr>
      <w:bookmarkStart w:id="9" w:name="_Toc453671155"/>
      <w:r w:rsidRPr="00FE29DA">
        <w:t>2.1</w:t>
      </w:r>
      <w:r w:rsidRPr="00FE29DA">
        <w:tab/>
        <w:t>Teknologi og samarbejde</w:t>
      </w:r>
      <w:bookmarkEnd w:id="9"/>
    </w:p>
    <w:p w14:paraId="3EA154A2" w14:textId="77777777" w:rsidR="00FE29DA" w:rsidRPr="00FE29DA" w:rsidRDefault="00FE29DA" w:rsidP="00FE29DA">
      <w:pPr>
        <w:rPr>
          <w:rFonts w:ascii="Verdana" w:hAnsi="Verdana"/>
          <w:sz w:val="20"/>
          <w:szCs w:val="20"/>
          <w:lang w:val="da-DK"/>
        </w:rPr>
      </w:pPr>
    </w:p>
    <w:p w14:paraId="4E389362"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lastRenderedPageBreak/>
        <w:t>Hillerød Kommunes IKT-Drift forsøger altid at anvende teknologien bedst muligt og understøtte de behov, som vores organisation efterspørger. Det betyder, at Hillerød Kommune ind imellem gerne vil være First Mover, men også at vi gerne sparrer med og lærer af andres oplevelser og erfaringer.</w:t>
      </w:r>
    </w:p>
    <w:p w14:paraId="6B7AE9D8" w14:textId="77777777" w:rsidR="00FE29DA" w:rsidRPr="00FE29DA" w:rsidRDefault="00FE29DA" w:rsidP="00FE29DA">
      <w:pPr>
        <w:rPr>
          <w:rFonts w:ascii="Verdana" w:hAnsi="Verdana"/>
          <w:sz w:val="20"/>
          <w:szCs w:val="20"/>
          <w:lang w:val="da-DK"/>
        </w:rPr>
      </w:pPr>
    </w:p>
    <w:p w14:paraId="6569FC1A" w14:textId="77777777" w:rsidR="00FE29DA" w:rsidRPr="00FE29DA" w:rsidRDefault="00FE29DA" w:rsidP="0015286E">
      <w:pPr>
        <w:pStyle w:val="Overskrift3"/>
      </w:pPr>
      <w:bookmarkStart w:id="10" w:name="_Toc453671156"/>
      <w:r w:rsidRPr="00FE29DA">
        <w:t>2.2</w:t>
      </w:r>
      <w:r w:rsidRPr="00FE29DA">
        <w:tab/>
        <w:t>Andre forhold</w:t>
      </w:r>
      <w:bookmarkEnd w:id="10"/>
    </w:p>
    <w:p w14:paraId="2DF95C5F" w14:textId="77777777" w:rsidR="00FE29DA" w:rsidRPr="00FE29DA" w:rsidRDefault="00FE29DA" w:rsidP="00FE29DA">
      <w:pPr>
        <w:rPr>
          <w:rFonts w:ascii="Verdana" w:hAnsi="Verdana"/>
          <w:sz w:val="20"/>
          <w:szCs w:val="20"/>
          <w:lang w:val="da-DK"/>
        </w:rPr>
      </w:pPr>
    </w:p>
    <w:p w14:paraId="525963B4"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Applikationer og udstyr skal overholde Hillerød Kommunes It-sikkerhedspolit</w:t>
      </w:r>
      <w:r w:rsidR="00D60D44">
        <w:rPr>
          <w:rFonts w:ascii="Verdana" w:hAnsi="Verdana"/>
          <w:sz w:val="20"/>
          <w:szCs w:val="20"/>
          <w:lang w:val="da-DK"/>
        </w:rPr>
        <w:t>ik, der har udgangspunkt i ISO 2</w:t>
      </w:r>
      <w:r w:rsidRPr="00FE29DA">
        <w:rPr>
          <w:rFonts w:ascii="Verdana" w:hAnsi="Verdana"/>
          <w:sz w:val="20"/>
          <w:szCs w:val="20"/>
          <w:lang w:val="da-DK"/>
        </w:rPr>
        <w:t xml:space="preserve">7001 og i DS484:2005, samt alle relevante regler, lovkrav, retningslinjer, vejledninger </w:t>
      </w:r>
      <w:proofErr w:type="gramStart"/>
      <w:r w:rsidRPr="00FE29DA">
        <w:rPr>
          <w:rFonts w:ascii="Verdana" w:hAnsi="Verdana"/>
          <w:sz w:val="20"/>
          <w:szCs w:val="20"/>
          <w:lang w:val="da-DK"/>
        </w:rPr>
        <w:t>indenfor</w:t>
      </w:r>
      <w:proofErr w:type="gramEnd"/>
      <w:r w:rsidRPr="00FE29DA">
        <w:rPr>
          <w:rFonts w:ascii="Verdana" w:hAnsi="Verdana"/>
          <w:sz w:val="20"/>
          <w:szCs w:val="20"/>
          <w:lang w:val="da-DK"/>
        </w:rPr>
        <w:t xml:space="preserve"> Hillerød Kommunes forretningsområde, herunder bl.a. Persondataloven, Forvaltningsloven, Offentlighedsloven, Arkivloven, Multimedieloven, Ophavsretsloven samt anden relevant datalovgivning, fx relevante regler i Telelovgivningen. Endvidere skal der tages udgangspunkt i almindeligt accepterede metoder (</w:t>
      </w:r>
      <w:proofErr w:type="spellStart"/>
      <w:r w:rsidRPr="00FE29DA">
        <w:rPr>
          <w:rFonts w:ascii="Verdana" w:hAnsi="Verdana"/>
          <w:sz w:val="20"/>
          <w:szCs w:val="20"/>
          <w:lang w:val="da-DK"/>
        </w:rPr>
        <w:t>best</w:t>
      </w:r>
      <w:proofErr w:type="spellEnd"/>
      <w:r w:rsidRPr="00FE29DA">
        <w:rPr>
          <w:rFonts w:ascii="Verdana" w:hAnsi="Verdana"/>
          <w:sz w:val="20"/>
          <w:szCs w:val="20"/>
          <w:lang w:val="da-DK"/>
        </w:rPr>
        <w:t xml:space="preserve"> </w:t>
      </w:r>
      <w:proofErr w:type="spellStart"/>
      <w:r w:rsidRPr="00FE29DA">
        <w:rPr>
          <w:rFonts w:ascii="Verdana" w:hAnsi="Verdana"/>
          <w:sz w:val="20"/>
          <w:szCs w:val="20"/>
          <w:lang w:val="da-DK"/>
        </w:rPr>
        <w:t>practice</w:t>
      </w:r>
      <w:proofErr w:type="spellEnd"/>
      <w:r w:rsidRPr="00FE29DA">
        <w:rPr>
          <w:rFonts w:ascii="Verdana" w:hAnsi="Verdana"/>
          <w:sz w:val="20"/>
          <w:szCs w:val="20"/>
          <w:lang w:val="da-DK"/>
        </w:rPr>
        <w:t>).</w:t>
      </w:r>
    </w:p>
    <w:p w14:paraId="4A52DD43" w14:textId="77777777" w:rsidR="00FE29DA" w:rsidRPr="00FE29DA" w:rsidRDefault="00FE29DA" w:rsidP="00FE29DA">
      <w:pPr>
        <w:rPr>
          <w:rFonts w:ascii="Verdana" w:hAnsi="Verdana"/>
          <w:sz w:val="20"/>
          <w:szCs w:val="20"/>
          <w:lang w:val="da-DK"/>
        </w:rPr>
      </w:pPr>
    </w:p>
    <w:p w14:paraId="67FF2A41" w14:textId="77777777" w:rsidR="00FE29DA" w:rsidRPr="00FE29DA" w:rsidRDefault="00FE29DA" w:rsidP="00FE29DA">
      <w:pPr>
        <w:rPr>
          <w:rFonts w:ascii="Verdana" w:hAnsi="Verdana"/>
          <w:sz w:val="20"/>
          <w:szCs w:val="20"/>
          <w:lang w:val="da-DK"/>
        </w:rPr>
      </w:pPr>
    </w:p>
    <w:p w14:paraId="4304F46D" w14:textId="77777777" w:rsidR="007651B6" w:rsidRDefault="007651B6">
      <w:pPr>
        <w:widowControl/>
        <w:spacing w:after="200" w:line="276" w:lineRule="auto"/>
        <w:rPr>
          <w:rFonts w:asciiTheme="majorHAnsi" w:eastAsiaTheme="majorEastAsia" w:hAnsiTheme="majorHAnsi" w:cstheme="majorBidi"/>
          <w:b/>
          <w:bCs/>
          <w:color w:val="365F91" w:themeColor="accent1" w:themeShade="BF"/>
          <w:sz w:val="28"/>
          <w:szCs w:val="28"/>
          <w:lang w:val="da-DK"/>
        </w:rPr>
      </w:pPr>
      <w:r w:rsidRPr="007651B6">
        <w:rPr>
          <w:lang w:val="da-DK"/>
        </w:rPr>
        <w:br w:type="page"/>
      </w:r>
    </w:p>
    <w:p w14:paraId="3021DA42" w14:textId="77777777" w:rsidR="00FE29DA" w:rsidRPr="00FE29DA" w:rsidRDefault="00FE29DA" w:rsidP="0015286E">
      <w:pPr>
        <w:pStyle w:val="Overskrift1"/>
      </w:pPr>
      <w:bookmarkStart w:id="11" w:name="_Toc453671157"/>
      <w:r w:rsidRPr="00FE29DA">
        <w:lastRenderedPageBreak/>
        <w:t>3</w:t>
      </w:r>
      <w:r w:rsidRPr="00FE29DA">
        <w:tab/>
        <w:t>Serverrum, servere og netværk</w:t>
      </w:r>
      <w:bookmarkEnd w:id="11"/>
    </w:p>
    <w:p w14:paraId="1DBED598" w14:textId="77777777" w:rsidR="00FE29DA" w:rsidRPr="00FE29DA" w:rsidRDefault="00FE29DA" w:rsidP="00FE29DA">
      <w:pPr>
        <w:rPr>
          <w:rFonts w:ascii="Verdana" w:hAnsi="Verdana"/>
          <w:sz w:val="20"/>
          <w:szCs w:val="20"/>
          <w:lang w:val="da-DK"/>
        </w:rPr>
      </w:pPr>
    </w:p>
    <w:p w14:paraId="3D14E3DD" w14:textId="77777777" w:rsidR="00FE29DA" w:rsidRPr="00FE29DA" w:rsidRDefault="00FE29DA" w:rsidP="0015286E">
      <w:pPr>
        <w:pStyle w:val="Overskrift3"/>
      </w:pPr>
      <w:bookmarkStart w:id="12" w:name="_Toc453671158"/>
      <w:r w:rsidRPr="00FE29DA">
        <w:t>3.1</w:t>
      </w:r>
      <w:r w:rsidRPr="00FE29DA">
        <w:tab/>
        <w:t>Serverrum</w:t>
      </w:r>
      <w:bookmarkEnd w:id="12"/>
    </w:p>
    <w:p w14:paraId="65765F3D" w14:textId="77777777" w:rsidR="00FE29DA" w:rsidRPr="00FE29DA" w:rsidRDefault="00FE29DA" w:rsidP="00FE29DA">
      <w:pPr>
        <w:rPr>
          <w:rFonts w:ascii="Verdana" w:hAnsi="Verdana"/>
          <w:sz w:val="20"/>
          <w:szCs w:val="20"/>
          <w:lang w:val="da-DK"/>
        </w:rPr>
      </w:pPr>
    </w:p>
    <w:p w14:paraId="09308BB8"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Hillerød Kommunes primære serverrum er placeret i datacenter 1 og er udstyret med 3 stk. 19” 42U rackskabe, køl, UPS, generator og brandslukningsanlæg.</w:t>
      </w:r>
    </w:p>
    <w:p w14:paraId="266CBC2E" w14:textId="77777777" w:rsidR="00FE29DA" w:rsidRPr="00FE29DA" w:rsidRDefault="00FE29DA" w:rsidP="00FE29DA">
      <w:pPr>
        <w:rPr>
          <w:rFonts w:ascii="Verdana" w:hAnsi="Verdana"/>
          <w:sz w:val="20"/>
          <w:szCs w:val="20"/>
          <w:lang w:val="da-DK"/>
        </w:rPr>
      </w:pPr>
    </w:p>
    <w:p w14:paraId="347BFC3D"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Det sekundære serverrum er placeret andetsteds i byen (datacenter 2) og er udstyret med 1 stk. 19” 42U rackskab, 1 stk. 19” 36U rackskab køl, UPS og generator.</w:t>
      </w:r>
    </w:p>
    <w:p w14:paraId="13888D99" w14:textId="77777777" w:rsidR="00FE29DA" w:rsidRPr="00FE29DA" w:rsidRDefault="00FE29DA" w:rsidP="00FE29DA">
      <w:pPr>
        <w:rPr>
          <w:rFonts w:ascii="Verdana" w:hAnsi="Verdana"/>
          <w:sz w:val="20"/>
          <w:szCs w:val="20"/>
          <w:lang w:val="da-DK"/>
        </w:rPr>
      </w:pPr>
    </w:p>
    <w:p w14:paraId="78ACED76"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Til hvert rackskab er der 2 strømkilder fra hver sin UPS fase.</w:t>
      </w:r>
    </w:p>
    <w:p w14:paraId="1D1EC1A1"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 </w:t>
      </w:r>
    </w:p>
    <w:p w14:paraId="3FF6F768" w14:textId="77777777" w:rsidR="00FE29DA" w:rsidRDefault="00FE29DA" w:rsidP="0015286E">
      <w:pPr>
        <w:pStyle w:val="Overskrift3"/>
        <w:rPr>
          <w:rFonts w:ascii="Verdana" w:hAnsi="Verdana"/>
          <w:sz w:val="20"/>
          <w:szCs w:val="20"/>
        </w:rPr>
      </w:pPr>
      <w:bookmarkStart w:id="13" w:name="_Toc453671159"/>
      <w:r w:rsidRPr="00FE29DA">
        <w:t>3.2</w:t>
      </w:r>
      <w:r w:rsidRPr="00FE29DA">
        <w:tab/>
        <w:t>Fysisk server</w:t>
      </w:r>
      <w:r w:rsidR="0015286E">
        <w:t>bestykning</w:t>
      </w:r>
      <w:bookmarkEnd w:id="13"/>
    </w:p>
    <w:p w14:paraId="007E3A49" w14:textId="77777777" w:rsidR="0015286E" w:rsidRPr="00FE29DA" w:rsidRDefault="0015286E" w:rsidP="00FE29DA">
      <w:pPr>
        <w:rPr>
          <w:rFonts w:ascii="Verdana" w:hAnsi="Verdana"/>
          <w:sz w:val="20"/>
          <w:szCs w:val="20"/>
          <w:lang w:val="da-DK"/>
        </w:rPr>
      </w:pPr>
    </w:p>
    <w:p w14:paraId="058EAC69"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Hillerød Kommune bestræber sig på at have så ensartet en fysisk serverpark som muligt og i dag er den baseret på HP teknologi.</w:t>
      </w:r>
    </w:p>
    <w:p w14:paraId="4D78D9DD" w14:textId="77777777" w:rsidR="00FE29DA" w:rsidRPr="00FE29DA" w:rsidRDefault="00FE29DA" w:rsidP="00FE29DA">
      <w:pPr>
        <w:rPr>
          <w:rFonts w:ascii="Verdana" w:hAnsi="Verdana"/>
          <w:sz w:val="20"/>
          <w:szCs w:val="20"/>
          <w:lang w:val="da-DK"/>
        </w:rPr>
      </w:pPr>
    </w:p>
    <w:p w14:paraId="304ACE95"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Den primære platform er HP servere baseret. Serveren skal være rackmonterbar i ovenstående rackskabe.</w:t>
      </w:r>
    </w:p>
    <w:p w14:paraId="40E3F5CF" w14:textId="77777777" w:rsidR="00FE29DA" w:rsidRPr="00FE29DA" w:rsidRDefault="00FE29DA" w:rsidP="00FE29DA">
      <w:pPr>
        <w:rPr>
          <w:rFonts w:ascii="Verdana" w:hAnsi="Verdana"/>
          <w:sz w:val="20"/>
          <w:szCs w:val="20"/>
          <w:lang w:val="da-DK"/>
        </w:rPr>
      </w:pPr>
    </w:p>
    <w:p w14:paraId="0459CB36" w14:textId="77777777" w:rsidR="00FE29DA" w:rsidRPr="007561C3" w:rsidRDefault="00FE29DA" w:rsidP="0015286E">
      <w:pPr>
        <w:pStyle w:val="Overskrift3"/>
        <w:rPr>
          <w:lang w:val="en-US"/>
        </w:rPr>
      </w:pPr>
      <w:bookmarkStart w:id="14" w:name="_Toc453671160"/>
      <w:r w:rsidRPr="007561C3">
        <w:rPr>
          <w:lang w:val="en-US"/>
        </w:rPr>
        <w:t>3.3</w:t>
      </w:r>
      <w:r w:rsidRPr="007561C3">
        <w:rPr>
          <w:lang w:val="en-US"/>
        </w:rPr>
        <w:tab/>
        <w:t>Storage Area Network (SAN)</w:t>
      </w:r>
      <w:bookmarkEnd w:id="14"/>
    </w:p>
    <w:p w14:paraId="03D59543" w14:textId="77777777" w:rsidR="00FE29DA" w:rsidRPr="00FE29DA" w:rsidRDefault="00FE29DA" w:rsidP="00FE29DA">
      <w:pPr>
        <w:rPr>
          <w:rFonts w:ascii="Verdana" w:hAnsi="Verdana"/>
          <w:sz w:val="20"/>
          <w:szCs w:val="20"/>
        </w:rPr>
      </w:pPr>
    </w:p>
    <w:p w14:paraId="33CBD91F" w14:textId="77777777" w:rsidR="00FE29DA" w:rsidRPr="00FE29DA" w:rsidRDefault="00FD711A" w:rsidP="00FE29DA">
      <w:pPr>
        <w:rPr>
          <w:rFonts w:ascii="Verdana" w:hAnsi="Verdana"/>
          <w:sz w:val="20"/>
          <w:szCs w:val="20"/>
        </w:rPr>
      </w:pPr>
      <w:r>
        <w:rPr>
          <w:rFonts w:ascii="Verdana" w:hAnsi="Verdana"/>
          <w:sz w:val="20"/>
          <w:szCs w:val="20"/>
        </w:rPr>
        <w:t>Datacenter 1</w:t>
      </w:r>
      <w:r w:rsidR="007561C3">
        <w:rPr>
          <w:rFonts w:ascii="Verdana" w:hAnsi="Verdana"/>
          <w:sz w:val="20"/>
          <w:szCs w:val="20"/>
        </w:rPr>
        <w:t>:</w:t>
      </w:r>
      <w:r w:rsidR="00FE29DA" w:rsidRPr="00FE29DA">
        <w:rPr>
          <w:rFonts w:ascii="Verdana" w:hAnsi="Verdana"/>
          <w:sz w:val="20"/>
          <w:szCs w:val="20"/>
        </w:rPr>
        <w:t xml:space="preserve"> Nimble CS500 65Tb</w:t>
      </w:r>
    </w:p>
    <w:p w14:paraId="2E55536E" w14:textId="412BEDF1" w:rsidR="00FE29DA" w:rsidRPr="00FE29DA" w:rsidRDefault="00FD711A" w:rsidP="00FE29DA">
      <w:pPr>
        <w:rPr>
          <w:rFonts w:ascii="Verdana" w:hAnsi="Verdana"/>
          <w:sz w:val="20"/>
          <w:szCs w:val="20"/>
          <w:lang w:val="da-DK"/>
        </w:rPr>
      </w:pPr>
      <w:r>
        <w:rPr>
          <w:rFonts w:ascii="Verdana" w:hAnsi="Verdana"/>
          <w:sz w:val="20"/>
          <w:szCs w:val="20"/>
          <w:lang w:val="da-DK"/>
        </w:rPr>
        <w:t>Datacenter 2</w:t>
      </w:r>
      <w:r w:rsidR="007561C3">
        <w:rPr>
          <w:rFonts w:ascii="Verdana" w:hAnsi="Verdana"/>
          <w:sz w:val="20"/>
          <w:szCs w:val="20"/>
          <w:lang w:val="da-DK"/>
        </w:rPr>
        <w:t>:</w:t>
      </w:r>
      <w:r w:rsidR="00FE29DA" w:rsidRPr="00FE29DA">
        <w:rPr>
          <w:rFonts w:ascii="Verdana" w:hAnsi="Verdana"/>
          <w:sz w:val="20"/>
          <w:szCs w:val="20"/>
          <w:lang w:val="da-DK"/>
        </w:rPr>
        <w:t xml:space="preserve"> VNX 5300 90Tb.</w:t>
      </w:r>
      <w:r w:rsidR="004154DE">
        <w:rPr>
          <w:rFonts w:ascii="Verdana" w:hAnsi="Verdana"/>
          <w:sz w:val="20"/>
          <w:szCs w:val="20"/>
          <w:lang w:val="da-DK"/>
        </w:rPr>
        <w:t xml:space="preserve"> </w:t>
      </w:r>
      <w:r w:rsidR="00BF29A0">
        <w:rPr>
          <w:rFonts w:ascii="Verdana" w:hAnsi="Verdana"/>
          <w:sz w:val="20"/>
          <w:szCs w:val="20"/>
          <w:lang w:val="da-DK"/>
        </w:rPr>
        <w:t xml:space="preserve">Overgår til </w:t>
      </w:r>
      <w:proofErr w:type="spellStart"/>
      <w:r w:rsidR="00BF29A0">
        <w:rPr>
          <w:rFonts w:ascii="Verdana" w:hAnsi="Verdana"/>
          <w:sz w:val="20"/>
          <w:szCs w:val="20"/>
          <w:lang w:val="da-DK"/>
        </w:rPr>
        <w:t>Nimble</w:t>
      </w:r>
      <w:proofErr w:type="spellEnd"/>
      <w:r w:rsidR="00BF29A0">
        <w:rPr>
          <w:rFonts w:ascii="Verdana" w:hAnsi="Verdana"/>
          <w:sz w:val="20"/>
          <w:szCs w:val="20"/>
          <w:lang w:val="da-DK"/>
        </w:rPr>
        <w:t xml:space="preserve"> CS1000 ultimo 2017</w:t>
      </w:r>
    </w:p>
    <w:p w14:paraId="1A6E5C49" w14:textId="77777777" w:rsidR="00FE29DA" w:rsidRPr="00FE29DA" w:rsidRDefault="007561C3" w:rsidP="00FE29DA">
      <w:pPr>
        <w:rPr>
          <w:rFonts w:ascii="Verdana" w:hAnsi="Verdana"/>
          <w:sz w:val="20"/>
          <w:szCs w:val="20"/>
          <w:lang w:val="da-DK"/>
        </w:rPr>
      </w:pPr>
      <w:r>
        <w:rPr>
          <w:rFonts w:ascii="Verdana" w:hAnsi="Verdana"/>
          <w:sz w:val="20"/>
          <w:szCs w:val="20"/>
          <w:lang w:val="da-DK"/>
        </w:rPr>
        <w:t>F</w:t>
      </w:r>
      <w:r w:rsidR="00FE29DA" w:rsidRPr="00FE29DA">
        <w:rPr>
          <w:rFonts w:ascii="Verdana" w:hAnsi="Verdana"/>
          <w:sz w:val="20"/>
          <w:szCs w:val="20"/>
          <w:lang w:val="da-DK"/>
        </w:rPr>
        <w:t xml:space="preserve">orbundet til servere via </w:t>
      </w:r>
      <w:proofErr w:type="spellStart"/>
      <w:r w:rsidR="00FE29DA" w:rsidRPr="00FE29DA">
        <w:rPr>
          <w:rFonts w:ascii="Verdana" w:hAnsi="Verdana"/>
          <w:sz w:val="20"/>
          <w:szCs w:val="20"/>
          <w:lang w:val="da-DK"/>
        </w:rPr>
        <w:t>FCoE</w:t>
      </w:r>
      <w:proofErr w:type="spellEnd"/>
      <w:r w:rsidR="00FE29DA" w:rsidRPr="00FE29DA">
        <w:rPr>
          <w:rFonts w:ascii="Verdana" w:hAnsi="Verdana"/>
          <w:sz w:val="20"/>
          <w:szCs w:val="20"/>
          <w:lang w:val="da-DK"/>
        </w:rPr>
        <w:t xml:space="preserve"> på Cisco </w:t>
      </w:r>
      <w:proofErr w:type="spellStart"/>
      <w:r w:rsidR="00FE29DA" w:rsidRPr="00FE29DA">
        <w:rPr>
          <w:rFonts w:ascii="Verdana" w:hAnsi="Verdana"/>
          <w:sz w:val="20"/>
          <w:szCs w:val="20"/>
          <w:lang w:val="da-DK"/>
        </w:rPr>
        <w:t>Nexus</w:t>
      </w:r>
      <w:proofErr w:type="spellEnd"/>
      <w:r w:rsidR="00FE29DA" w:rsidRPr="00FE29DA">
        <w:rPr>
          <w:rFonts w:ascii="Verdana" w:hAnsi="Verdana"/>
          <w:sz w:val="20"/>
          <w:szCs w:val="20"/>
          <w:lang w:val="da-DK"/>
        </w:rPr>
        <w:t xml:space="preserve"> 5548 switche.</w:t>
      </w:r>
    </w:p>
    <w:p w14:paraId="16D70E46" w14:textId="77777777" w:rsidR="00FE29DA" w:rsidRPr="00FE29DA" w:rsidRDefault="00FE29DA" w:rsidP="00FE29DA">
      <w:pPr>
        <w:rPr>
          <w:rFonts w:ascii="Verdana" w:hAnsi="Verdana"/>
          <w:sz w:val="20"/>
          <w:szCs w:val="20"/>
          <w:lang w:val="da-DK"/>
        </w:rPr>
      </w:pPr>
    </w:p>
    <w:p w14:paraId="534B5E48" w14:textId="77777777" w:rsidR="00FE29DA" w:rsidRPr="00FE29DA" w:rsidRDefault="00FE29DA" w:rsidP="0015286E">
      <w:pPr>
        <w:pStyle w:val="Overskrift3"/>
      </w:pPr>
      <w:bookmarkStart w:id="15" w:name="_Toc453671161"/>
      <w:r w:rsidRPr="00FE29DA">
        <w:t>3.4</w:t>
      </w:r>
      <w:r w:rsidRPr="00FE29DA">
        <w:tab/>
        <w:t>Network Attached Storage (NAS)</w:t>
      </w:r>
      <w:bookmarkEnd w:id="15"/>
    </w:p>
    <w:p w14:paraId="0D6CDB9B" w14:textId="77777777" w:rsidR="00FE29DA" w:rsidRPr="00FE29DA" w:rsidRDefault="00FE29DA" w:rsidP="00FE29DA">
      <w:pPr>
        <w:rPr>
          <w:rFonts w:ascii="Verdana" w:hAnsi="Verdana"/>
          <w:sz w:val="20"/>
          <w:szCs w:val="20"/>
          <w:lang w:val="da-DK"/>
        </w:rPr>
      </w:pPr>
    </w:p>
    <w:p w14:paraId="24318EEB" w14:textId="0C601C79" w:rsidR="00FE29DA" w:rsidRPr="00FE29DA" w:rsidRDefault="00FE29DA" w:rsidP="00FE29DA">
      <w:pPr>
        <w:rPr>
          <w:rFonts w:ascii="Verdana" w:hAnsi="Verdana"/>
          <w:sz w:val="20"/>
          <w:szCs w:val="20"/>
          <w:lang w:val="da-DK"/>
        </w:rPr>
      </w:pPr>
      <w:r w:rsidRPr="00BF29A0">
        <w:rPr>
          <w:rFonts w:ascii="Verdana" w:hAnsi="Verdana"/>
          <w:sz w:val="20"/>
          <w:szCs w:val="20"/>
          <w:lang w:val="da-DK"/>
        </w:rPr>
        <w:lastRenderedPageBreak/>
        <w:t>Hillerød Kommune har et 50 TB EMC 2500 Datadomain, som primært bruges til backup.</w:t>
      </w:r>
      <w:r w:rsidR="004154DE" w:rsidRPr="00BF29A0">
        <w:rPr>
          <w:rFonts w:ascii="Verdana" w:hAnsi="Verdana"/>
          <w:sz w:val="20"/>
          <w:szCs w:val="20"/>
          <w:lang w:val="da-DK"/>
        </w:rPr>
        <w:t xml:space="preserve"> </w:t>
      </w:r>
    </w:p>
    <w:p w14:paraId="1C449D66" w14:textId="77777777" w:rsidR="00FE29DA" w:rsidRPr="00FE29DA" w:rsidRDefault="00FE29DA" w:rsidP="00FE29DA">
      <w:pPr>
        <w:rPr>
          <w:rFonts w:ascii="Verdana" w:hAnsi="Verdana"/>
          <w:sz w:val="20"/>
          <w:szCs w:val="20"/>
          <w:lang w:val="da-DK"/>
        </w:rPr>
      </w:pPr>
    </w:p>
    <w:p w14:paraId="0F57053C" w14:textId="77777777" w:rsidR="00FE29DA" w:rsidRPr="00FE29DA" w:rsidRDefault="00FE29DA" w:rsidP="0015286E">
      <w:pPr>
        <w:pStyle w:val="Overskrift3"/>
      </w:pPr>
      <w:bookmarkStart w:id="16" w:name="_Toc453671162"/>
      <w:r w:rsidRPr="00FE29DA">
        <w:t>3.5</w:t>
      </w:r>
      <w:r w:rsidRPr="00FE29DA">
        <w:tab/>
        <w:t>Andre enheder</w:t>
      </w:r>
      <w:bookmarkEnd w:id="16"/>
    </w:p>
    <w:p w14:paraId="18708499" w14:textId="77777777" w:rsidR="00FE29DA" w:rsidRPr="00FE29DA" w:rsidRDefault="00FE29DA" w:rsidP="00FE29DA">
      <w:pPr>
        <w:rPr>
          <w:rFonts w:ascii="Verdana" w:hAnsi="Verdana"/>
          <w:sz w:val="20"/>
          <w:szCs w:val="20"/>
          <w:lang w:val="da-DK"/>
        </w:rPr>
      </w:pPr>
    </w:p>
    <w:p w14:paraId="2F9BA518"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Andre enheder end servere skal ligeledes kunne installeres i ovenstående type rackskabe.</w:t>
      </w:r>
    </w:p>
    <w:p w14:paraId="01195673" w14:textId="77777777" w:rsidR="00FE29DA" w:rsidRPr="00FE29DA" w:rsidRDefault="00FE29DA" w:rsidP="00FE29DA">
      <w:pPr>
        <w:rPr>
          <w:rFonts w:ascii="Verdana" w:hAnsi="Verdana"/>
          <w:sz w:val="20"/>
          <w:szCs w:val="20"/>
          <w:lang w:val="da-DK"/>
        </w:rPr>
      </w:pPr>
    </w:p>
    <w:p w14:paraId="44162D41" w14:textId="77777777" w:rsidR="00FE29DA" w:rsidRPr="00FE29DA" w:rsidRDefault="00FE29DA" w:rsidP="0015286E">
      <w:pPr>
        <w:pStyle w:val="Overskrift3"/>
      </w:pPr>
      <w:bookmarkStart w:id="17" w:name="_Toc453671163"/>
      <w:r w:rsidRPr="00FE29DA">
        <w:t>3.6</w:t>
      </w:r>
      <w:r w:rsidRPr="00FE29DA">
        <w:tab/>
        <w:t>Netværk</w:t>
      </w:r>
      <w:bookmarkEnd w:id="17"/>
    </w:p>
    <w:p w14:paraId="21D2E84A" w14:textId="77777777" w:rsidR="00FE29DA" w:rsidRPr="00FE29DA" w:rsidRDefault="00FE29DA" w:rsidP="00FE29DA">
      <w:pPr>
        <w:rPr>
          <w:rFonts w:ascii="Verdana" w:hAnsi="Verdana"/>
          <w:sz w:val="20"/>
          <w:szCs w:val="20"/>
          <w:lang w:val="da-DK"/>
        </w:rPr>
      </w:pPr>
    </w:p>
    <w:p w14:paraId="33261D60"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Kommunens netværk er hierarkisk opbygget med flere lag. Hvert lag har en specifik funktion, og grænsen mellem de enkelte lag er veldefineret.</w:t>
      </w:r>
    </w:p>
    <w:p w14:paraId="5841B215" w14:textId="77777777" w:rsidR="00FE29DA" w:rsidRPr="00FE29DA" w:rsidRDefault="00FE29DA" w:rsidP="00FE29DA">
      <w:pPr>
        <w:rPr>
          <w:rFonts w:ascii="Verdana" w:hAnsi="Verdana"/>
          <w:sz w:val="20"/>
          <w:szCs w:val="20"/>
          <w:lang w:val="da-DK"/>
        </w:rPr>
      </w:pPr>
    </w:p>
    <w:p w14:paraId="6B59B109"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Der arbejdes med forskellige sikkerhedslag på netværket, således at for eksempel administrative data kan transporteres på samme fysiske kabel som data fra ”borger-pc’er” opstillet i Borgerservice. Dette klares ved VRF teknologi, hvor sikkerheden defineres i de installerede firewalls.</w:t>
      </w:r>
    </w:p>
    <w:p w14:paraId="6AE98534" w14:textId="77777777" w:rsidR="00FE29DA" w:rsidRPr="00FE29DA" w:rsidRDefault="00FE29DA" w:rsidP="00FE29DA">
      <w:pPr>
        <w:rPr>
          <w:rFonts w:ascii="Verdana" w:hAnsi="Verdana"/>
          <w:sz w:val="20"/>
          <w:szCs w:val="20"/>
          <w:lang w:val="da-DK"/>
        </w:rPr>
      </w:pPr>
    </w:p>
    <w:p w14:paraId="1BA7FB21"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Opkobling til netværket sker således via den centrale backbone. Udstyret skal som minimum køre 1 </w:t>
      </w:r>
      <w:proofErr w:type="spellStart"/>
      <w:r w:rsidRPr="00FE29DA">
        <w:rPr>
          <w:rFonts w:ascii="Verdana" w:hAnsi="Verdana"/>
          <w:sz w:val="20"/>
          <w:szCs w:val="20"/>
          <w:lang w:val="da-DK"/>
        </w:rPr>
        <w:t>Gbit</w:t>
      </w:r>
      <w:proofErr w:type="spellEnd"/>
      <w:r w:rsidRPr="00FE29DA">
        <w:rPr>
          <w:rFonts w:ascii="Verdana" w:hAnsi="Verdana"/>
          <w:sz w:val="20"/>
          <w:szCs w:val="20"/>
          <w:lang w:val="da-DK"/>
        </w:rPr>
        <w:t xml:space="preserve"> Ethernet på kobberforbindelser; alternativt skal det køre med 10 </w:t>
      </w:r>
      <w:proofErr w:type="spellStart"/>
      <w:r w:rsidRPr="00FE29DA">
        <w:rPr>
          <w:rFonts w:ascii="Verdana" w:hAnsi="Verdana"/>
          <w:sz w:val="20"/>
          <w:szCs w:val="20"/>
          <w:lang w:val="da-DK"/>
        </w:rPr>
        <w:t>Gbit</w:t>
      </w:r>
      <w:proofErr w:type="spellEnd"/>
      <w:r w:rsidRPr="00FE29DA">
        <w:rPr>
          <w:rFonts w:ascii="Verdana" w:hAnsi="Verdana"/>
          <w:sz w:val="20"/>
          <w:szCs w:val="20"/>
          <w:lang w:val="da-DK"/>
        </w:rPr>
        <w:t xml:space="preserve"> porte baseret på SFP+. Endvidere er det ønskeligt, at udstyret kan køre med flere netkort, således at der kan opnås redundans i opkoblingen. Såfremt der er behov for en management port, kan dette lade sig gøre via 100 </w:t>
      </w:r>
      <w:proofErr w:type="spellStart"/>
      <w:r w:rsidRPr="00FE29DA">
        <w:rPr>
          <w:rFonts w:ascii="Verdana" w:hAnsi="Verdana"/>
          <w:sz w:val="20"/>
          <w:szCs w:val="20"/>
          <w:lang w:val="da-DK"/>
        </w:rPr>
        <w:t>Mbit</w:t>
      </w:r>
      <w:proofErr w:type="spellEnd"/>
      <w:r w:rsidRPr="00FE29DA">
        <w:rPr>
          <w:rFonts w:ascii="Verdana" w:hAnsi="Verdana"/>
          <w:sz w:val="20"/>
          <w:szCs w:val="20"/>
          <w:lang w:val="da-DK"/>
        </w:rPr>
        <w:t xml:space="preserve"> eller 1 </w:t>
      </w:r>
      <w:proofErr w:type="spellStart"/>
      <w:r w:rsidRPr="00FE29DA">
        <w:rPr>
          <w:rFonts w:ascii="Verdana" w:hAnsi="Verdana"/>
          <w:sz w:val="20"/>
          <w:szCs w:val="20"/>
          <w:lang w:val="da-DK"/>
        </w:rPr>
        <w:t>Gbit</w:t>
      </w:r>
      <w:proofErr w:type="spellEnd"/>
      <w:r w:rsidRPr="00FE29DA">
        <w:rPr>
          <w:rFonts w:ascii="Verdana" w:hAnsi="Verdana"/>
          <w:sz w:val="20"/>
          <w:szCs w:val="20"/>
          <w:lang w:val="da-DK"/>
        </w:rPr>
        <w:t xml:space="preserve"> porte.</w:t>
      </w:r>
    </w:p>
    <w:p w14:paraId="1659CF5F" w14:textId="77777777" w:rsidR="00FE29DA" w:rsidRPr="00FE29DA" w:rsidRDefault="00FE29DA" w:rsidP="00FE29DA">
      <w:pPr>
        <w:rPr>
          <w:rFonts w:ascii="Verdana" w:hAnsi="Verdana"/>
          <w:sz w:val="20"/>
          <w:szCs w:val="20"/>
          <w:lang w:val="da-DK"/>
        </w:rPr>
      </w:pPr>
    </w:p>
    <w:p w14:paraId="0E7533B3" w14:textId="77777777" w:rsidR="00FE29DA" w:rsidRDefault="00FE29DA" w:rsidP="00FE29DA">
      <w:pPr>
        <w:rPr>
          <w:ins w:id="18" w:author="Michael Egebjerg Hansen" w:date="2017-12-15T14:06:00Z"/>
          <w:rFonts w:ascii="Verdana" w:hAnsi="Verdana"/>
          <w:sz w:val="20"/>
          <w:szCs w:val="20"/>
          <w:lang w:val="da-DK"/>
        </w:rPr>
      </w:pPr>
      <w:r w:rsidRPr="00FE29DA">
        <w:rPr>
          <w:rFonts w:ascii="Verdana" w:hAnsi="Verdana"/>
          <w:sz w:val="20"/>
          <w:szCs w:val="20"/>
          <w:lang w:val="da-DK"/>
        </w:rPr>
        <w:t xml:space="preserve">Hillerød Kommune har omkring 127 </w:t>
      </w:r>
      <w:proofErr w:type="spellStart"/>
      <w:r w:rsidRPr="00FE29DA">
        <w:rPr>
          <w:rFonts w:ascii="Verdana" w:hAnsi="Verdana"/>
          <w:sz w:val="20"/>
          <w:szCs w:val="20"/>
          <w:lang w:val="da-DK"/>
        </w:rPr>
        <w:t>lokationer</w:t>
      </w:r>
      <w:proofErr w:type="spellEnd"/>
      <w:r w:rsidRPr="00FE29DA">
        <w:rPr>
          <w:rFonts w:ascii="Verdana" w:hAnsi="Verdana"/>
          <w:sz w:val="20"/>
          <w:szCs w:val="20"/>
          <w:lang w:val="da-DK"/>
        </w:rPr>
        <w:t xml:space="preserve"> fordelt over hele kommunen. De enkelte </w:t>
      </w:r>
      <w:proofErr w:type="spellStart"/>
      <w:r w:rsidRPr="00FE29DA">
        <w:rPr>
          <w:rFonts w:ascii="Verdana" w:hAnsi="Verdana"/>
          <w:sz w:val="20"/>
          <w:szCs w:val="20"/>
          <w:lang w:val="da-DK"/>
        </w:rPr>
        <w:t>lokationer</w:t>
      </w:r>
      <w:proofErr w:type="spellEnd"/>
      <w:r w:rsidRPr="00FE29DA">
        <w:rPr>
          <w:rFonts w:ascii="Verdana" w:hAnsi="Verdana"/>
          <w:sz w:val="20"/>
          <w:szCs w:val="20"/>
          <w:lang w:val="da-DK"/>
        </w:rPr>
        <w:t xml:space="preserve"> er bundet sammen med en af flg. muligheder: Egen fiber, lejet fiber eller MPLS.</w:t>
      </w:r>
    </w:p>
    <w:p w14:paraId="13BB8172" w14:textId="77777777" w:rsidR="00F44DC0" w:rsidRDefault="00F44DC0" w:rsidP="00FE29DA">
      <w:pPr>
        <w:rPr>
          <w:ins w:id="19" w:author="Michael Egebjerg Hansen" w:date="2017-12-15T14:06:00Z"/>
          <w:rFonts w:ascii="Verdana" w:hAnsi="Verdana"/>
          <w:sz w:val="20"/>
          <w:szCs w:val="20"/>
          <w:lang w:val="da-DK"/>
        </w:rPr>
      </w:pPr>
    </w:p>
    <w:p w14:paraId="1B61BACC" w14:textId="187F0A60" w:rsidR="00F44DC0" w:rsidRDefault="00F44DC0">
      <w:pPr>
        <w:pStyle w:val="Listeafsnit"/>
        <w:numPr>
          <w:ilvl w:val="0"/>
          <w:numId w:val="11"/>
        </w:numPr>
        <w:rPr>
          <w:ins w:id="20" w:author="Michael Egebjerg Hansen" w:date="2017-12-15T14:08:00Z"/>
          <w:rFonts w:ascii="Verdana" w:hAnsi="Verdana"/>
          <w:sz w:val="20"/>
          <w:szCs w:val="20"/>
        </w:rPr>
        <w:pPrChange w:id="21" w:author="Michael Egebjerg Hansen" w:date="2017-12-15T14:07:00Z">
          <w:pPr/>
        </w:pPrChange>
      </w:pPr>
      <w:ins w:id="22" w:author="Michael Egebjerg Hansen" w:date="2017-12-15T14:07:00Z">
        <w:r w:rsidRPr="00F44DC0">
          <w:rPr>
            <w:rFonts w:ascii="Verdana" w:hAnsi="Verdana"/>
            <w:sz w:val="20"/>
            <w:szCs w:val="20"/>
            <w:rPrChange w:id="23" w:author="Michael Egebjerg Hansen" w:date="2017-12-15T14:07:00Z">
              <w:rPr/>
            </w:rPrChange>
          </w:rPr>
          <w:t xml:space="preserve">Hillerød Kommune </w:t>
        </w:r>
        <w:r>
          <w:rPr>
            <w:rFonts w:ascii="Verdana" w:hAnsi="Verdana"/>
            <w:sz w:val="20"/>
            <w:szCs w:val="20"/>
          </w:rPr>
          <w:t xml:space="preserve">Rådhus </w:t>
        </w:r>
      </w:ins>
      <w:ins w:id="24" w:author="Michael Egebjerg Hansen" w:date="2017-12-15T14:08:00Z">
        <w:r>
          <w:rPr>
            <w:rFonts w:ascii="Verdana" w:hAnsi="Verdana"/>
            <w:sz w:val="20"/>
            <w:szCs w:val="20"/>
          </w:rPr>
          <w:t xml:space="preserve">(&gt;1 </w:t>
        </w:r>
        <w:proofErr w:type="spellStart"/>
        <w:r>
          <w:rPr>
            <w:rFonts w:ascii="Verdana" w:hAnsi="Verdana"/>
            <w:sz w:val="20"/>
            <w:szCs w:val="20"/>
          </w:rPr>
          <w:t>Gbit</w:t>
        </w:r>
        <w:proofErr w:type="spellEnd"/>
        <w:r>
          <w:rPr>
            <w:rFonts w:ascii="Verdana" w:hAnsi="Verdana"/>
            <w:sz w:val="20"/>
            <w:szCs w:val="20"/>
          </w:rPr>
          <w:t>)</w:t>
        </w:r>
      </w:ins>
    </w:p>
    <w:p w14:paraId="562304E1" w14:textId="5FD6DD95" w:rsidR="00F44DC0" w:rsidRDefault="00F44DC0">
      <w:pPr>
        <w:pStyle w:val="Listeafsnit"/>
        <w:numPr>
          <w:ilvl w:val="0"/>
          <w:numId w:val="11"/>
        </w:numPr>
        <w:rPr>
          <w:ins w:id="25" w:author="Michael Egebjerg Hansen" w:date="2017-12-15T14:08:00Z"/>
          <w:rFonts w:ascii="Verdana" w:hAnsi="Verdana"/>
          <w:sz w:val="20"/>
          <w:szCs w:val="20"/>
        </w:rPr>
        <w:pPrChange w:id="26" w:author="Michael Egebjerg Hansen" w:date="2017-12-15T14:07:00Z">
          <w:pPr/>
        </w:pPrChange>
      </w:pPr>
      <w:ins w:id="27" w:author="Michael Egebjerg Hansen" w:date="2017-12-15T14:08:00Z">
        <w:r>
          <w:rPr>
            <w:rFonts w:ascii="Verdana" w:hAnsi="Verdana"/>
            <w:sz w:val="20"/>
            <w:szCs w:val="20"/>
          </w:rPr>
          <w:lastRenderedPageBreak/>
          <w:t xml:space="preserve">Skoler </w:t>
        </w:r>
      </w:ins>
      <w:ins w:id="28" w:author="Michael Egebjerg Hansen" w:date="2017-12-15T14:09:00Z">
        <w:r>
          <w:rPr>
            <w:rFonts w:ascii="Verdana" w:hAnsi="Verdana"/>
            <w:sz w:val="20"/>
            <w:szCs w:val="20"/>
          </w:rPr>
          <w:t xml:space="preserve">og plejecentre </w:t>
        </w:r>
      </w:ins>
      <w:ins w:id="29" w:author="Michael Egebjerg Hansen" w:date="2017-12-15T14:08:00Z">
        <w:r>
          <w:rPr>
            <w:rFonts w:ascii="Verdana" w:hAnsi="Verdana"/>
            <w:sz w:val="20"/>
            <w:szCs w:val="20"/>
          </w:rPr>
          <w:t xml:space="preserve">(100-300 </w:t>
        </w:r>
        <w:proofErr w:type="spellStart"/>
        <w:r>
          <w:rPr>
            <w:rFonts w:ascii="Verdana" w:hAnsi="Verdana"/>
            <w:sz w:val="20"/>
            <w:szCs w:val="20"/>
          </w:rPr>
          <w:t>Mbit</w:t>
        </w:r>
        <w:proofErr w:type="spellEnd"/>
        <w:r>
          <w:rPr>
            <w:rFonts w:ascii="Verdana" w:hAnsi="Verdana"/>
            <w:sz w:val="20"/>
            <w:szCs w:val="20"/>
          </w:rPr>
          <w:t>)</w:t>
        </w:r>
      </w:ins>
    </w:p>
    <w:p w14:paraId="5CBDC829" w14:textId="4B358908" w:rsidR="00F44DC0" w:rsidRPr="00F44DC0" w:rsidDel="00F44DC0" w:rsidRDefault="00F44DC0">
      <w:pPr>
        <w:pStyle w:val="Listeafsnit"/>
        <w:numPr>
          <w:ilvl w:val="0"/>
          <w:numId w:val="11"/>
        </w:numPr>
        <w:rPr>
          <w:del w:id="30" w:author="Michael Egebjerg Hansen" w:date="2017-12-15T14:09:00Z"/>
          <w:rFonts w:ascii="Verdana" w:hAnsi="Verdana"/>
          <w:sz w:val="20"/>
          <w:szCs w:val="20"/>
          <w:rPrChange w:id="31" w:author="Michael Egebjerg Hansen" w:date="2017-12-15T14:07:00Z">
            <w:rPr>
              <w:del w:id="32" w:author="Michael Egebjerg Hansen" w:date="2017-12-15T14:09:00Z"/>
            </w:rPr>
          </w:rPrChange>
        </w:rPr>
        <w:pPrChange w:id="33" w:author="Michael Egebjerg Hansen" w:date="2017-12-15T14:07:00Z">
          <w:pPr/>
        </w:pPrChange>
      </w:pPr>
      <w:ins w:id="34" w:author="Michael Egebjerg Hansen" w:date="2017-12-15T14:09:00Z">
        <w:r>
          <w:rPr>
            <w:rFonts w:ascii="Verdana" w:hAnsi="Verdana"/>
            <w:sz w:val="20"/>
            <w:szCs w:val="20"/>
          </w:rPr>
          <w:t xml:space="preserve">Dagtilbud (20 </w:t>
        </w:r>
        <w:proofErr w:type="spellStart"/>
        <w:r>
          <w:rPr>
            <w:rFonts w:ascii="Verdana" w:hAnsi="Verdana"/>
            <w:sz w:val="20"/>
            <w:szCs w:val="20"/>
          </w:rPr>
          <w:t>Mbit</w:t>
        </w:r>
        <w:proofErr w:type="spellEnd"/>
        <w:r>
          <w:rPr>
            <w:rFonts w:ascii="Verdana" w:hAnsi="Verdana"/>
            <w:sz w:val="20"/>
            <w:szCs w:val="20"/>
          </w:rPr>
          <w:t>)</w:t>
        </w:r>
      </w:ins>
    </w:p>
    <w:p w14:paraId="414D18BE" w14:textId="77777777" w:rsidR="00FE29DA" w:rsidRPr="00F44DC0" w:rsidRDefault="00FE29DA">
      <w:pPr>
        <w:pStyle w:val="Listeafsnit"/>
        <w:numPr>
          <w:ilvl w:val="0"/>
          <w:numId w:val="11"/>
        </w:numPr>
        <w:rPr>
          <w:rFonts w:ascii="Verdana" w:hAnsi="Verdana"/>
          <w:sz w:val="20"/>
          <w:szCs w:val="20"/>
          <w:rPrChange w:id="35" w:author="Michael Egebjerg Hansen" w:date="2017-12-15T14:09:00Z">
            <w:rPr/>
          </w:rPrChange>
        </w:rPr>
        <w:pPrChange w:id="36" w:author="Michael Egebjerg Hansen" w:date="2017-12-15T14:09:00Z">
          <w:pPr/>
        </w:pPrChange>
      </w:pPr>
    </w:p>
    <w:p w14:paraId="45BB0C23"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Der er 2 hovedfibernetværk: En øst og en vest fiber, der forbinder </w:t>
      </w:r>
      <w:proofErr w:type="spellStart"/>
      <w:r w:rsidRPr="00FE29DA">
        <w:rPr>
          <w:rFonts w:ascii="Verdana" w:hAnsi="Verdana"/>
          <w:sz w:val="20"/>
          <w:szCs w:val="20"/>
          <w:lang w:val="da-DK"/>
        </w:rPr>
        <w:t>lokationerne</w:t>
      </w:r>
      <w:proofErr w:type="spellEnd"/>
      <w:r w:rsidRPr="00FE29DA">
        <w:rPr>
          <w:rFonts w:ascii="Verdana" w:hAnsi="Verdana"/>
          <w:sz w:val="20"/>
          <w:szCs w:val="20"/>
          <w:lang w:val="da-DK"/>
        </w:rPr>
        <w:t xml:space="preserve"> i den centrale del af Hillerød, plus en fiberdistribution i Skævinge, der er forbundet til Hillerød via en lejet fiber.</w:t>
      </w:r>
    </w:p>
    <w:p w14:paraId="33CD6FC2"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 </w:t>
      </w:r>
    </w:p>
    <w:p w14:paraId="6B454588" w14:textId="77777777" w:rsidR="00FE29DA" w:rsidRPr="00FE29DA" w:rsidRDefault="00DC737B" w:rsidP="00FE29DA">
      <w:pPr>
        <w:rPr>
          <w:rFonts w:ascii="Verdana" w:hAnsi="Verdana"/>
          <w:sz w:val="20"/>
          <w:szCs w:val="20"/>
          <w:lang w:val="da-DK"/>
        </w:rPr>
      </w:pPr>
      <w:r>
        <w:rPr>
          <w:noProof/>
          <w:lang w:val="da-DK" w:eastAsia="da-DK"/>
        </w:rPr>
        <w:drawing>
          <wp:inline distT="0" distB="0" distL="0" distR="0" wp14:anchorId="06080A2A" wp14:editId="7D7AB1F7">
            <wp:extent cx="5619750" cy="4114800"/>
            <wp:effectExtent l="0" t="0" r="0" b="0"/>
            <wp:docPr id="6"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4114800"/>
                    </a:xfrm>
                    <a:prstGeom prst="rect">
                      <a:avLst/>
                    </a:prstGeom>
                    <a:noFill/>
                    <a:ln>
                      <a:noFill/>
                    </a:ln>
                  </pic:spPr>
                </pic:pic>
              </a:graphicData>
            </a:graphic>
          </wp:inline>
        </w:drawing>
      </w:r>
      <w:r w:rsidR="00FE29DA" w:rsidRPr="00FE29DA">
        <w:rPr>
          <w:rFonts w:ascii="Verdana" w:hAnsi="Verdana"/>
          <w:sz w:val="20"/>
          <w:szCs w:val="20"/>
          <w:lang w:val="da-DK"/>
        </w:rPr>
        <w:t xml:space="preserve"> </w:t>
      </w:r>
    </w:p>
    <w:p w14:paraId="5B896D5D" w14:textId="77777777" w:rsidR="00FE29DA" w:rsidRPr="00FE29DA" w:rsidRDefault="00FE29DA" w:rsidP="00FE29DA">
      <w:pPr>
        <w:rPr>
          <w:rFonts w:ascii="Verdana" w:hAnsi="Verdana"/>
          <w:sz w:val="20"/>
          <w:szCs w:val="20"/>
          <w:lang w:val="da-DK"/>
        </w:rPr>
      </w:pPr>
    </w:p>
    <w:p w14:paraId="42356579"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Figur 1: Hillerød </w:t>
      </w:r>
      <w:proofErr w:type="spellStart"/>
      <w:r w:rsidRPr="00FE29DA">
        <w:rPr>
          <w:rFonts w:ascii="Verdana" w:hAnsi="Verdana"/>
          <w:sz w:val="20"/>
          <w:szCs w:val="20"/>
          <w:lang w:val="da-DK"/>
        </w:rPr>
        <w:t>lokationer</w:t>
      </w:r>
      <w:proofErr w:type="spellEnd"/>
    </w:p>
    <w:p w14:paraId="1582A0E3"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 </w:t>
      </w:r>
    </w:p>
    <w:p w14:paraId="4F62D458" w14:textId="77777777" w:rsidR="0015286E" w:rsidRDefault="0015286E">
      <w:pPr>
        <w:widowControl/>
        <w:spacing w:after="200" w:line="276" w:lineRule="auto"/>
        <w:rPr>
          <w:rFonts w:ascii="Verdana" w:hAnsi="Verdana"/>
          <w:sz w:val="20"/>
          <w:szCs w:val="20"/>
          <w:lang w:val="da-DK"/>
        </w:rPr>
      </w:pPr>
      <w:r>
        <w:rPr>
          <w:rFonts w:ascii="Verdana" w:hAnsi="Verdana"/>
          <w:sz w:val="20"/>
          <w:szCs w:val="20"/>
          <w:lang w:val="da-DK"/>
        </w:rPr>
        <w:br w:type="page"/>
      </w:r>
    </w:p>
    <w:p w14:paraId="1D79106F" w14:textId="21D1761E" w:rsidR="00FE29DA" w:rsidRPr="00FE29DA" w:rsidRDefault="00C80ABC" w:rsidP="0015286E">
      <w:pPr>
        <w:pStyle w:val="Overskrift3"/>
      </w:pPr>
      <w:bookmarkStart w:id="37" w:name="_Toc453671164"/>
      <w:r>
        <w:lastRenderedPageBreak/>
        <w:t>3.7</w:t>
      </w:r>
      <w:r w:rsidR="00C76F7E">
        <w:tab/>
      </w:r>
      <w:r w:rsidR="00FE29DA" w:rsidRPr="00FE29DA">
        <w:t>Trådløst netværk</w:t>
      </w:r>
      <w:bookmarkEnd w:id="37"/>
    </w:p>
    <w:p w14:paraId="48782B58" w14:textId="77777777" w:rsidR="00FE29DA" w:rsidRPr="00FE29DA" w:rsidRDefault="00FE29DA" w:rsidP="00FE29DA">
      <w:pPr>
        <w:rPr>
          <w:rFonts w:ascii="Verdana" w:hAnsi="Verdana"/>
          <w:sz w:val="20"/>
          <w:szCs w:val="20"/>
          <w:lang w:val="da-DK"/>
        </w:rPr>
      </w:pPr>
    </w:p>
    <w:p w14:paraId="4523B193"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Hillerød Kommune har 2 teams á 4 x HP </w:t>
      </w:r>
      <w:proofErr w:type="spellStart"/>
      <w:r w:rsidRPr="00FE29DA">
        <w:rPr>
          <w:rFonts w:ascii="Verdana" w:hAnsi="Verdana"/>
          <w:sz w:val="20"/>
          <w:szCs w:val="20"/>
          <w:lang w:val="da-DK"/>
        </w:rPr>
        <w:t>Procurve</w:t>
      </w:r>
      <w:proofErr w:type="spellEnd"/>
      <w:r w:rsidRPr="00FE29DA">
        <w:rPr>
          <w:rFonts w:ascii="Verdana" w:hAnsi="Verdana"/>
          <w:sz w:val="20"/>
          <w:szCs w:val="20"/>
          <w:lang w:val="da-DK"/>
        </w:rPr>
        <w:t xml:space="preserve"> MSM 765 Controllere, som sidder i 2 x ZL 5406 Chassis. Team 1 har 497 Access points fordelt på 71 </w:t>
      </w:r>
      <w:proofErr w:type="spellStart"/>
      <w:r w:rsidRPr="00FE29DA">
        <w:rPr>
          <w:rFonts w:ascii="Verdana" w:hAnsi="Verdana"/>
          <w:sz w:val="20"/>
          <w:szCs w:val="20"/>
          <w:lang w:val="da-DK"/>
        </w:rPr>
        <w:t>lokationer</w:t>
      </w:r>
      <w:proofErr w:type="spellEnd"/>
      <w:r w:rsidRPr="00FE29DA">
        <w:rPr>
          <w:rFonts w:ascii="Verdana" w:hAnsi="Verdana"/>
          <w:sz w:val="20"/>
          <w:szCs w:val="20"/>
          <w:lang w:val="da-DK"/>
        </w:rPr>
        <w:t xml:space="preserve"> (Daginstitutioner og Plejecentre). Team 2 har 409 Access points fordelt på 26 </w:t>
      </w:r>
      <w:proofErr w:type="spellStart"/>
      <w:r w:rsidRPr="00FE29DA">
        <w:rPr>
          <w:rFonts w:ascii="Verdana" w:hAnsi="Verdana"/>
          <w:sz w:val="20"/>
          <w:szCs w:val="20"/>
          <w:lang w:val="da-DK"/>
        </w:rPr>
        <w:t>lokationer</w:t>
      </w:r>
      <w:proofErr w:type="spellEnd"/>
      <w:r w:rsidRPr="00FE29DA">
        <w:rPr>
          <w:rFonts w:ascii="Verdana" w:hAnsi="Verdana"/>
          <w:sz w:val="20"/>
          <w:szCs w:val="20"/>
          <w:lang w:val="da-DK"/>
        </w:rPr>
        <w:t xml:space="preserve"> (Skoler, SFO og klubber). Hvis den ene Controller går ned, vil de Access points, som ligger på den, blive flyttet over på en af de andre, som vil overtage styringen af dem.</w:t>
      </w:r>
    </w:p>
    <w:p w14:paraId="05602FBE" w14:textId="77777777" w:rsidR="00FE29DA" w:rsidRPr="00FE29DA" w:rsidRDefault="00FE29DA" w:rsidP="00FE29DA">
      <w:pPr>
        <w:rPr>
          <w:rFonts w:ascii="Verdana" w:hAnsi="Verdana"/>
          <w:sz w:val="20"/>
          <w:szCs w:val="20"/>
          <w:lang w:val="da-DK"/>
        </w:rPr>
      </w:pPr>
    </w:p>
    <w:p w14:paraId="56144F9C" w14:textId="77777777" w:rsidR="00FE29DA" w:rsidDel="00F44DC0" w:rsidRDefault="00FE29DA" w:rsidP="00FE29DA">
      <w:pPr>
        <w:rPr>
          <w:del w:id="38" w:author="Michael Egebjerg Hansen" w:date="2017-12-15T14:10:00Z"/>
          <w:rFonts w:ascii="Verdana" w:hAnsi="Verdana"/>
          <w:sz w:val="20"/>
          <w:szCs w:val="20"/>
          <w:lang w:val="da-DK"/>
        </w:rPr>
      </w:pPr>
      <w:r w:rsidRPr="00FE29DA">
        <w:rPr>
          <w:rFonts w:ascii="Verdana" w:hAnsi="Verdana"/>
          <w:sz w:val="20"/>
          <w:szCs w:val="20"/>
          <w:lang w:val="da-DK"/>
        </w:rPr>
        <w:t>Det virtuelle i løsningen er, at Access pointene ser de 4 som en controller og de automatisk fordeles til den controller, der har bedst plads/kapacitet. På samme måde fordeles licenserne til de enkelte Access points.</w:t>
      </w:r>
    </w:p>
    <w:p w14:paraId="643EE75D" w14:textId="520EAD54" w:rsidR="00FE29DA" w:rsidRDefault="00F44DC0" w:rsidP="00FE29DA">
      <w:pPr>
        <w:rPr>
          <w:ins w:id="39" w:author="Michael Egebjerg Hansen" w:date="2017-12-15T14:10:00Z"/>
          <w:rFonts w:ascii="Verdana" w:hAnsi="Verdana"/>
          <w:sz w:val="20"/>
          <w:szCs w:val="20"/>
          <w:lang w:val="da-DK"/>
        </w:rPr>
      </w:pPr>
      <w:ins w:id="40" w:author="Michael Egebjerg Hansen" w:date="2017-12-15T14:10:00Z">
        <w:r>
          <w:rPr>
            <w:rFonts w:ascii="Verdana" w:hAnsi="Verdana"/>
            <w:sz w:val="20"/>
            <w:szCs w:val="20"/>
            <w:lang w:val="da-DK"/>
          </w:rPr>
          <w:t xml:space="preserve"> </w:t>
        </w:r>
      </w:ins>
      <w:r w:rsidR="00FE29DA" w:rsidRPr="00FE29DA">
        <w:rPr>
          <w:rFonts w:ascii="Verdana" w:hAnsi="Verdana"/>
          <w:sz w:val="20"/>
          <w:szCs w:val="20"/>
          <w:lang w:val="da-DK"/>
        </w:rPr>
        <w:t>På hvert Access point er der ”livstidsgaranti”, hvilket betyder, at hvis det går i stykker, byttes det til et nyt af HP.</w:t>
      </w:r>
    </w:p>
    <w:p w14:paraId="181C5858" w14:textId="77777777" w:rsidR="00F44DC0" w:rsidRPr="00FE29DA" w:rsidRDefault="00F44DC0" w:rsidP="00FE29DA">
      <w:pPr>
        <w:rPr>
          <w:rFonts w:ascii="Verdana" w:hAnsi="Verdana"/>
          <w:sz w:val="20"/>
          <w:szCs w:val="20"/>
          <w:lang w:val="da-DK"/>
        </w:rPr>
      </w:pPr>
    </w:p>
    <w:p w14:paraId="1275DFDE" w14:textId="77777777" w:rsidR="00F44DC0" w:rsidRDefault="00FE29DA" w:rsidP="00FE29DA">
      <w:pPr>
        <w:rPr>
          <w:ins w:id="41" w:author="Michael Egebjerg Hansen" w:date="2017-12-15T14:10:00Z"/>
          <w:rFonts w:ascii="Verdana" w:hAnsi="Verdana"/>
          <w:sz w:val="20"/>
          <w:szCs w:val="20"/>
          <w:lang w:val="da-DK"/>
        </w:rPr>
      </w:pPr>
      <w:r w:rsidRPr="00FE29DA">
        <w:rPr>
          <w:rFonts w:ascii="Verdana" w:hAnsi="Verdana"/>
          <w:sz w:val="20"/>
          <w:szCs w:val="20"/>
          <w:lang w:val="da-DK"/>
        </w:rPr>
        <w:t xml:space="preserve">Access pointene er konfigureret med 3 forskellige net: </w:t>
      </w:r>
    </w:p>
    <w:p w14:paraId="2ACEB2FD" w14:textId="77777777" w:rsidR="00F44DC0" w:rsidRDefault="00FE29DA">
      <w:pPr>
        <w:pStyle w:val="Listeafsnit"/>
        <w:numPr>
          <w:ilvl w:val="0"/>
          <w:numId w:val="12"/>
        </w:numPr>
        <w:rPr>
          <w:ins w:id="42" w:author="Michael Egebjerg Hansen" w:date="2017-12-15T14:10:00Z"/>
          <w:rFonts w:ascii="Verdana" w:hAnsi="Verdana"/>
          <w:sz w:val="20"/>
          <w:szCs w:val="20"/>
        </w:rPr>
        <w:pPrChange w:id="43" w:author="Michael Egebjerg Hansen" w:date="2017-12-15T14:10:00Z">
          <w:pPr/>
        </w:pPrChange>
      </w:pPr>
      <w:del w:id="44" w:author="Michael Egebjerg Hansen" w:date="2017-12-15T14:10:00Z">
        <w:r w:rsidRPr="00F44DC0" w:rsidDel="00F44DC0">
          <w:rPr>
            <w:rFonts w:ascii="Verdana" w:hAnsi="Verdana"/>
            <w:sz w:val="20"/>
            <w:szCs w:val="20"/>
            <w:rPrChange w:id="45" w:author="Michael Egebjerg Hansen" w:date="2017-12-15T14:10:00Z">
              <w:rPr/>
            </w:rPrChange>
          </w:rPr>
          <w:delText xml:space="preserve">Et </w:delText>
        </w:r>
      </w:del>
      <w:r w:rsidRPr="00F44DC0">
        <w:rPr>
          <w:rFonts w:ascii="Verdana" w:hAnsi="Verdana"/>
          <w:sz w:val="20"/>
          <w:szCs w:val="20"/>
          <w:rPrChange w:id="46" w:author="Michael Egebjerg Hansen" w:date="2017-12-15T14:10:00Z">
            <w:rPr/>
          </w:rPrChange>
        </w:rPr>
        <w:t>Administrativt</w:t>
      </w:r>
      <w:ins w:id="47" w:author="Michael Egebjerg Hansen" w:date="2017-12-15T14:10:00Z">
        <w:r w:rsidR="00F44DC0">
          <w:rPr>
            <w:rFonts w:ascii="Verdana" w:hAnsi="Verdana"/>
            <w:sz w:val="20"/>
            <w:szCs w:val="20"/>
          </w:rPr>
          <w:t xml:space="preserve"> net,</w:t>
        </w:r>
      </w:ins>
      <w:del w:id="48" w:author="Michael Egebjerg Hansen" w:date="2017-12-15T14:10:00Z">
        <w:r w:rsidRPr="00F44DC0" w:rsidDel="00F44DC0">
          <w:rPr>
            <w:rFonts w:ascii="Verdana" w:hAnsi="Verdana"/>
            <w:sz w:val="20"/>
            <w:szCs w:val="20"/>
            <w:rPrChange w:id="49" w:author="Michael Egebjerg Hansen" w:date="2017-12-15T14:10:00Z">
              <w:rPr/>
            </w:rPrChange>
          </w:rPr>
          <w:delText>,</w:delText>
        </w:r>
      </w:del>
    </w:p>
    <w:p w14:paraId="52230318" w14:textId="77777777" w:rsidR="00F44DC0" w:rsidRDefault="00FE29DA">
      <w:pPr>
        <w:pStyle w:val="Listeafsnit"/>
        <w:numPr>
          <w:ilvl w:val="0"/>
          <w:numId w:val="12"/>
        </w:numPr>
        <w:rPr>
          <w:ins w:id="50" w:author="Michael Egebjerg Hansen" w:date="2017-12-15T14:11:00Z"/>
          <w:rFonts w:ascii="Verdana" w:hAnsi="Verdana"/>
          <w:sz w:val="20"/>
          <w:szCs w:val="20"/>
        </w:rPr>
        <w:pPrChange w:id="51" w:author="Michael Egebjerg Hansen" w:date="2017-12-15T14:10:00Z">
          <w:pPr/>
        </w:pPrChange>
      </w:pPr>
      <w:del w:id="52" w:author="Michael Egebjerg Hansen" w:date="2017-12-15T14:10:00Z">
        <w:r w:rsidRPr="00F44DC0" w:rsidDel="00F44DC0">
          <w:rPr>
            <w:rFonts w:ascii="Verdana" w:hAnsi="Verdana"/>
            <w:sz w:val="20"/>
            <w:szCs w:val="20"/>
            <w:rPrChange w:id="53" w:author="Michael Egebjerg Hansen" w:date="2017-12-15T14:10:00Z">
              <w:rPr/>
            </w:rPrChange>
          </w:rPr>
          <w:delText xml:space="preserve"> et </w:delText>
        </w:r>
      </w:del>
      <w:r w:rsidRPr="00F44DC0">
        <w:rPr>
          <w:rFonts w:ascii="Verdana" w:hAnsi="Verdana"/>
          <w:sz w:val="20"/>
          <w:szCs w:val="20"/>
          <w:rPrChange w:id="54" w:author="Michael Egebjerg Hansen" w:date="2017-12-15T14:10:00Z">
            <w:rPr/>
          </w:rPrChange>
        </w:rPr>
        <w:t>Elev</w:t>
      </w:r>
      <w:ins w:id="55" w:author="Michael Egebjerg Hansen" w:date="2017-12-15T14:11:00Z">
        <w:r w:rsidR="00F44DC0">
          <w:rPr>
            <w:rFonts w:ascii="Verdana" w:hAnsi="Verdana"/>
            <w:sz w:val="20"/>
            <w:szCs w:val="20"/>
          </w:rPr>
          <w:t>net,</w:t>
        </w:r>
      </w:ins>
      <w:del w:id="56" w:author="Michael Egebjerg Hansen" w:date="2017-12-15T14:11:00Z">
        <w:r w:rsidRPr="00F44DC0" w:rsidDel="00F44DC0">
          <w:rPr>
            <w:rFonts w:ascii="Verdana" w:hAnsi="Verdana"/>
            <w:sz w:val="20"/>
            <w:szCs w:val="20"/>
            <w:rPrChange w:id="57" w:author="Michael Egebjerg Hansen" w:date="2017-12-15T14:10:00Z">
              <w:rPr/>
            </w:rPrChange>
          </w:rPr>
          <w:delText xml:space="preserve"> og</w:delText>
        </w:r>
      </w:del>
    </w:p>
    <w:p w14:paraId="5D5C1274" w14:textId="77777777" w:rsidR="00F44DC0" w:rsidRDefault="00FE29DA">
      <w:pPr>
        <w:pStyle w:val="Listeafsnit"/>
        <w:numPr>
          <w:ilvl w:val="0"/>
          <w:numId w:val="12"/>
        </w:numPr>
        <w:rPr>
          <w:ins w:id="58" w:author="Michael Egebjerg Hansen" w:date="2017-12-15T14:11:00Z"/>
          <w:rFonts w:ascii="Verdana" w:hAnsi="Verdana"/>
          <w:sz w:val="20"/>
          <w:szCs w:val="20"/>
        </w:rPr>
        <w:pPrChange w:id="59" w:author="Michael Egebjerg Hansen" w:date="2017-12-15T14:10:00Z">
          <w:pPr/>
        </w:pPrChange>
      </w:pPr>
      <w:del w:id="60" w:author="Michael Egebjerg Hansen" w:date="2017-12-15T14:11:00Z">
        <w:r w:rsidRPr="00F44DC0" w:rsidDel="00F44DC0">
          <w:rPr>
            <w:rFonts w:ascii="Verdana" w:hAnsi="Verdana"/>
            <w:sz w:val="20"/>
            <w:szCs w:val="20"/>
            <w:rPrChange w:id="61" w:author="Michael Egebjerg Hansen" w:date="2017-12-15T14:10:00Z">
              <w:rPr/>
            </w:rPrChange>
          </w:rPr>
          <w:delText xml:space="preserve"> et o</w:delText>
        </w:r>
      </w:del>
      <w:ins w:id="62" w:author="Michael Egebjerg Hansen" w:date="2017-12-15T14:11:00Z">
        <w:r w:rsidR="00F44DC0">
          <w:rPr>
            <w:rFonts w:ascii="Verdana" w:hAnsi="Verdana"/>
            <w:sz w:val="20"/>
            <w:szCs w:val="20"/>
          </w:rPr>
          <w:t>O</w:t>
        </w:r>
      </w:ins>
      <w:r w:rsidRPr="00F44DC0">
        <w:rPr>
          <w:rFonts w:ascii="Verdana" w:hAnsi="Verdana"/>
          <w:sz w:val="20"/>
          <w:szCs w:val="20"/>
          <w:rPrChange w:id="63" w:author="Michael Egebjerg Hansen" w:date="2017-12-15T14:10:00Z">
            <w:rPr/>
          </w:rPrChange>
        </w:rPr>
        <w:t xml:space="preserve">ffentligt net. </w:t>
      </w:r>
    </w:p>
    <w:p w14:paraId="5C3ED6DD" w14:textId="27209AF8" w:rsidR="00FE29DA" w:rsidRPr="0075610D" w:rsidRDefault="00F44DC0">
      <w:pPr>
        <w:rPr>
          <w:ins w:id="64" w:author="Michael Egebjerg Hansen" w:date="2017-12-15T14:11:00Z"/>
          <w:rFonts w:ascii="Verdana" w:hAnsi="Verdana"/>
          <w:sz w:val="20"/>
          <w:szCs w:val="20"/>
          <w:lang w:val="da-DK"/>
          <w:rPrChange w:id="65" w:author="Bjarne Skøn Brejner" w:date="2018-01-03T10:01:00Z">
            <w:rPr>
              <w:ins w:id="66" w:author="Michael Egebjerg Hansen" w:date="2017-12-15T14:11:00Z"/>
              <w:rFonts w:ascii="Verdana" w:hAnsi="Verdana"/>
              <w:sz w:val="20"/>
              <w:szCs w:val="20"/>
            </w:rPr>
          </w:rPrChange>
        </w:rPr>
      </w:pPr>
      <w:ins w:id="67" w:author="Michael Egebjerg Hansen" w:date="2017-12-15T14:11:00Z">
        <w:r w:rsidRPr="0075610D">
          <w:rPr>
            <w:rFonts w:ascii="Verdana" w:hAnsi="Verdana"/>
            <w:sz w:val="20"/>
            <w:szCs w:val="20"/>
            <w:lang w:val="da-DK"/>
            <w:rPrChange w:id="68" w:author="Bjarne Skøn Brejner" w:date="2018-01-03T10:01:00Z">
              <w:rPr>
                <w:rFonts w:ascii="Verdana" w:hAnsi="Verdana"/>
                <w:sz w:val="20"/>
                <w:szCs w:val="20"/>
              </w:rPr>
            </w:rPrChange>
          </w:rPr>
          <w:t xml:space="preserve">I </w:t>
        </w:r>
      </w:ins>
      <w:del w:id="69" w:author="Michael Egebjerg Hansen" w:date="2017-12-15T14:11:00Z">
        <w:r w:rsidR="00FE29DA" w:rsidRPr="0075610D" w:rsidDel="00F44DC0">
          <w:rPr>
            <w:rFonts w:ascii="Verdana" w:hAnsi="Verdana"/>
            <w:sz w:val="20"/>
            <w:szCs w:val="20"/>
            <w:lang w:val="da-DK"/>
            <w:rPrChange w:id="70" w:author="Bjarne Skøn Brejner" w:date="2018-01-03T10:01:00Z">
              <w:rPr/>
            </w:rPrChange>
          </w:rPr>
          <w:delText>Vi har i</w:delText>
        </w:r>
      </w:del>
      <w:r w:rsidR="00FE29DA" w:rsidRPr="0075610D">
        <w:rPr>
          <w:rFonts w:ascii="Verdana" w:hAnsi="Verdana"/>
          <w:sz w:val="20"/>
          <w:szCs w:val="20"/>
          <w:lang w:val="da-DK"/>
          <w:rPrChange w:id="71" w:author="Bjarne Skøn Brejner" w:date="2018-01-03T10:01:00Z">
            <w:rPr/>
          </w:rPrChange>
        </w:rPr>
        <w:t xml:space="preserve">alt </w:t>
      </w:r>
      <w:ins w:id="72" w:author="Michael Egebjerg Hansen" w:date="2017-12-15T14:11:00Z">
        <w:r w:rsidRPr="0075610D">
          <w:rPr>
            <w:rFonts w:ascii="Verdana" w:hAnsi="Verdana"/>
            <w:sz w:val="20"/>
            <w:szCs w:val="20"/>
            <w:lang w:val="da-DK"/>
            <w:rPrChange w:id="73" w:author="Bjarne Skøn Brejner" w:date="2018-01-03T10:01:00Z">
              <w:rPr>
                <w:rFonts w:ascii="Verdana" w:hAnsi="Verdana"/>
                <w:sz w:val="20"/>
                <w:szCs w:val="20"/>
              </w:rPr>
            </w:rPrChange>
          </w:rPr>
          <w:t xml:space="preserve">har kommunen </w:t>
        </w:r>
      </w:ins>
      <w:r w:rsidR="00FE29DA" w:rsidRPr="0075610D">
        <w:rPr>
          <w:rFonts w:ascii="Verdana" w:hAnsi="Verdana"/>
          <w:sz w:val="20"/>
          <w:szCs w:val="20"/>
          <w:lang w:val="da-DK"/>
          <w:rPrChange w:id="74" w:author="Bjarne Skøn Brejner" w:date="2018-01-03T10:01:00Z">
            <w:rPr/>
          </w:rPrChange>
        </w:rPr>
        <w:t>906 Access points fordelt på 97 lokationer.</w:t>
      </w:r>
    </w:p>
    <w:p w14:paraId="2BE49DA4" w14:textId="77777777" w:rsidR="00F44DC0" w:rsidRPr="0075610D" w:rsidRDefault="00F44DC0">
      <w:pPr>
        <w:rPr>
          <w:rFonts w:ascii="Verdana" w:hAnsi="Verdana"/>
          <w:sz w:val="20"/>
          <w:szCs w:val="20"/>
          <w:lang w:val="da-DK"/>
          <w:rPrChange w:id="75" w:author="Bjarne Skøn Brejner" w:date="2018-01-03T10:01:00Z">
            <w:rPr/>
          </w:rPrChange>
        </w:rPr>
      </w:pPr>
    </w:p>
    <w:p w14:paraId="71C5D4B1"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På Rådhuset er det opsat </w:t>
      </w:r>
      <w:del w:id="76" w:author="Michael Egebjerg Hansen" w:date="2017-12-15T14:12:00Z">
        <w:r w:rsidRPr="00FE29DA" w:rsidDel="00F44DC0">
          <w:rPr>
            <w:rFonts w:ascii="Verdana" w:hAnsi="Verdana"/>
            <w:sz w:val="20"/>
            <w:szCs w:val="20"/>
            <w:lang w:val="da-DK"/>
          </w:rPr>
          <w:delText xml:space="preserve"> </w:delText>
        </w:r>
      </w:del>
      <w:r w:rsidRPr="00FE29DA">
        <w:rPr>
          <w:rFonts w:ascii="Verdana" w:hAnsi="Verdana"/>
          <w:sz w:val="20"/>
          <w:szCs w:val="20"/>
          <w:lang w:val="da-DK"/>
        </w:rPr>
        <w:t>27 Aruba 225 Access points, som erstatter de 50 gamle Cisco.</w:t>
      </w:r>
    </w:p>
    <w:p w14:paraId="160DA68C" w14:textId="77777777" w:rsidR="00F44DC0" w:rsidRDefault="00FE29DA" w:rsidP="00C80ABC">
      <w:pPr>
        <w:rPr>
          <w:ins w:id="77" w:author="Michael Egebjerg Hansen" w:date="2017-12-15T14:12:00Z"/>
          <w:rFonts w:ascii="Verdana" w:hAnsi="Verdana"/>
          <w:color w:val="000000" w:themeColor="text1"/>
          <w:sz w:val="20"/>
          <w:szCs w:val="20"/>
          <w:lang w:val="da-DK"/>
        </w:rPr>
      </w:pPr>
      <w:r w:rsidRPr="00FE29DA">
        <w:rPr>
          <w:rFonts w:ascii="Verdana" w:hAnsi="Verdana"/>
          <w:sz w:val="20"/>
          <w:szCs w:val="20"/>
          <w:lang w:val="da-DK"/>
        </w:rPr>
        <w:t xml:space="preserve">Aruba 225 kører AC (VHT) som giver hastigheder op til 800 M/bit. Profilen er sat til Auto da Aruba har det bedst med selv at finde de bedste kanaler og sendestyrken. Access pointene er sat til at køre ”Tunnel” ind mod controllerne da dette anbefales for bedste sikkerhed og ydeevne. Controllerne er 2 x Aruba 7205 som er sat op som Master / Slave </w:t>
      </w:r>
      <w:proofErr w:type="gramStart"/>
      <w:r w:rsidRPr="00FE29DA">
        <w:rPr>
          <w:rFonts w:ascii="Verdana" w:hAnsi="Verdana"/>
          <w:sz w:val="20"/>
          <w:szCs w:val="20"/>
          <w:lang w:val="da-DK"/>
        </w:rPr>
        <w:t>( Aktiv</w:t>
      </w:r>
      <w:proofErr w:type="gramEnd"/>
      <w:r w:rsidRPr="00FE29DA">
        <w:rPr>
          <w:rFonts w:ascii="Verdana" w:hAnsi="Verdana"/>
          <w:sz w:val="20"/>
          <w:szCs w:val="20"/>
          <w:lang w:val="da-DK"/>
        </w:rPr>
        <w:t xml:space="preserve"> / Passiv ) for at have en redundans.</w:t>
      </w:r>
      <w:ins w:id="78" w:author="Michael Egebjerg Hansen" w:date="2017-12-15T14:12:00Z">
        <w:r w:rsidR="00F44DC0">
          <w:rPr>
            <w:rFonts w:ascii="Verdana" w:hAnsi="Verdana"/>
            <w:sz w:val="20"/>
            <w:szCs w:val="20"/>
            <w:lang w:val="da-DK"/>
          </w:rPr>
          <w:t xml:space="preserve"> </w:t>
        </w:r>
      </w:ins>
      <w:r w:rsidRPr="00FE29DA">
        <w:rPr>
          <w:rFonts w:ascii="Verdana" w:hAnsi="Verdana"/>
          <w:sz w:val="20"/>
          <w:szCs w:val="20"/>
          <w:lang w:val="da-DK"/>
        </w:rPr>
        <w:t xml:space="preserve">Det nye </w:t>
      </w:r>
      <w:proofErr w:type="spellStart"/>
      <w:r w:rsidRPr="00FE29DA">
        <w:rPr>
          <w:rFonts w:ascii="Verdana" w:hAnsi="Verdana"/>
          <w:sz w:val="20"/>
          <w:szCs w:val="20"/>
          <w:lang w:val="da-DK"/>
        </w:rPr>
        <w:t>setup</w:t>
      </w:r>
      <w:proofErr w:type="spellEnd"/>
      <w:r w:rsidRPr="00FE29DA">
        <w:rPr>
          <w:rFonts w:ascii="Verdana" w:hAnsi="Verdana"/>
          <w:sz w:val="20"/>
          <w:szCs w:val="20"/>
          <w:lang w:val="da-DK"/>
        </w:rPr>
        <w:t xml:space="preserve"> er controller baseret med lokal </w:t>
      </w:r>
      <w:proofErr w:type="spellStart"/>
      <w:r w:rsidRPr="00FE29DA">
        <w:rPr>
          <w:rFonts w:ascii="Verdana" w:hAnsi="Verdana"/>
          <w:sz w:val="20"/>
          <w:szCs w:val="20"/>
          <w:lang w:val="da-DK"/>
        </w:rPr>
        <w:t>offload</w:t>
      </w:r>
      <w:proofErr w:type="spellEnd"/>
      <w:r w:rsidRPr="00FE29DA">
        <w:rPr>
          <w:rFonts w:ascii="Verdana" w:hAnsi="Verdana"/>
          <w:sz w:val="20"/>
          <w:szCs w:val="20"/>
          <w:lang w:val="da-DK"/>
        </w:rPr>
        <w:t xml:space="preserve"> af trafik og med </w:t>
      </w:r>
      <w:r w:rsidRPr="00C80ABC">
        <w:rPr>
          <w:rFonts w:ascii="Verdana" w:hAnsi="Verdana"/>
          <w:color w:val="000000" w:themeColor="text1"/>
          <w:sz w:val="20"/>
          <w:szCs w:val="20"/>
          <w:lang w:val="da-DK"/>
        </w:rPr>
        <w:t>en høj grad af redundans.</w:t>
      </w:r>
    </w:p>
    <w:p w14:paraId="3911D979" w14:textId="3501DA52" w:rsidR="00C80ABC" w:rsidRPr="00C80ABC" w:rsidDel="00F44DC0" w:rsidRDefault="00C80ABC" w:rsidP="00C80ABC">
      <w:pPr>
        <w:rPr>
          <w:del w:id="79" w:author="Michael Egebjerg Hansen" w:date="2017-12-15T14:12:00Z"/>
          <w:rFonts w:ascii="Verdana" w:hAnsi="Verdana"/>
          <w:color w:val="000000" w:themeColor="text1"/>
          <w:sz w:val="20"/>
          <w:szCs w:val="20"/>
          <w:lang w:val="da-DK"/>
        </w:rPr>
      </w:pPr>
      <w:r w:rsidRPr="00C80ABC">
        <w:rPr>
          <w:rFonts w:ascii="Verdana" w:hAnsi="Verdana"/>
          <w:color w:val="000000" w:themeColor="text1"/>
          <w:sz w:val="20"/>
          <w:szCs w:val="20"/>
          <w:lang w:val="da-DK"/>
        </w:rPr>
        <w:br/>
      </w:r>
      <w:r w:rsidRPr="00C80ABC">
        <w:rPr>
          <w:rFonts w:ascii="Verdana" w:hAnsi="Verdana"/>
          <w:color w:val="000000" w:themeColor="text1"/>
          <w:sz w:val="20"/>
          <w:szCs w:val="20"/>
          <w:lang w:val="da-DK"/>
        </w:rPr>
        <w:lastRenderedPageBreak/>
        <w:t xml:space="preserve">Aruba løsningen er også efterfølgende blevet implementeret på det nye Sundhedscenter på </w:t>
      </w:r>
      <w:proofErr w:type="spellStart"/>
      <w:r w:rsidRPr="00C80ABC">
        <w:rPr>
          <w:rFonts w:ascii="Verdana" w:hAnsi="Verdana"/>
          <w:color w:val="000000" w:themeColor="text1"/>
          <w:sz w:val="20"/>
          <w:szCs w:val="20"/>
          <w:lang w:val="da-DK"/>
        </w:rPr>
        <w:t>Milnersvej</w:t>
      </w:r>
      <w:proofErr w:type="spellEnd"/>
      <w:r>
        <w:rPr>
          <w:rFonts w:ascii="Verdana" w:hAnsi="Verdana"/>
          <w:color w:val="000000" w:themeColor="text1"/>
          <w:sz w:val="20"/>
          <w:szCs w:val="20"/>
          <w:lang w:val="da-DK"/>
        </w:rPr>
        <w:t>,</w:t>
      </w:r>
      <w:r w:rsidRPr="00C80ABC">
        <w:rPr>
          <w:rFonts w:ascii="Verdana" w:hAnsi="Verdana"/>
          <w:color w:val="000000" w:themeColor="text1"/>
          <w:sz w:val="20"/>
          <w:szCs w:val="20"/>
          <w:lang w:val="da-DK"/>
        </w:rPr>
        <w:t xml:space="preserve"> samt plejecenteret Ålholmhjemmet som begge nu benytter systemer der er fuldstændig</w:t>
      </w:r>
      <w:r>
        <w:rPr>
          <w:rFonts w:ascii="Verdana" w:hAnsi="Verdana"/>
          <w:color w:val="000000" w:themeColor="text1"/>
          <w:sz w:val="20"/>
          <w:szCs w:val="20"/>
          <w:lang w:val="da-DK"/>
        </w:rPr>
        <w:t>t</w:t>
      </w:r>
      <w:r w:rsidRPr="00C80ABC">
        <w:rPr>
          <w:rFonts w:ascii="Verdana" w:hAnsi="Verdana"/>
          <w:color w:val="000000" w:themeColor="text1"/>
          <w:sz w:val="20"/>
          <w:szCs w:val="20"/>
          <w:lang w:val="da-DK"/>
        </w:rPr>
        <w:t xml:space="preserve"> afhæng</w:t>
      </w:r>
      <w:r>
        <w:rPr>
          <w:rFonts w:ascii="Verdana" w:hAnsi="Verdana"/>
          <w:color w:val="000000" w:themeColor="text1"/>
          <w:sz w:val="20"/>
          <w:szCs w:val="20"/>
          <w:lang w:val="da-DK"/>
        </w:rPr>
        <w:t>ig</w:t>
      </w:r>
      <w:r w:rsidRPr="00C80ABC">
        <w:rPr>
          <w:rFonts w:ascii="Verdana" w:hAnsi="Verdana"/>
          <w:color w:val="000000" w:themeColor="text1"/>
          <w:sz w:val="20"/>
          <w:szCs w:val="20"/>
          <w:lang w:val="da-DK"/>
        </w:rPr>
        <w:t>e af trådløst netværk.</w:t>
      </w:r>
      <w:ins w:id="80" w:author="Michael Egebjerg Hansen" w:date="2017-12-15T14:12:00Z">
        <w:r w:rsidR="00F44DC0">
          <w:rPr>
            <w:rFonts w:ascii="Verdana" w:hAnsi="Verdana"/>
            <w:color w:val="000000" w:themeColor="text1"/>
            <w:sz w:val="20"/>
            <w:szCs w:val="20"/>
            <w:lang w:val="da-DK"/>
          </w:rPr>
          <w:t xml:space="preserve"> </w:t>
        </w:r>
      </w:ins>
    </w:p>
    <w:p w14:paraId="7CD0D3DD" w14:textId="00378C34" w:rsidR="00C80ABC" w:rsidRPr="00C80ABC" w:rsidRDefault="00C80ABC" w:rsidP="00C80ABC">
      <w:pPr>
        <w:rPr>
          <w:rFonts w:ascii="Verdana" w:hAnsi="Verdana"/>
          <w:color w:val="000000" w:themeColor="text1"/>
          <w:sz w:val="20"/>
          <w:szCs w:val="20"/>
          <w:lang w:val="da-DK"/>
        </w:rPr>
      </w:pPr>
      <w:r w:rsidRPr="00C80ABC">
        <w:rPr>
          <w:rFonts w:ascii="Verdana" w:hAnsi="Verdana"/>
          <w:color w:val="000000" w:themeColor="text1"/>
          <w:sz w:val="20"/>
          <w:szCs w:val="20"/>
          <w:lang w:val="da-DK"/>
        </w:rPr>
        <w:t xml:space="preserve">Der arbejdes på at implementere </w:t>
      </w:r>
      <w:proofErr w:type="spellStart"/>
      <w:r w:rsidRPr="00C80ABC">
        <w:rPr>
          <w:rFonts w:ascii="Verdana" w:hAnsi="Verdana"/>
          <w:color w:val="000000" w:themeColor="text1"/>
          <w:sz w:val="20"/>
          <w:szCs w:val="20"/>
          <w:lang w:val="da-DK"/>
        </w:rPr>
        <w:t>Airwave</w:t>
      </w:r>
      <w:proofErr w:type="spellEnd"/>
      <w:r w:rsidRPr="00C80ABC">
        <w:rPr>
          <w:rFonts w:ascii="Verdana" w:hAnsi="Verdana"/>
          <w:color w:val="000000" w:themeColor="text1"/>
          <w:sz w:val="20"/>
          <w:szCs w:val="20"/>
          <w:lang w:val="da-DK"/>
        </w:rPr>
        <w:t xml:space="preserve"> som skal gøre fejlsøgning nemmer</w:t>
      </w:r>
      <w:r>
        <w:rPr>
          <w:rFonts w:ascii="Verdana" w:hAnsi="Verdana"/>
          <w:color w:val="000000" w:themeColor="text1"/>
          <w:sz w:val="20"/>
          <w:szCs w:val="20"/>
          <w:lang w:val="da-DK"/>
        </w:rPr>
        <w:t>e</w:t>
      </w:r>
      <w:r w:rsidRPr="00C80ABC">
        <w:rPr>
          <w:rFonts w:ascii="Verdana" w:hAnsi="Verdana"/>
          <w:color w:val="000000" w:themeColor="text1"/>
          <w:sz w:val="20"/>
          <w:szCs w:val="20"/>
          <w:lang w:val="da-DK"/>
        </w:rPr>
        <w:t xml:space="preserve"> og få et endnu bedre overblik over Aruba miljøet. </w:t>
      </w:r>
    </w:p>
    <w:p w14:paraId="4D7D8688" w14:textId="2BFDCC48" w:rsidR="00FE29DA" w:rsidRPr="00C80ABC" w:rsidRDefault="00FE29DA" w:rsidP="00FE29DA">
      <w:pPr>
        <w:rPr>
          <w:rFonts w:ascii="Verdana" w:hAnsi="Verdana"/>
          <w:color w:val="000000" w:themeColor="text1"/>
          <w:sz w:val="20"/>
          <w:szCs w:val="20"/>
          <w:lang w:val="da-DK"/>
        </w:rPr>
      </w:pPr>
      <w:r w:rsidRPr="00C80ABC">
        <w:rPr>
          <w:rFonts w:ascii="Verdana" w:hAnsi="Verdana"/>
          <w:color w:val="000000" w:themeColor="text1"/>
          <w:sz w:val="20"/>
          <w:szCs w:val="20"/>
          <w:lang w:val="da-DK"/>
        </w:rPr>
        <w:t xml:space="preserve"> </w:t>
      </w:r>
    </w:p>
    <w:p w14:paraId="639EEF8A" w14:textId="77777777" w:rsidR="00FE29DA" w:rsidRPr="00FE29DA" w:rsidRDefault="00FE29DA" w:rsidP="00FE29DA">
      <w:pPr>
        <w:rPr>
          <w:rFonts w:ascii="Verdana" w:hAnsi="Verdana"/>
          <w:sz w:val="20"/>
          <w:szCs w:val="20"/>
          <w:lang w:val="da-DK"/>
        </w:rPr>
      </w:pPr>
    </w:p>
    <w:p w14:paraId="63585CB1" w14:textId="77777777" w:rsidR="00FE29DA" w:rsidRPr="00FE29DA" w:rsidRDefault="00DC737B" w:rsidP="00FE29DA">
      <w:pPr>
        <w:rPr>
          <w:rFonts w:ascii="Verdana" w:hAnsi="Verdana"/>
          <w:sz w:val="20"/>
          <w:szCs w:val="20"/>
          <w:lang w:val="da-DK"/>
        </w:rPr>
      </w:pPr>
      <w:r>
        <w:rPr>
          <w:noProof/>
          <w:lang w:val="da-DK" w:eastAsia="da-DK"/>
        </w:rPr>
        <w:drawing>
          <wp:inline distT="0" distB="0" distL="0" distR="0" wp14:anchorId="670A4039" wp14:editId="0F4EAF57">
            <wp:extent cx="6115050" cy="6248400"/>
            <wp:effectExtent l="0" t="0" r="0" b="0"/>
            <wp:docPr id="5"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6248400"/>
                    </a:xfrm>
                    <a:prstGeom prst="rect">
                      <a:avLst/>
                    </a:prstGeom>
                    <a:noFill/>
                    <a:ln>
                      <a:noFill/>
                    </a:ln>
                  </pic:spPr>
                </pic:pic>
              </a:graphicData>
            </a:graphic>
          </wp:inline>
        </w:drawing>
      </w:r>
      <w:r w:rsidR="00FE29DA" w:rsidRPr="00FE29DA">
        <w:rPr>
          <w:rFonts w:ascii="Verdana" w:hAnsi="Verdana"/>
          <w:sz w:val="20"/>
          <w:szCs w:val="20"/>
          <w:lang w:val="da-DK"/>
        </w:rPr>
        <w:t xml:space="preserve"> </w:t>
      </w:r>
    </w:p>
    <w:p w14:paraId="4FE8F127"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lastRenderedPageBreak/>
        <w:t xml:space="preserve"> </w:t>
      </w:r>
    </w:p>
    <w:p w14:paraId="367852DD" w14:textId="77777777" w:rsidR="0015286E" w:rsidRDefault="0015286E">
      <w:pPr>
        <w:widowControl/>
        <w:spacing w:after="200" w:line="276" w:lineRule="auto"/>
        <w:rPr>
          <w:rFonts w:ascii="Verdana" w:hAnsi="Verdana"/>
          <w:sz w:val="20"/>
          <w:szCs w:val="20"/>
          <w:lang w:val="da-DK"/>
        </w:rPr>
      </w:pPr>
      <w:r>
        <w:rPr>
          <w:rFonts w:ascii="Verdana" w:hAnsi="Verdana"/>
          <w:sz w:val="20"/>
          <w:szCs w:val="20"/>
          <w:lang w:val="da-DK"/>
        </w:rPr>
        <w:br w:type="page"/>
      </w:r>
    </w:p>
    <w:p w14:paraId="410FBF21" w14:textId="77777777" w:rsidR="00FE29DA" w:rsidRPr="00FE29DA" w:rsidRDefault="00FE29DA" w:rsidP="0015286E">
      <w:pPr>
        <w:pStyle w:val="Overskrift3"/>
      </w:pPr>
      <w:bookmarkStart w:id="81" w:name="_Toc453671165"/>
      <w:r w:rsidRPr="00FE29DA">
        <w:lastRenderedPageBreak/>
        <w:t>3.8</w:t>
      </w:r>
      <w:r w:rsidRPr="00FE29DA">
        <w:tab/>
        <w:t>VPN adgang til/fra leverandører</w:t>
      </w:r>
      <w:bookmarkEnd w:id="81"/>
    </w:p>
    <w:p w14:paraId="14241C79" w14:textId="77777777" w:rsidR="00FE29DA" w:rsidRPr="00FE29DA" w:rsidRDefault="00FE29DA" w:rsidP="00FE29DA">
      <w:pPr>
        <w:rPr>
          <w:rFonts w:ascii="Verdana" w:hAnsi="Verdana"/>
          <w:sz w:val="20"/>
          <w:szCs w:val="20"/>
          <w:lang w:val="da-DK"/>
        </w:rPr>
      </w:pPr>
    </w:p>
    <w:p w14:paraId="48650C5F" w14:textId="232142D3"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Såfremt et givet system, en applikation eller lignende kræver en fast adgang, enten i form af en VPN forbindelse, dedikeret linje eller andet, skal det aftales med </w:t>
      </w:r>
      <w:ins w:id="82" w:author="Michael Egebjerg Hansen" w:date="2017-12-15T14:12:00Z">
        <w:r w:rsidR="00F44DC0">
          <w:rPr>
            <w:rFonts w:ascii="Verdana" w:hAnsi="Verdana"/>
            <w:sz w:val="20"/>
            <w:szCs w:val="20"/>
            <w:lang w:val="da-DK"/>
          </w:rPr>
          <w:t xml:space="preserve">Digitalisering og </w:t>
        </w:r>
      </w:ins>
      <w:r w:rsidRPr="00FE29DA">
        <w:rPr>
          <w:rFonts w:ascii="Verdana" w:hAnsi="Verdana"/>
          <w:sz w:val="20"/>
          <w:szCs w:val="20"/>
          <w:lang w:val="da-DK"/>
        </w:rPr>
        <w:t>IKT-Drift.</w:t>
      </w:r>
    </w:p>
    <w:p w14:paraId="67987E1D" w14:textId="77777777" w:rsidR="00FE29DA" w:rsidRPr="00FE29DA" w:rsidRDefault="00FE29DA" w:rsidP="00FE29DA">
      <w:pPr>
        <w:rPr>
          <w:rFonts w:ascii="Verdana" w:hAnsi="Verdana"/>
          <w:sz w:val="20"/>
          <w:szCs w:val="20"/>
          <w:lang w:val="da-DK"/>
        </w:rPr>
      </w:pPr>
    </w:p>
    <w:p w14:paraId="602B0410"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Der henvises til separat dokument vedrørende VPN-konfiguration. Mobile løsninger tilgår via </w:t>
      </w:r>
      <w:proofErr w:type="spellStart"/>
      <w:r w:rsidRPr="00FE29DA">
        <w:rPr>
          <w:rFonts w:ascii="Verdana" w:hAnsi="Verdana"/>
          <w:sz w:val="20"/>
          <w:szCs w:val="20"/>
          <w:lang w:val="da-DK"/>
        </w:rPr>
        <w:t>SecureMobil</w:t>
      </w:r>
      <w:proofErr w:type="spellEnd"/>
      <w:r w:rsidRPr="00FE29DA">
        <w:rPr>
          <w:rFonts w:ascii="Verdana" w:hAnsi="Verdana"/>
          <w:sz w:val="20"/>
          <w:szCs w:val="20"/>
          <w:lang w:val="da-DK"/>
        </w:rPr>
        <w:t>, APN: Hillerod.dk</w:t>
      </w:r>
    </w:p>
    <w:p w14:paraId="6D47B85F" w14:textId="77777777" w:rsidR="00FE29DA" w:rsidRPr="00FE29DA" w:rsidRDefault="00FE29DA" w:rsidP="00FE29DA">
      <w:pPr>
        <w:rPr>
          <w:rFonts w:ascii="Verdana" w:hAnsi="Verdana"/>
          <w:sz w:val="20"/>
          <w:szCs w:val="20"/>
          <w:lang w:val="da-DK"/>
        </w:rPr>
      </w:pPr>
    </w:p>
    <w:p w14:paraId="7378F731" w14:textId="77777777" w:rsidR="00FE29DA" w:rsidRPr="00FE29DA" w:rsidRDefault="00FE29DA" w:rsidP="0015286E">
      <w:pPr>
        <w:pStyle w:val="Overskrift3"/>
      </w:pPr>
      <w:bookmarkStart w:id="83" w:name="_Toc453671166"/>
      <w:r w:rsidRPr="00FE29DA">
        <w:t>3.9</w:t>
      </w:r>
      <w:r w:rsidRPr="00FE29DA">
        <w:tab/>
        <w:t>Remote adgang til Hillerød Kommunes IT-Systemer</w:t>
      </w:r>
      <w:bookmarkEnd w:id="83"/>
    </w:p>
    <w:p w14:paraId="02AFF530" w14:textId="77777777" w:rsidR="00FE29DA" w:rsidRPr="00FE29DA" w:rsidRDefault="00FE29DA" w:rsidP="00FE29DA">
      <w:pPr>
        <w:rPr>
          <w:rFonts w:ascii="Verdana" w:hAnsi="Verdana"/>
          <w:sz w:val="20"/>
          <w:szCs w:val="20"/>
          <w:lang w:val="da-DK"/>
        </w:rPr>
      </w:pPr>
    </w:p>
    <w:p w14:paraId="335DD295" w14:textId="4E0D539F"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Alle adgange til kommunens fagsystemer skal ske </w:t>
      </w:r>
      <w:proofErr w:type="gramStart"/>
      <w:r w:rsidRPr="00FE29DA">
        <w:rPr>
          <w:rFonts w:ascii="Verdana" w:hAnsi="Verdana"/>
          <w:sz w:val="20"/>
          <w:szCs w:val="20"/>
          <w:lang w:val="da-DK"/>
        </w:rPr>
        <w:t>indefra</w:t>
      </w:r>
      <w:proofErr w:type="gramEnd"/>
      <w:r w:rsidRPr="00FE29DA">
        <w:rPr>
          <w:rFonts w:ascii="Verdana" w:hAnsi="Verdana"/>
          <w:sz w:val="20"/>
          <w:szCs w:val="20"/>
          <w:lang w:val="da-DK"/>
        </w:rPr>
        <w:t xml:space="preserve"> netværket, eller igennem den af kommunen anviste VPN-forbindelse. For enhver leverandør- og konsulentadgang til kommunens netværk skal dette ske via ovennævnte VPN-forbindelse. For disse gælder at løsningen kun giver adgang til udvalgte servere </w:t>
      </w:r>
      <w:proofErr w:type="gramStart"/>
      <w:r w:rsidRPr="00FE29DA">
        <w:rPr>
          <w:rFonts w:ascii="Verdana" w:hAnsi="Verdana"/>
          <w:sz w:val="20"/>
          <w:szCs w:val="20"/>
          <w:lang w:val="da-DK"/>
        </w:rPr>
        <w:t>indenfor</w:t>
      </w:r>
      <w:proofErr w:type="gramEnd"/>
      <w:ins w:id="84" w:author="Michael Egebjerg Hansen" w:date="2017-12-15T14:12:00Z">
        <w:r w:rsidR="00F44DC0">
          <w:rPr>
            <w:rFonts w:ascii="Verdana" w:hAnsi="Verdana"/>
            <w:sz w:val="20"/>
            <w:szCs w:val="20"/>
            <w:lang w:val="da-DK"/>
          </w:rPr>
          <w:t xml:space="preserve"> Digitalisering og</w:t>
        </w:r>
      </w:ins>
      <w:r w:rsidRPr="00FE29DA">
        <w:rPr>
          <w:rFonts w:ascii="Verdana" w:hAnsi="Verdana"/>
          <w:sz w:val="20"/>
          <w:szCs w:val="20"/>
          <w:lang w:val="da-DK"/>
        </w:rPr>
        <w:t xml:space="preserve"> IKT-Drifts normale åbningstid.</w:t>
      </w:r>
    </w:p>
    <w:p w14:paraId="3164750D" w14:textId="77777777" w:rsidR="00FE29DA" w:rsidRPr="00FE29DA" w:rsidRDefault="00FE29DA" w:rsidP="00FE29DA">
      <w:pPr>
        <w:rPr>
          <w:rFonts w:ascii="Verdana" w:hAnsi="Verdana"/>
          <w:sz w:val="20"/>
          <w:szCs w:val="20"/>
          <w:lang w:val="da-DK"/>
        </w:rPr>
      </w:pPr>
    </w:p>
    <w:p w14:paraId="75EB32CF" w14:textId="77777777" w:rsidR="00FE29DA" w:rsidRPr="00FE29DA" w:rsidRDefault="00FE29DA" w:rsidP="0015286E">
      <w:pPr>
        <w:pStyle w:val="Overskrift3"/>
      </w:pPr>
      <w:bookmarkStart w:id="85" w:name="_Toc453671167"/>
      <w:r>
        <w:t>3.10</w:t>
      </w:r>
      <w:r>
        <w:tab/>
      </w:r>
      <w:r w:rsidRPr="00FE29DA">
        <w:t>Generelt</w:t>
      </w:r>
      <w:bookmarkEnd w:id="85"/>
    </w:p>
    <w:p w14:paraId="5B092D27" w14:textId="77777777" w:rsidR="007561C3" w:rsidRDefault="007561C3" w:rsidP="00FE29DA">
      <w:pPr>
        <w:rPr>
          <w:rFonts w:ascii="Verdana" w:hAnsi="Verdana"/>
          <w:sz w:val="20"/>
          <w:szCs w:val="20"/>
          <w:lang w:val="da-DK"/>
        </w:rPr>
      </w:pPr>
    </w:p>
    <w:p w14:paraId="0A16180C" w14:textId="704DD2BA"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Det er </w:t>
      </w:r>
      <w:ins w:id="86" w:author="Michael Egebjerg Hansen" w:date="2017-12-15T14:13:00Z">
        <w:r w:rsidR="00F44DC0">
          <w:rPr>
            <w:rFonts w:ascii="Verdana" w:hAnsi="Verdana"/>
            <w:sz w:val="20"/>
            <w:szCs w:val="20"/>
            <w:lang w:val="da-DK"/>
          </w:rPr>
          <w:t xml:space="preserve">Digitalisering og </w:t>
        </w:r>
      </w:ins>
      <w:r w:rsidRPr="00FE29DA">
        <w:rPr>
          <w:rFonts w:ascii="Verdana" w:hAnsi="Verdana"/>
          <w:sz w:val="20"/>
          <w:szCs w:val="20"/>
          <w:lang w:val="da-DK"/>
        </w:rPr>
        <w:t>IKT-Drift, der anviser plads i skabe samt bistår til opsætning og kabling af udstyr. Såfremt der ønskes implementering af systemer på andre platforme end de allerede</w:t>
      </w:r>
    </w:p>
    <w:p w14:paraId="0CA546E6" w14:textId="77777777" w:rsidR="00FE29DA" w:rsidRPr="00FE29DA" w:rsidRDefault="00FE29DA" w:rsidP="00FE29DA">
      <w:pPr>
        <w:rPr>
          <w:rFonts w:ascii="Verdana" w:hAnsi="Verdana"/>
          <w:sz w:val="20"/>
          <w:szCs w:val="20"/>
          <w:lang w:val="da-DK"/>
        </w:rPr>
      </w:pPr>
      <w:proofErr w:type="gramStart"/>
      <w:r w:rsidRPr="00FE29DA">
        <w:rPr>
          <w:rFonts w:ascii="Verdana" w:hAnsi="Verdana"/>
          <w:sz w:val="20"/>
          <w:szCs w:val="20"/>
          <w:lang w:val="da-DK"/>
        </w:rPr>
        <w:t>eksisterende</w:t>
      </w:r>
      <w:proofErr w:type="gramEnd"/>
      <w:r w:rsidRPr="00FE29DA">
        <w:rPr>
          <w:rFonts w:ascii="Verdana" w:hAnsi="Verdana"/>
          <w:sz w:val="20"/>
          <w:szCs w:val="20"/>
          <w:lang w:val="da-DK"/>
        </w:rPr>
        <w:t>, skal der påregnes udgifter til uddannelse af 2 medarbejdere til drift af ønsket</w:t>
      </w:r>
    </w:p>
    <w:p w14:paraId="3B9DA46C" w14:textId="77777777" w:rsidR="00FE29DA" w:rsidRPr="00FE29DA" w:rsidRDefault="00FE29DA" w:rsidP="00FE29DA">
      <w:pPr>
        <w:rPr>
          <w:rFonts w:ascii="Verdana" w:hAnsi="Verdana"/>
          <w:sz w:val="20"/>
          <w:szCs w:val="20"/>
          <w:lang w:val="da-DK"/>
        </w:rPr>
      </w:pPr>
      <w:proofErr w:type="gramStart"/>
      <w:r w:rsidRPr="00FE29DA">
        <w:rPr>
          <w:rFonts w:ascii="Verdana" w:hAnsi="Verdana"/>
          <w:sz w:val="20"/>
          <w:szCs w:val="20"/>
          <w:lang w:val="da-DK"/>
        </w:rPr>
        <w:t>system</w:t>
      </w:r>
      <w:proofErr w:type="gramEnd"/>
      <w:r w:rsidRPr="00FE29DA">
        <w:rPr>
          <w:rFonts w:ascii="Verdana" w:hAnsi="Verdana"/>
          <w:sz w:val="20"/>
          <w:szCs w:val="20"/>
          <w:lang w:val="da-DK"/>
        </w:rPr>
        <w:t>.</w:t>
      </w:r>
    </w:p>
    <w:p w14:paraId="29B985EC" w14:textId="77777777" w:rsidR="00FE29DA" w:rsidRPr="00FE29DA" w:rsidRDefault="00FE29DA" w:rsidP="00FE29DA">
      <w:pPr>
        <w:rPr>
          <w:rFonts w:ascii="Verdana" w:hAnsi="Verdana"/>
          <w:sz w:val="20"/>
          <w:szCs w:val="20"/>
          <w:lang w:val="da-DK"/>
        </w:rPr>
      </w:pPr>
    </w:p>
    <w:p w14:paraId="4D537B89" w14:textId="77777777" w:rsidR="00FE29DA" w:rsidRPr="00FE29DA" w:rsidRDefault="00FE29DA" w:rsidP="00FE29DA">
      <w:pPr>
        <w:rPr>
          <w:rFonts w:ascii="Verdana" w:hAnsi="Verdana"/>
          <w:sz w:val="20"/>
          <w:szCs w:val="20"/>
          <w:lang w:val="da-DK"/>
        </w:rPr>
      </w:pPr>
    </w:p>
    <w:p w14:paraId="16B71794" w14:textId="77777777" w:rsidR="00FE29DA" w:rsidRPr="00FE29DA" w:rsidRDefault="00FE29DA" w:rsidP="0015286E">
      <w:pPr>
        <w:pStyle w:val="Overskrift1"/>
      </w:pPr>
      <w:bookmarkStart w:id="87" w:name="_Toc453671168"/>
      <w:r w:rsidRPr="00FE29DA">
        <w:t>4</w:t>
      </w:r>
      <w:r w:rsidRPr="00FE29DA">
        <w:tab/>
        <w:t>Klienter og servere</w:t>
      </w:r>
      <w:bookmarkEnd w:id="87"/>
    </w:p>
    <w:p w14:paraId="09105652" w14:textId="77777777" w:rsidR="00FE29DA" w:rsidRPr="00FE29DA" w:rsidRDefault="00FE29DA" w:rsidP="00FE29DA">
      <w:pPr>
        <w:rPr>
          <w:rFonts w:ascii="Verdana" w:hAnsi="Verdana"/>
          <w:sz w:val="20"/>
          <w:szCs w:val="20"/>
          <w:lang w:val="da-DK"/>
        </w:rPr>
      </w:pPr>
    </w:p>
    <w:p w14:paraId="52CC3B30"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I dette afsnit beskrives operativsystem for klienter og servere.</w:t>
      </w:r>
    </w:p>
    <w:p w14:paraId="00079182" w14:textId="77777777" w:rsidR="00FE29DA" w:rsidRPr="00FE29DA" w:rsidRDefault="00FE29DA" w:rsidP="00FE29DA">
      <w:pPr>
        <w:rPr>
          <w:rFonts w:ascii="Verdana" w:hAnsi="Verdana"/>
          <w:sz w:val="20"/>
          <w:szCs w:val="20"/>
          <w:lang w:val="da-DK"/>
        </w:rPr>
      </w:pPr>
    </w:p>
    <w:p w14:paraId="3D65DF60"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Såfremt der ønskes applikationsafvikling på andre platforme end nedenstående, skal der påregnes udgifter til uddannelse af 2 medarbejdere til drift af ønsket platform.</w:t>
      </w:r>
    </w:p>
    <w:p w14:paraId="083733BB" w14:textId="77777777" w:rsidR="00FE29DA" w:rsidRPr="00FE29DA" w:rsidRDefault="00FE29DA" w:rsidP="00FE29DA">
      <w:pPr>
        <w:rPr>
          <w:rFonts w:ascii="Verdana" w:hAnsi="Verdana"/>
          <w:sz w:val="20"/>
          <w:szCs w:val="20"/>
          <w:lang w:val="da-DK"/>
        </w:rPr>
      </w:pPr>
    </w:p>
    <w:p w14:paraId="48C8437B" w14:textId="77777777" w:rsidR="00FE29DA" w:rsidRPr="00FE29DA" w:rsidRDefault="00FE29DA" w:rsidP="0015286E">
      <w:pPr>
        <w:pStyle w:val="Overskrift3"/>
      </w:pPr>
      <w:bookmarkStart w:id="88" w:name="_Toc453671169"/>
      <w:r w:rsidRPr="00FE29DA">
        <w:t>4.1</w:t>
      </w:r>
      <w:r w:rsidRPr="00FE29DA">
        <w:tab/>
        <w:t>Klienter</w:t>
      </w:r>
      <w:bookmarkEnd w:id="88"/>
    </w:p>
    <w:p w14:paraId="45D1A884" w14:textId="77777777" w:rsidR="00FE29DA" w:rsidRPr="00FE29DA" w:rsidRDefault="00FE29DA" w:rsidP="00FE29DA">
      <w:pPr>
        <w:rPr>
          <w:rFonts w:ascii="Verdana" w:hAnsi="Verdana"/>
          <w:sz w:val="20"/>
          <w:szCs w:val="20"/>
          <w:lang w:val="da-DK"/>
        </w:rPr>
      </w:pPr>
    </w:p>
    <w:p w14:paraId="173A99D6" w14:textId="6357627D"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Hillerød Kommune har i alt ca. 1950 administrative klienter, hvoraf de 1350 er bærbare og ca. 2700 skolepc’er, hvoraf de ca. 1800 er bærbare. </w:t>
      </w:r>
      <w:r w:rsidR="00C80ABC">
        <w:rPr>
          <w:rFonts w:ascii="Verdana" w:hAnsi="Verdana"/>
          <w:sz w:val="20"/>
          <w:szCs w:val="20"/>
          <w:lang w:val="da-DK"/>
        </w:rPr>
        <w:t xml:space="preserve">På klienterne benyttes Windows </w:t>
      </w:r>
      <w:r w:rsidR="009916CF">
        <w:rPr>
          <w:rFonts w:ascii="Verdana" w:hAnsi="Verdana"/>
          <w:sz w:val="20"/>
          <w:szCs w:val="20"/>
          <w:lang w:val="da-DK"/>
        </w:rPr>
        <w:t xml:space="preserve">7 og </w:t>
      </w:r>
      <w:r w:rsidR="00C80ABC">
        <w:rPr>
          <w:rFonts w:ascii="Verdana" w:hAnsi="Verdana"/>
          <w:sz w:val="20"/>
          <w:szCs w:val="20"/>
          <w:lang w:val="da-DK"/>
        </w:rPr>
        <w:t>10</w:t>
      </w:r>
      <w:r w:rsidR="009916CF">
        <w:rPr>
          <w:rFonts w:ascii="Verdana" w:hAnsi="Verdana"/>
          <w:sz w:val="20"/>
          <w:szCs w:val="20"/>
          <w:lang w:val="da-DK"/>
        </w:rPr>
        <w:t xml:space="preserve"> i 32- og 64-bit versioner</w:t>
      </w:r>
      <w:r w:rsidRPr="00FE29DA">
        <w:rPr>
          <w:rFonts w:ascii="Verdana" w:hAnsi="Verdana"/>
          <w:sz w:val="20"/>
          <w:szCs w:val="20"/>
          <w:lang w:val="da-DK"/>
        </w:rPr>
        <w:t xml:space="preserve"> med de seneste opdateringer fra Microsoft.</w:t>
      </w:r>
    </w:p>
    <w:p w14:paraId="3E2C5DF7" w14:textId="77777777" w:rsidR="00FE29DA" w:rsidRPr="00FE29DA" w:rsidRDefault="00FE29DA" w:rsidP="00FE29DA">
      <w:pPr>
        <w:rPr>
          <w:rFonts w:ascii="Verdana" w:hAnsi="Verdana"/>
          <w:sz w:val="20"/>
          <w:szCs w:val="20"/>
          <w:lang w:val="da-DK"/>
        </w:rPr>
      </w:pPr>
    </w:p>
    <w:p w14:paraId="471DA18D"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Installation af applikationer skal gøres via automatiseret udrulning – se afsnit 5.15.1</w:t>
      </w:r>
    </w:p>
    <w:p w14:paraId="56CB6960" w14:textId="77777777" w:rsidR="00FE29DA" w:rsidRPr="00FE29DA" w:rsidRDefault="00FE29DA" w:rsidP="00FE29DA">
      <w:pPr>
        <w:rPr>
          <w:rFonts w:ascii="Verdana" w:hAnsi="Verdana"/>
          <w:sz w:val="20"/>
          <w:szCs w:val="20"/>
          <w:lang w:val="da-DK"/>
        </w:rPr>
      </w:pPr>
    </w:p>
    <w:p w14:paraId="549668D5"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Derudover har Hillerød Kommune omkring 1000 iPads, hvoraf de ca. 500 bruges til undervisning på skoler og i institutioner og et større antal mobile enheder, som bl.a. kan synkronisere mail/kalender (se mere under 5.18.3). Det er desuden muligt at kontakte indersiden af netværket med en VPN adgang, for at få adgang til filer og </w:t>
      </w:r>
      <w:proofErr w:type="spellStart"/>
      <w:r w:rsidRPr="00FE29DA">
        <w:rPr>
          <w:rFonts w:ascii="Verdana" w:hAnsi="Verdana"/>
          <w:sz w:val="20"/>
          <w:szCs w:val="20"/>
          <w:lang w:val="da-DK"/>
        </w:rPr>
        <w:t>Sharepoint</w:t>
      </w:r>
      <w:proofErr w:type="spellEnd"/>
      <w:r w:rsidRPr="00FE29DA">
        <w:rPr>
          <w:rFonts w:ascii="Verdana" w:hAnsi="Verdana"/>
          <w:sz w:val="20"/>
          <w:szCs w:val="20"/>
          <w:lang w:val="da-DK"/>
        </w:rPr>
        <w:t>.</w:t>
      </w:r>
    </w:p>
    <w:p w14:paraId="29408EDE"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Ca. 340 iPads er opsat med synkronisering med Exchange via </w:t>
      </w:r>
      <w:proofErr w:type="spellStart"/>
      <w:r w:rsidRPr="00FE29DA">
        <w:rPr>
          <w:rFonts w:ascii="Verdana" w:hAnsi="Verdana"/>
          <w:sz w:val="20"/>
          <w:szCs w:val="20"/>
          <w:lang w:val="da-DK"/>
        </w:rPr>
        <w:t>Airwatch</w:t>
      </w:r>
      <w:proofErr w:type="spellEnd"/>
    </w:p>
    <w:p w14:paraId="2CB5AC2C" w14:textId="77777777" w:rsidR="00FE29DA" w:rsidRPr="00FE29DA" w:rsidRDefault="00FE29DA" w:rsidP="00FE29DA">
      <w:pPr>
        <w:rPr>
          <w:rFonts w:ascii="Verdana" w:hAnsi="Verdana"/>
          <w:sz w:val="20"/>
          <w:szCs w:val="20"/>
          <w:lang w:val="da-DK"/>
        </w:rPr>
      </w:pPr>
    </w:p>
    <w:p w14:paraId="509ADF70"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Hillerød Kommune har ansvar for skolernes it, hvor SCCM (System Center Configuration Manager) fra Microsoft bruges til udrulning af Windows 7. Alle elevpc’er er omlagt til Windows</w:t>
      </w:r>
    </w:p>
    <w:p w14:paraId="607AA227"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7. Windows-opdateringer hentes under udrulningen, så computeren er opdateret, når den</w:t>
      </w:r>
    </w:p>
    <w:p w14:paraId="5BABA388" w14:textId="77777777" w:rsidR="00FE29DA" w:rsidRPr="00FE29DA" w:rsidRDefault="00FE29DA" w:rsidP="00FE29DA">
      <w:pPr>
        <w:rPr>
          <w:rFonts w:ascii="Verdana" w:hAnsi="Verdana"/>
          <w:sz w:val="20"/>
          <w:szCs w:val="20"/>
          <w:lang w:val="da-DK"/>
        </w:rPr>
      </w:pPr>
      <w:proofErr w:type="gramStart"/>
      <w:r w:rsidRPr="00FE29DA">
        <w:rPr>
          <w:rFonts w:ascii="Verdana" w:hAnsi="Verdana"/>
          <w:sz w:val="20"/>
          <w:szCs w:val="20"/>
          <w:lang w:val="da-DK"/>
        </w:rPr>
        <w:t>leveres</w:t>
      </w:r>
      <w:proofErr w:type="gramEnd"/>
      <w:r w:rsidRPr="00FE29DA">
        <w:rPr>
          <w:rFonts w:ascii="Verdana" w:hAnsi="Verdana"/>
          <w:sz w:val="20"/>
          <w:szCs w:val="20"/>
          <w:lang w:val="da-DK"/>
        </w:rPr>
        <w:t xml:space="preserve">. Kørende computere opdateres via SCCM klienten en gang om måneden eller efter behov. Alle computere er sikret med </w:t>
      </w:r>
      <w:proofErr w:type="spellStart"/>
      <w:r w:rsidRPr="00FE29DA">
        <w:rPr>
          <w:rFonts w:ascii="Verdana" w:hAnsi="Verdana"/>
          <w:sz w:val="20"/>
          <w:szCs w:val="20"/>
          <w:lang w:val="da-DK"/>
        </w:rPr>
        <w:t>TrendMicro</w:t>
      </w:r>
      <w:proofErr w:type="spellEnd"/>
      <w:r w:rsidRPr="00FE29DA">
        <w:rPr>
          <w:rFonts w:ascii="Verdana" w:hAnsi="Verdana"/>
          <w:sz w:val="20"/>
          <w:szCs w:val="20"/>
          <w:lang w:val="da-DK"/>
        </w:rPr>
        <w:t xml:space="preserve"> Antivirus.</w:t>
      </w:r>
    </w:p>
    <w:p w14:paraId="62AD91CA" w14:textId="77777777" w:rsidR="00FE29DA" w:rsidRPr="00FE29DA" w:rsidRDefault="00FE29DA" w:rsidP="00FE29DA">
      <w:pPr>
        <w:rPr>
          <w:rFonts w:ascii="Verdana" w:hAnsi="Verdana"/>
          <w:sz w:val="20"/>
          <w:szCs w:val="20"/>
          <w:lang w:val="da-DK"/>
        </w:rPr>
      </w:pPr>
    </w:p>
    <w:p w14:paraId="37BED61D"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Udrulning af softwarepakker foregår via et system ved navn SC </w:t>
      </w:r>
      <w:r w:rsidRPr="00FE29DA">
        <w:rPr>
          <w:rFonts w:ascii="Verdana" w:hAnsi="Verdana"/>
          <w:sz w:val="20"/>
          <w:szCs w:val="20"/>
          <w:lang w:val="da-DK"/>
        </w:rPr>
        <w:lastRenderedPageBreak/>
        <w:t>(Software Centralen), hvor alle skolepakker er sat op til automatisk installation. Skolekonsulenter styrer software- og printerinstallationer via webbrowser. Man kan også styre SC ved at koble sig på det trådløse net med en iPad.</w:t>
      </w:r>
    </w:p>
    <w:p w14:paraId="2F28E74F" w14:textId="77777777" w:rsidR="00FE29DA" w:rsidRPr="00FE29DA" w:rsidRDefault="00FE29DA" w:rsidP="00FE29DA">
      <w:pPr>
        <w:rPr>
          <w:rFonts w:ascii="Verdana" w:hAnsi="Verdana"/>
          <w:sz w:val="20"/>
          <w:szCs w:val="20"/>
          <w:lang w:val="da-DK"/>
        </w:rPr>
      </w:pPr>
    </w:p>
    <w:p w14:paraId="4F3E9432"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Alle elever kan koble deres mobile enheder eller deres bærbare pc’er på et trådløst Public net og dermed få adgang til internettet og særskilte fil-og printmuligheder, Sprint og </w:t>
      </w:r>
      <w:proofErr w:type="spellStart"/>
      <w:r w:rsidRPr="00FE29DA">
        <w:rPr>
          <w:rFonts w:ascii="Verdana" w:hAnsi="Verdana"/>
          <w:sz w:val="20"/>
          <w:szCs w:val="20"/>
          <w:lang w:val="da-DK"/>
        </w:rPr>
        <w:t>Sfiles</w:t>
      </w:r>
      <w:proofErr w:type="spellEnd"/>
      <w:r w:rsidRPr="00FE29DA">
        <w:rPr>
          <w:rFonts w:ascii="Verdana" w:hAnsi="Verdana"/>
          <w:sz w:val="20"/>
          <w:szCs w:val="20"/>
          <w:lang w:val="da-DK"/>
        </w:rPr>
        <w:t>.</w:t>
      </w:r>
    </w:p>
    <w:p w14:paraId="2EC81B7B"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 </w:t>
      </w:r>
    </w:p>
    <w:p w14:paraId="4DD304F1" w14:textId="03695172" w:rsidR="00FE29DA" w:rsidRPr="00FE29DA" w:rsidRDefault="00FE29DA" w:rsidP="00FE29DA">
      <w:pPr>
        <w:rPr>
          <w:rFonts w:ascii="Verdana" w:hAnsi="Verdana"/>
          <w:sz w:val="20"/>
          <w:szCs w:val="20"/>
          <w:lang w:val="da-DK"/>
        </w:rPr>
      </w:pPr>
      <w:r w:rsidRPr="00FE29DA">
        <w:rPr>
          <w:rFonts w:ascii="Verdana" w:hAnsi="Verdana"/>
          <w:sz w:val="20"/>
          <w:szCs w:val="20"/>
          <w:lang w:val="da-DK"/>
        </w:rPr>
        <w:t>Hjemmeplejen har ca. 200 håndholdte enheder, som bruges op imod Omsorgssystemet. Enhederne kører Android 4.1</w:t>
      </w:r>
      <w:r w:rsidR="0005082B">
        <w:rPr>
          <w:rFonts w:ascii="Verdana" w:hAnsi="Verdana"/>
          <w:sz w:val="20"/>
          <w:szCs w:val="20"/>
          <w:lang w:val="da-DK"/>
        </w:rPr>
        <w:t xml:space="preserve"> og opefter</w:t>
      </w:r>
      <w:r w:rsidRPr="00FE29DA">
        <w:rPr>
          <w:rFonts w:ascii="Verdana" w:hAnsi="Verdana"/>
          <w:sz w:val="20"/>
          <w:szCs w:val="20"/>
          <w:lang w:val="da-DK"/>
        </w:rPr>
        <w:t>.</w:t>
      </w:r>
    </w:p>
    <w:p w14:paraId="3371616D" w14:textId="77777777" w:rsidR="00FE29DA" w:rsidRPr="00FE29DA" w:rsidRDefault="00FE29DA" w:rsidP="00FE29DA">
      <w:pPr>
        <w:rPr>
          <w:rFonts w:ascii="Verdana" w:hAnsi="Verdana"/>
          <w:sz w:val="20"/>
          <w:szCs w:val="20"/>
          <w:lang w:val="da-DK"/>
        </w:rPr>
      </w:pPr>
    </w:p>
    <w:p w14:paraId="1FB35E34" w14:textId="77777777" w:rsidR="00FE29DA" w:rsidRPr="00FE29DA" w:rsidRDefault="00FE29DA" w:rsidP="0015286E">
      <w:pPr>
        <w:pStyle w:val="Overskrift3"/>
      </w:pPr>
      <w:bookmarkStart w:id="89" w:name="_Toc453671170"/>
      <w:r w:rsidRPr="00FE29DA">
        <w:t>4.2</w:t>
      </w:r>
      <w:r w:rsidRPr="00FE29DA">
        <w:tab/>
        <w:t>Servere - generelt</w:t>
      </w:r>
      <w:bookmarkEnd w:id="89"/>
    </w:p>
    <w:p w14:paraId="3F31AEEE" w14:textId="77777777" w:rsidR="00FE29DA" w:rsidRPr="00FE29DA" w:rsidRDefault="00FE29DA" w:rsidP="00FE29DA">
      <w:pPr>
        <w:rPr>
          <w:rFonts w:ascii="Verdana" w:hAnsi="Verdana"/>
          <w:sz w:val="20"/>
          <w:szCs w:val="20"/>
          <w:lang w:val="da-DK"/>
        </w:rPr>
      </w:pPr>
    </w:p>
    <w:p w14:paraId="7010C995"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Hillerød Kommune har 235 servere i infrastrukturen, alle er virtuelle. Der acceptere ikke løsninger der ikke kan køre </w:t>
      </w:r>
      <w:proofErr w:type="spellStart"/>
      <w:r w:rsidRPr="00FE29DA">
        <w:rPr>
          <w:rFonts w:ascii="Verdana" w:hAnsi="Verdana"/>
          <w:sz w:val="20"/>
          <w:szCs w:val="20"/>
          <w:lang w:val="da-DK"/>
        </w:rPr>
        <w:t>viertuelt</w:t>
      </w:r>
      <w:proofErr w:type="spellEnd"/>
    </w:p>
    <w:p w14:paraId="4F125343" w14:textId="77777777" w:rsidR="00FE29DA" w:rsidRPr="00FE29DA" w:rsidRDefault="00FE29DA" w:rsidP="00FE29DA">
      <w:pPr>
        <w:rPr>
          <w:rFonts w:ascii="Verdana" w:hAnsi="Verdana"/>
          <w:sz w:val="20"/>
          <w:szCs w:val="20"/>
          <w:lang w:val="da-DK"/>
        </w:rPr>
      </w:pPr>
    </w:p>
    <w:p w14:paraId="0D110E2E" w14:textId="77777777" w:rsidR="00FE29DA" w:rsidRPr="00FE29DA" w:rsidRDefault="00FE29DA" w:rsidP="0015286E">
      <w:pPr>
        <w:pStyle w:val="Overskrift3"/>
      </w:pPr>
      <w:bookmarkStart w:id="90" w:name="_Toc453671171"/>
      <w:r w:rsidRPr="00FE29DA">
        <w:t>4.3</w:t>
      </w:r>
      <w:r w:rsidRPr="00FE29DA">
        <w:tab/>
        <w:t>Servere – virtuel platform</w:t>
      </w:r>
      <w:bookmarkEnd w:id="90"/>
    </w:p>
    <w:p w14:paraId="6259B035" w14:textId="77777777" w:rsidR="00FE29DA" w:rsidRPr="00FE29DA" w:rsidRDefault="00FE29DA" w:rsidP="00FE29DA">
      <w:pPr>
        <w:rPr>
          <w:rFonts w:ascii="Verdana" w:hAnsi="Verdana"/>
          <w:sz w:val="20"/>
          <w:szCs w:val="20"/>
          <w:lang w:val="da-DK"/>
        </w:rPr>
      </w:pPr>
    </w:p>
    <w:p w14:paraId="25C9D59F"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Den virtuelle platform er delt op i 2 dele: Datacenter 1 og Datacenter 2. </w:t>
      </w:r>
      <w:proofErr w:type="spellStart"/>
      <w:r w:rsidRPr="00FE29DA">
        <w:rPr>
          <w:rFonts w:ascii="Verdana" w:hAnsi="Verdana"/>
          <w:sz w:val="20"/>
          <w:szCs w:val="20"/>
          <w:lang w:val="da-DK"/>
        </w:rPr>
        <w:t>VMware</w:t>
      </w:r>
      <w:proofErr w:type="spellEnd"/>
      <w:r w:rsidRPr="00FE29DA">
        <w:rPr>
          <w:rFonts w:ascii="Verdana" w:hAnsi="Verdana"/>
          <w:sz w:val="20"/>
          <w:szCs w:val="20"/>
          <w:lang w:val="da-DK"/>
        </w:rPr>
        <w:t xml:space="preserve"> bruges som platform til virtualisering af servere.</w:t>
      </w:r>
    </w:p>
    <w:p w14:paraId="4B14EB9C" w14:textId="77777777" w:rsidR="00FE29DA" w:rsidRPr="00FE29DA" w:rsidRDefault="00FE29DA" w:rsidP="00FE29DA">
      <w:pPr>
        <w:rPr>
          <w:rFonts w:ascii="Verdana" w:hAnsi="Verdana"/>
          <w:sz w:val="20"/>
          <w:szCs w:val="20"/>
          <w:lang w:val="da-DK"/>
        </w:rPr>
      </w:pPr>
    </w:p>
    <w:p w14:paraId="7C9F9802" w14:textId="77777777" w:rsidR="00FE29DA" w:rsidRPr="00FE29DA" w:rsidRDefault="00FE29DA" w:rsidP="0015286E">
      <w:pPr>
        <w:pStyle w:val="Overskrift3"/>
      </w:pPr>
      <w:bookmarkStart w:id="91" w:name="_Toc453671172"/>
      <w:r w:rsidRPr="00FE29DA">
        <w:t>4.4</w:t>
      </w:r>
      <w:r w:rsidRPr="00FE29DA">
        <w:tab/>
        <w:t xml:space="preserve">Servere – </w:t>
      </w:r>
      <w:proofErr w:type="spellStart"/>
      <w:r w:rsidRPr="00FE29DA">
        <w:t>VMware</w:t>
      </w:r>
      <w:bookmarkEnd w:id="91"/>
      <w:proofErr w:type="spellEnd"/>
    </w:p>
    <w:p w14:paraId="11978ADA" w14:textId="77777777" w:rsidR="00FE29DA" w:rsidRPr="00FE29DA" w:rsidRDefault="00FE29DA" w:rsidP="00FE29DA">
      <w:pPr>
        <w:rPr>
          <w:rFonts w:ascii="Verdana" w:hAnsi="Verdana"/>
          <w:sz w:val="20"/>
          <w:szCs w:val="20"/>
          <w:lang w:val="da-DK"/>
        </w:rPr>
      </w:pPr>
    </w:p>
    <w:p w14:paraId="7DB68610" w14:textId="77777777" w:rsidR="00FE29DA" w:rsidRPr="00FE29DA" w:rsidRDefault="00FE29DA" w:rsidP="00FE29DA">
      <w:pPr>
        <w:rPr>
          <w:rFonts w:ascii="Verdana" w:hAnsi="Verdana"/>
          <w:sz w:val="20"/>
          <w:szCs w:val="20"/>
          <w:lang w:val="da-DK"/>
        </w:rPr>
      </w:pPr>
      <w:proofErr w:type="spellStart"/>
      <w:r w:rsidRPr="00FE29DA">
        <w:rPr>
          <w:rFonts w:ascii="Verdana" w:hAnsi="Verdana"/>
          <w:sz w:val="20"/>
          <w:szCs w:val="20"/>
          <w:lang w:val="da-DK"/>
        </w:rPr>
        <w:t>VMware</w:t>
      </w:r>
      <w:proofErr w:type="spellEnd"/>
      <w:r w:rsidRPr="00FE29DA">
        <w:rPr>
          <w:rFonts w:ascii="Verdana" w:hAnsi="Verdana"/>
          <w:sz w:val="20"/>
          <w:szCs w:val="20"/>
          <w:lang w:val="da-DK"/>
        </w:rPr>
        <w:t xml:space="preserve"> afvikles på en </w:t>
      </w:r>
      <w:proofErr w:type="spellStart"/>
      <w:r w:rsidRPr="00FE29DA">
        <w:rPr>
          <w:rFonts w:ascii="Verdana" w:hAnsi="Verdana"/>
          <w:sz w:val="20"/>
          <w:szCs w:val="20"/>
          <w:lang w:val="da-DK"/>
        </w:rPr>
        <w:t>vSphere</w:t>
      </w:r>
      <w:proofErr w:type="spellEnd"/>
      <w:r w:rsidRPr="00FE29DA">
        <w:rPr>
          <w:rFonts w:ascii="Verdana" w:hAnsi="Verdana"/>
          <w:sz w:val="20"/>
          <w:szCs w:val="20"/>
          <w:lang w:val="da-DK"/>
        </w:rPr>
        <w:t xml:space="preserve"> platform hvor hostene kører med </w:t>
      </w:r>
      <w:proofErr w:type="spellStart"/>
      <w:r w:rsidRPr="00FE29DA">
        <w:rPr>
          <w:rFonts w:ascii="Verdana" w:hAnsi="Verdana"/>
          <w:sz w:val="20"/>
          <w:szCs w:val="20"/>
          <w:lang w:val="da-DK"/>
        </w:rPr>
        <w:t>vSphere</w:t>
      </w:r>
      <w:proofErr w:type="spellEnd"/>
      <w:r w:rsidRPr="00FE29DA">
        <w:rPr>
          <w:rFonts w:ascii="Verdana" w:hAnsi="Verdana"/>
          <w:sz w:val="20"/>
          <w:szCs w:val="20"/>
          <w:lang w:val="da-DK"/>
        </w:rPr>
        <w:t xml:space="preserve"> 6.2. Hardwareplatformen er baseret på 10 </w:t>
      </w:r>
      <w:proofErr w:type="spellStart"/>
      <w:r w:rsidRPr="00FE29DA">
        <w:rPr>
          <w:rFonts w:ascii="Verdana" w:hAnsi="Verdana"/>
          <w:sz w:val="20"/>
          <w:szCs w:val="20"/>
          <w:lang w:val="da-DK"/>
        </w:rPr>
        <w:t>stk</w:t>
      </w:r>
      <w:proofErr w:type="spellEnd"/>
      <w:r w:rsidRPr="00FE29DA">
        <w:rPr>
          <w:rFonts w:ascii="Verdana" w:hAnsi="Verdana"/>
          <w:sz w:val="20"/>
          <w:szCs w:val="20"/>
          <w:lang w:val="da-DK"/>
        </w:rPr>
        <w:t xml:space="preserve"> HP DL360 G9 med 12 </w:t>
      </w:r>
      <w:proofErr w:type="spellStart"/>
      <w:r w:rsidRPr="00FE29DA">
        <w:rPr>
          <w:rFonts w:ascii="Verdana" w:hAnsi="Verdana"/>
          <w:sz w:val="20"/>
          <w:szCs w:val="20"/>
          <w:lang w:val="da-DK"/>
        </w:rPr>
        <w:t>cores</w:t>
      </w:r>
      <w:proofErr w:type="spellEnd"/>
      <w:r w:rsidRPr="00FE29DA">
        <w:rPr>
          <w:rFonts w:ascii="Verdana" w:hAnsi="Verdana"/>
          <w:sz w:val="20"/>
          <w:szCs w:val="20"/>
          <w:lang w:val="da-DK"/>
        </w:rPr>
        <w:t xml:space="preserve"> og 256 GB RAM. Totalt 120 </w:t>
      </w:r>
      <w:proofErr w:type="spellStart"/>
      <w:r w:rsidRPr="00FE29DA">
        <w:rPr>
          <w:rFonts w:ascii="Verdana" w:hAnsi="Verdana"/>
          <w:sz w:val="20"/>
          <w:szCs w:val="20"/>
          <w:lang w:val="da-DK"/>
        </w:rPr>
        <w:t>cores</w:t>
      </w:r>
      <w:proofErr w:type="spellEnd"/>
      <w:r w:rsidRPr="00FE29DA">
        <w:rPr>
          <w:rFonts w:ascii="Verdana" w:hAnsi="Verdana"/>
          <w:sz w:val="20"/>
          <w:szCs w:val="20"/>
          <w:lang w:val="da-DK"/>
        </w:rPr>
        <w:t xml:space="preserve"> og 2,5 TB RAM.</w:t>
      </w:r>
    </w:p>
    <w:p w14:paraId="5E420ED8" w14:textId="77777777" w:rsidR="00FE29DA" w:rsidRPr="00FE29DA" w:rsidRDefault="00FE29DA" w:rsidP="00FE29DA">
      <w:pPr>
        <w:rPr>
          <w:rFonts w:ascii="Verdana" w:hAnsi="Verdana"/>
          <w:sz w:val="20"/>
          <w:szCs w:val="20"/>
          <w:lang w:val="da-DK"/>
        </w:rPr>
      </w:pPr>
    </w:p>
    <w:p w14:paraId="27405833"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Der er etableret 2 </w:t>
      </w:r>
      <w:proofErr w:type="spellStart"/>
      <w:r w:rsidRPr="00FE29DA">
        <w:rPr>
          <w:rFonts w:ascii="Verdana" w:hAnsi="Verdana"/>
          <w:sz w:val="20"/>
          <w:szCs w:val="20"/>
          <w:lang w:val="da-DK"/>
        </w:rPr>
        <w:t>clustre</w:t>
      </w:r>
      <w:proofErr w:type="spellEnd"/>
      <w:r w:rsidRPr="00FE29DA">
        <w:rPr>
          <w:rFonts w:ascii="Verdana" w:hAnsi="Verdana"/>
          <w:sz w:val="20"/>
          <w:szCs w:val="20"/>
          <w:lang w:val="da-DK"/>
        </w:rPr>
        <w:t xml:space="preserve">: Et med 5 hosts i hver samt et management </w:t>
      </w:r>
      <w:proofErr w:type="spellStart"/>
      <w:r w:rsidRPr="00FE29DA">
        <w:rPr>
          <w:rFonts w:ascii="Verdana" w:hAnsi="Verdana"/>
          <w:sz w:val="20"/>
          <w:szCs w:val="20"/>
          <w:lang w:val="da-DK"/>
        </w:rPr>
        <w:t>cluster</w:t>
      </w:r>
      <w:proofErr w:type="spellEnd"/>
      <w:r w:rsidRPr="00FE29DA">
        <w:rPr>
          <w:rFonts w:ascii="Verdana" w:hAnsi="Verdana"/>
          <w:sz w:val="20"/>
          <w:szCs w:val="20"/>
          <w:lang w:val="da-DK"/>
        </w:rPr>
        <w:t xml:space="preserve"> med 3 hosts og et telefon </w:t>
      </w:r>
      <w:proofErr w:type="spellStart"/>
      <w:r w:rsidRPr="00FE29DA">
        <w:rPr>
          <w:rFonts w:ascii="Verdana" w:hAnsi="Verdana"/>
          <w:sz w:val="20"/>
          <w:szCs w:val="20"/>
          <w:lang w:val="da-DK"/>
        </w:rPr>
        <w:t>cluster</w:t>
      </w:r>
      <w:proofErr w:type="spellEnd"/>
      <w:r w:rsidRPr="00FE29DA">
        <w:rPr>
          <w:rFonts w:ascii="Verdana" w:hAnsi="Verdana"/>
          <w:sz w:val="20"/>
          <w:szCs w:val="20"/>
          <w:lang w:val="da-DK"/>
        </w:rPr>
        <w:t xml:space="preserve"> med 2 hosts.</w:t>
      </w:r>
    </w:p>
    <w:p w14:paraId="6A846D4C" w14:textId="77777777" w:rsidR="00FE29DA" w:rsidRPr="00FE29DA" w:rsidRDefault="00FE29DA" w:rsidP="00FE29DA">
      <w:pPr>
        <w:rPr>
          <w:rFonts w:ascii="Verdana" w:hAnsi="Verdana"/>
          <w:sz w:val="20"/>
          <w:szCs w:val="20"/>
          <w:lang w:val="da-DK"/>
        </w:rPr>
      </w:pPr>
    </w:p>
    <w:p w14:paraId="7561F577" w14:textId="77777777" w:rsidR="00FE29DA" w:rsidRPr="00FE29DA" w:rsidRDefault="00FE29DA" w:rsidP="0015286E">
      <w:pPr>
        <w:pStyle w:val="Overskrift3"/>
      </w:pPr>
      <w:bookmarkStart w:id="92" w:name="_Toc453671173"/>
      <w:r w:rsidRPr="00FE29DA">
        <w:lastRenderedPageBreak/>
        <w:t>4.5</w:t>
      </w:r>
      <w:r w:rsidRPr="00FE29DA">
        <w:tab/>
        <w:t>Servere – Windows</w:t>
      </w:r>
      <w:bookmarkEnd w:id="92"/>
    </w:p>
    <w:p w14:paraId="4A12D5E8" w14:textId="77777777" w:rsidR="00FE29DA" w:rsidRPr="00FE29DA" w:rsidRDefault="00FE29DA" w:rsidP="00FE29DA">
      <w:pPr>
        <w:rPr>
          <w:rFonts w:ascii="Verdana" w:hAnsi="Verdana"/>
          <w:sz w:val="20"/>
          <w:szCs w:val="20"/>
          <w:lang w:val="da-DK"/>
        </w:rPr>
      </w:pPr>
    </w:p>
    <w:p w14:paraId="4FA512E7" w14:textId="45DAE75D"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Størstedelen af Hillerød Kommunes servere </w:t>
      </w:r>
      <w:r w:rsidR="00954794">
        <w:rPr>
          <w:rFonts w:ascii="Verdana" w:hAnsi="Verdana"/>
          <w:sz w:val="20"/>
          <w:szCs w:val="20"/>
          <w:lang w:val="da-DK"/>
        </w:rPr>
        <w:t xml:space="preserve">kører på Windows Server 2012, </w:t>
      </w:r>
      <w:r w:rsidRPr="00FE29DA">
        <w:rPr>
          <w:rFonts w:ascii="Verdana" w:hAnsi="Verdana"/>
          <w:sz w:val="20"/>
          <w:szCs w:val="20"/>
          <w:lang w:val="da-DK"/>
        </w:rPr>
        <w:t xml:space="preserve">2012R2 </w:t>
      </w:r>
      <w:r w:rsidR="00954794">
        <w:rPr>
          <w:rFonts w:ascii="Verdana" w:hAnsi="Verdana"/>
          <w:sz w:val="20"/>
          <w:szCs w:val="20"/>
          <w:lang w:val="da-DK"/>
        </w:rPr>
        <w:t xml:space="preserve">og 2016 </w:t>
      </w:r>
      <w:r w:rsidRPr="00FE29DA">
        <w:rPr>
          <w:rFonts w:ascii="Verdana" w:hAnsi="Verdana"/>
          <w:sz w:val="20"/>
          <w:szCs w:val="20"/>
          <w:lang w:val="da-DK"/>
        </w:rPr>
        <w:t>Standard eller Enterprise.</w:t>
      </w:r>
    </w:p>
    <w:p w14:paraId="0AD2F7CC" w14:textId="77777777" w:rsidR="00FE29DA" w:rsidRPr="00FE29DA" w:rsidRDefault="00FE29DA" w:rsidP="00FE29DA">
      <w:pPr>
        <w:rPr>
          <w:rFonts w:ascii="Verdana" w:hAnsi="Verdana"/>
          <w:sz w:val="20"/>
          <w:szCs w:val="20"/>
          <w:lang w:val="da-DK"/>
        </w:rPr>
      </w:pPr>
    </w:p>
    <w:p w14:paraId="5A78F259"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Der forefindes stadigvæk Windows 2008R2/2008</w:t>
      </w:r>
    </w:p>
    <w:p w14:paraId="6CF624BC" w14:textId="77777777" w:rsidR="00FE29DA" w:rsidRPr="00FE29DA" w:rsidRDefault="00FE29DA" w:rsidP="00FE29DA">
      <w:pPr>
        <w:rPr>
          <w:rFonts w:ascii="Verdana" w:hAnsi="Verdana"/>
          <w:sz w:val="20"/>
          <w:szCs w:val="20"/>
          <w:lang w:val="da-DK"/>
        </w:rPr>
      </w:pPr>
    </w:p>
    <w:p w14:paraId="39EC296C"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Fremadrettet installeres der som minimum Windows 2012 R2 servere. </w:t>
      </w:r>
    </w:p>
    <w:p w14:paraId="33FDE815" w14:textId="77777777" w:rsidR="00FE29DA" w:rsidRPr="00FE29DA" w:rsidRDefault="00FE29DA" w:rsidP="00FE29DA">
      <w:pPr>
        <w:rPr>
          <w:rFonts w:ascii="Verdana" w:hAnsi="Verdana"/>
          <w:sz w:val="20"/>
          <w:szCs w:val="20"/>
          <w:lang w:val="da-DK"/>
        </w:rPr>
      </w:pPr>
    </w:p>
    <w:p w14:paraId="2EBD2AEC" w14:textId="77777777" w:rsidR="00FE29DA" w:rsidRPr="00FE29DA" w:rsidRDefault="00FE29DA" w:rsidP="0015286E">
      <w:pPr>
        <w:pStyle w:val="Overskrift3"/>
      </w:pPr>
      <w:bookmarkStart w:id="93" w:name="_Toc453671174"/>
      <w:r w:rsidRPr="00FE29DA">
        <w:t>4.6</w:t>
      </w:r>
      <w:r w:rsidRPr="00FE29DA">
        <w:tab/>
        <w:t>Servere – Linux</w:t>
      </w:r>
      <w:bookmarkEnd w:id="93"/>
    </w:p>
    <w:p w14:paraId="2A24698A" w14:textId="77777777" w:rsidR="00FE29DA" w:rsidRPr="00FE29DA" w:rsidRDefault="00FE29DA" w:rsidP="00FE29DA">
      <w:pPr>
        <w:rPr>
          <w:rFonts w:ascii="Verdana" w:hAnsi="Verdana"/>
          <w:sz w:val="20"/>
          <w:szCs w:val="20"/>
          <w:lang w:val="da-DK"/>
        </w:rPr>
      </w:pPr>
    </w:p>
    <w:p w14:paraId="51F1A9C0"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Hillerød Kommunes IKT-Drift råder ikke selv over in-house Linux kompetencer til at køre professionel drift. Disse købes via eksterne konsulenter.</w:t>
      </w:r>
    </w:p>
    <w:p w14:paraId="3F0A03B1" w14:textId="77777777" w:rsidR="00FE29DA" w:rsidRPr="00FE29DA" w:rsidRDefault="00FE29DA" w:rsidP="00FE29DA">
      <w:pPr>
        <w:rPr>
          <w:rFonts w:ascii="Verdana" w:hAnsi="Verdana"/>
          <w:sz w:val="20"/>
          <w:szCs w:val="20"/>
          <w:lang w:val="da-DK"/>
        </w:rPr>
      </w:pPr>
    </w:p>
    <w:p w14:paraId="7E3C6813" w14:textId="77777777" w:rsidR="00FE29DA" w:rsidRPr="00FE29DA" w:rsidRDefault="00FE29DA" w:rsidP="00FE29DA">
      <w:pPr>
        <w:rPr>
          <w:rFonts w:ascii="Verdana" w:hAnsi="Verdana"/>
          <w:sz w:val="20"/>
          <w:szCs w:val="20"/>
          <w:lang w:val="da-DK"/>
        </w:rPr>
      </w:pPr>
    </w:p>
    <w:p w14:paraId="6E71ABBE" w14:textId="77777777" w:rsidR="00FE29DA" w:rsidRPr="00FE29DA" w:rsidRDefault="00FE29DA" w:rsidP="0015286E">
      <w:pPr>
        <w:pStyle w:val="Overskrift1"/>
      </w:pPr>
      <w:bookmarkStart w:id="94" w:name="_Toc453671175"/>
      <w:r w:rsidRPr="00FE29DA">
        <w:t>5</w:t>
      </w:r>
      <w:r w:rsidRPr="00FE29DA">
        <w:tab/>
        <w:t>Applikationer</w:t>
      </w:r>
      <w:bookmarkEnd w:id="94"/>
    </w:p>
    <w:p w14:paraId="19D68832" w14:textId="77777777" w:rsidR="00FE29DA" w:rsidRPr="00FE29DA" w:rsidRDefault="00FE29DA" w:rsidP="00FE29DA">
      <w:pPr>
        <w:rPr>
          <w:rFonts w:ascii="Verdana" w:hAnsi="Verdana"/>
          <w:sz w:val="20"/>
          <w:szCs w:val="20"/>
          <w:lang w:val="da-DK"/>
        </w:rPr>
      </w:pPr>
    </w:p>
    <w:p w14:paraId="5633967E"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I dette afsnit beskrives serverapplikationer samt grundlæggende applikationer i miljøet.</w:t>
      </w:r>
    </w:p>
    <w:p w14:paraId="14213FAF" w14:textId="77777777" w:rsidR="00FE29DA" w:rsidRPr="00FE29DA" w:rsidRDefault="00FE29DA" w:rsidP="00FE29DA">
      <w:pPr>
        <w:rPr>
          <w:rFonts w:ascii="Verdana" w:hAnsi="Verdana"/>
          <w:sz w:val="20"/>
          <w:szCs w:val="20"/>
          <w:lang w:val="da-DK"/>
        </w:rPr>
      </w:pPr>
    </w:p>
    <w:p w14:paraId="5A94E33B" w14:textId="77777777" w:rsidR="00FE29DA" w:rsidRPr="00FE29DA" w:rsidRDefault="00FE29DA" w:rsidP="00FE29DA">
      <w:pPr>
        <w:rPr>
          <w:rFonts w:ascii="Verdana" w:hAnsi="Verdana"/>
          <w:sz w:val="20"/>
          <w:szCs w:val="20"/>
          <w:lang w:val="da-DK"/>
        </w:rPr>
      </w:pPr>
    </w:p>
    <w:p w14:paraId="1CDE334A" w14:textId="77777777" w:rsidR="00FE29DA" w:rsidRPr="00FE29DA" w:rsidRDefault="00FE29DA" w:rsidP="0015286E">
      <w:pPr>
        <w:pStyle w:val="Overskrift3"/>
      </w:pPr>
      <w:bookmarkStart w:id="95" w:name="_Toc453671176"/>
      <w:r w:rsidRPr="00FE29DA">
        <w:t>5.1</w:t>
      </w:r>
      <w:r w:rsidRPr="00FE29DA">
        <w:tab/>
        <w:t>Generelt</w:t>
      </w:r>
      <w:bookmarkEnd w:id="95"/>
    </w:p>
    <w:p w14:paraId="13626418" w14:textId="77777777" w:rsidR="00FE29DA" w:rsidRPr="00FE29DA" w:rsidRDefault="00FE29DA" w:rsidP="00FE29DA">
      <w:pPr>
        <w:rPr>
          <w:rFonts w:ascii="Verdana" w:hAnsi="Verdana"/>
          <w:sz w:val="20"/>
          <w:szCs w:val="20"/>
          <w:lang w:val="da-DK"/>
        </w:rPr>
      </w:pPr>
    </w:p>
    <w:p w14:paraId="40A6A7C3" w14:textId="749A0CD9" w:rsidR="00FE29DA" w:rsidRPr="00FE29DA" w:rsidDel="00F44DC0" w:rsidRDefault="00FE29DA" w:rsidP="00FE29DA">
      <w:pPr>
        <w:rPr>
          <w:del w:id="96" w:author="Michael Egebjerg Hansen" w:date="2017-12-15T14:14:00Z"/>
          <w:rFonts w:ascii="Verdana" w:hAnsi="Verdana"/>
          <w:sz w:val="20"/>
          <w:szCs w:val="20"/>
          <w:lang w:val="da-DK"/>
        </w:rPr>
      </w:pPr>
      <w:r w:rsidRPr="00FE29DA">
        <w:rPr>
          <w:rFonts w:ascii="Verdana" w:hAnsi="Verdana"/>
          <w:sz w:val="20"/>
          <w:szCs w:val="20"/>
          <w:lang w:val="da-DK"/>
        </w:rPr>
        <w:t>Applikationer til afvikling på Microsoft platformen skal som udgangspunkt være 64 bit klar, således at de kan eksekveres på Windows 201</w:t>
      </w:r>
      <w:r w:rsidR="0005082B">
        <w:rPr>
          <w:rFonts w:ascii="Verdana" w:hAnsi="Verdana"/>
          <w:sz w:val="20"/>
          <w:szCs w:val="20"/>
          <w:lang w:val="da-DK"/>
        </w:rPr>
        <w:t>6</w:t>
      </w:r>
      <w:r w:rsidRPr="00FE29DA">
        <w:rPr>
          <w:rFonts w:ascii="Verdana" w:hAnsi="Verdana"/>
          <w:sz w:val="20"/>
          <w:szCs w:val="20"/>
          <w:lang w:val="da-DK"/>
        </w:rPr>
        <w:t>.</w:t>
      </w:r>
      <w:ins w:id="97" w:author="Michael Egebjerg Hansen" w:date="2017-12-15T14:14:00Z">
        <w:r w:rsidR="00F44DC0">
          <w:rPr>
            <w:rFonts w:ascii="Verdana" w:hAnsi="Verdana"/>
            <w:sz w:val="20"/>
            <w:szCs w:val="20"/>
            <w:lang w:val="da-DK"/>
          </w:rPr>
          <w:t xml:space="preserve"> </w:t>
        </w:r>
      </w:ins>
    </w:p>
    <w:p w14:paraId="547EC2C6" w14:textId="77777777" w:rsidR="00FE29DA" w:rsidRPr="00FE29DA" w:rsidDel="00F44DC0" w:rsidRDefault="00FE29DA" w:rsidP="00FE29DA">
      <w:pPr>
        <w:rPr>
          <w:del w:id="98" w:author="Michael Egebjerg Hansen" w:date="2017-12-15T14:14:00Z"/>
          <w:rFonts w:ascii="Verdana" w:hAnsi="Verdana"/>
          <w:sz w:val="20"/>
          <w:szCs w:val="20"/>
          <w:lang w:val="da-DK"/>
        </w:rPr>
      </w:pPr>
    </w:p>
    <w:p w14:paraId="1E030517" w14:textId="54EBD498" w:rsidR="00FE29DA" w:rsidRPr="00FE29DA" w:rsidRDefault="00FE29DA" w:rsidP="00FE29DA">
      <w:pPr>
        <w:rPr>
          <w:rFonts w:ascii="Verdana" w:hAnsi="Verdana"/>
          <w:sz w:val="20"/>
          <w:szCs w:val="20"/>
          <w:lang w:val="da-DK"/>
        </w:rPr>
      </w:pPr>
      <w:r w:rsidRPr="00FE29DA">
        <w:rPr>
          <w:rFonts w:ascii="Verdana" w:hAnsi="Verdana"/>
          <w:sz w:val="20"/>
          <w:szCs w:val="20"/>
          <w:lang w:val="da-DK"/>
        </w:rPr>
        <w:t>Eventuelle printerdrivere skal ligeledes være 64 bit klar.</w:t>
      </w:r>
      <w:ins w:id="99" w:author="Michael Egebjerg Hansen" w:date="2017-12-15T14:14:00Z">
        <w:r w:rsidR="00F44DC0">
          <w:rPr>
            <w:rFonts w:ascii="Verdana" w:hAnsi="Verdana"/>
            <w:sz w:val="20"/>
            <w:szCs w:val="20"/>
            <w:lang w:val="da-DK"/>
          </w:rPr>
          <w:t xml:space="preserve"> Kommunen råder fortsat over enheder, der kører 32 bit. Derfor skal applikationer også kunne afvikles på 32 bit installationer.</w:t>
        </w:r>
      </w:ins>
    </w:p>
    <w:p w14:paraId="74E7110E" w14:textId="77777777" w:rsidR="00FE29DA" w:rsidRPr="00FE29DA" w:rsidRDefault="00FE29DA" w:rsidP="00FE29DA">
      <w:pPr>
        <w:rPr>
          <w:rFonts w:ascii="Verdana" w:hAnsi="Verdana"/>
          <w:sz w:val="20"/>
          <w:szCs w:val="20"/>
          <w:lang w:val="da-DK"/>
        </w:rPr>
      </w:pPr>
    </w:p>
    <w:p w14:paraId="5F862DC9"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lastRenderedPageBreak/>
        <w:t>Såfremt der er enkelte af Hillerød Kommunes grundlæggende applikationer, der kræver opdatering for at ny applikation kan afvikles, skal dette testes i samarbejde med IKT-Drift samt systemejeren/-administratoren af den pågældende applikation.</w:t>
      </w:r>
    </w:p>
    <w:p w14:paraId="399760D8" w14:textId="77777777" w:rsidR="00FE29DA" w:rsidRPr="00FE29DA" w:rsidRDefault="00FE29DA" w:rsidP="00FE29DA">
      <w:pPr>
        <w:rPr>
          <w:rFonts w:ascii="Verdana" w:hAnsi="Verdana"/>
          <w:sz w:val="20"/>
          <w:szCs w:val="20"/>
          <w:lang w:val="da-DK"/>
        </w:rPr>
      </w:pPr>
    </w:p>
    <w:p w14:paraId="7F6B1CBA"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Såfremt et nyt system/applikation kræver udskiftning af eksisterende applikationsportefølje, skal systemejer påregne udgifter til uddannelse af 2 medarbejdere til drift af ønsket system samt den udskiftede applikation.</w:t>
      </w:r>
    </w:p>
    <w:p w14:paraId="4B39F8BE"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 </w:t>
      </w:r>
    </w:p>
    <w:p w14:paraId="0A085D87" w14:textId="77777777" w:rsidR="00FE29DA" w:rsidRPr="00FE29DA" w:rsidRDefault="00FE29DA" w:rsidP="0015286E">
      <w:pPr>
        <w:pStyle w:val="Overskrift3"/>
      </w:pPr>
      <w:bookmarkStart w:id="100" w:name="_Toc453671177"/>
      <w:r w:rsidRPr="00FE29DA">
        <w:t>5.2</w:t>
      </w:r>
      <w:r w:rsidRPr="00FE29DA">
        <w:tab/>
        <w:t>Active Directory</w:t>
      </w:r>
      <w:bookmarkEnd w:id="100"/>
    </w:p>
    <w:p w14:paraId="7DF8C8F9" w14:textId="77777777" w:rsidR="00FE29DA" w:rsidRPr="00FE29DA" w:rsidRDefault="00FE29DA" w:rsidP="00FE29DA">
      <w:pPr>
        <w:rPr>
          <w:rFonts w:ascii="Verdana" w:hAnsi="Verdana"/>
          <w:sz w:val="20"/>
          <w:szCs w:val="20"/>
          <w:lang w:val="da-DK"/>
        </w:rPr>
      </w:pPr>
    </w:p>
    <w:p w14:paraId="4C42FCDB" w14:textId="658D9E58"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Hillerød Kommunes bruger- og rettighedshåndtering er baseret på et Microsoft 2008 R2 Active Directory domain, der kører i </w:t>
      </w:r>
      <w:proofErr w:type="spellStart"/>
      <w:r w:rsidRPr="00FE29DA">
        <w:rPr>
          <w:rFonts w:ascii="Verdana" w:hAnsi="Verdana"/>
          <w:sz w:val="20"/>
          <w:szCs w:val="20"/>
          <w:lang w:val="da-DK"/>
        </w:rPr>
        <w:t>native</w:t>
      </w:r>
      <w:proofErr w:type="spellEnd"/>
      <w:r w:rsidRPr="00FE29DA">
        <w:rPr>
          <w:rFonts w:ascii="Verdana" w:hAnsi="Verdana"/>
          <w:sz w:val="20"/>
          <w:szCs w:val="20"/>
          <w:lang w:val="da-DK"/>
        </w:rPr>
        <w:t xml:space="preserve"> mode. Dette domain tilhører et Forest </w:t>
      </w:r>
      <w:proofErr w:type="spellStart"/>
      <w:r w:rsidRPr="00FE29DA">
        <w:rPr>
          <w:rFonts w:ascii="Verdana" w:hAnsi="Verdana"/>
          <w:sz w:val="20"/>
          <w:szCs w:val="20"/>
          <w:lang w:val="da-DK"/>
        </w:rPr>
        <w:t>Functional</w:t>
      </w:r>
      <w:proofErr w:type="spellEnd"/>
      <w:r w:rsidRPr="00FE29DA">
        <w:rPr>
          <w:rFonts w:ascii="Verdana" w:hAnsi="Verdana"/>
          <w:sz w:val="20"/>
          <w:szCs w:val="20"/>
          <w:lang w:val="da-DK"/>
        </w:rPr>
        <w:t xml:space="preserve"> Lev</w:t>
      </w:r>
      <w:r w:rsidR="0005082B">
        <w:rPr>
          <w:rFonts w:ascii="Verdana" w:hAnsi="Verdana"/>
          <w:sz w:val="20"/>
          <w:szCs w:val="20"/>
          <w:lang w:val="da-DK"/>
        </w:rPr>
        <w:t>el som er i Windows 2008R2 mode, og som snart er omlagt til 2016.</w:t>
      </w:r>
    </w:p>
    <w:p w14:paraId="40EB35E6" w14:textId="77777777" w:rsidR="00FE29DA" w:rsidRPr="00FE29DA" w:rsidRDefault="00FE29DA" w:rsidP="00FE29DA">
      <w:pPr>
        <w:rPr>
          <w:rFonts w:ascii="Verdana" w:hAnsi="Verdana"/>
          <w:sz w:val="20"/>
          <w:szCs w:val="20"/>
          <w:lang w:val="da-DK"/>
        </w:rPr>
      </w:pPr>
    </w:p>
    <w:p w14:paraId="1A7F9851" w14:textId="0BA1417C"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Oprettelsen, rettelse og nedlæggelse af brugere i Active Directory bliver udført </w:t>
      </w:r>
      <w:del w:id="101" w:author="Michael Egebjerg Hansen" w:date="2017-12-15T14:15:00Z">
        <w:r w:rsidRPr="00FE29DA" w:rsidDel="00F44DC0">
          <w:rPr>
            <w:rFonts w:ascii="Verdana" w:hAnsi="Verdana"/>
            <w:sz w:val="20"/>
            <w:szCs w:val="20"/>
            <w:lang w:val="da-DK"/>
          </w:rPr>
          <w:delText xml:space="preserve">af </w:delText>
        </w:r>
      </w:del>
      <w:ins w:id="102" w:author="Michael Egebjerg Hansen" w:date="2017-12-15T14:15:00Z">
        <w:r w:rsidR="00F44DC0">
          <w:rPr>
            <w:rFonts w:ascii="Verdana" w:hAnsi="Verdana"/>
            <w:sz w:val="20"/>
            <w:szCs w:val="20"/>
            <w:lang w:val="da-DK"/>
          </w:rPr>
          <w:t>via kommunens</w:t>
        </w:r>
        <w:r w:rsidR="00F44DC0" w:rsidRPr="00FE29DA">
          <w:rPr>
            <w:rFonts w:ascii="Verdana" w:hAnsi="Verdana"/>
            <w:sz w:val="20"/>
            <w:szCs w:val="20"/>
            <w:lang w:val="da-DK"/>
          </w:rPr>
          <w:t xml:space="preserve"> </w:t>
        </w:r>
      </w:ins>
      <w:r w:rsidRPr="00FE29DA">
        <w:rPr>
          <w:rFonts w:ascii="Verdana" w:hAnsi="Verdana"/>
          <w:sz w:val="20"/>
          <w:szCs w:val="20"/>
          <w:lang w:val="da-DK"/>
        </w:rPr>
        <w:t xml:space="preserve">Identity Manager (IDM) fra </w:t>
      </w:r>
      <w:del w:id="103" w:author="Michael Egebjerg Hansen" w:date="2017-12-15T14:15:00Z">
        <w:r w:rsidRPr="00FE29DA" w:rsidDel="00F44DC0">
          <w:rPr>
            <w:rFonts w:ascii="Verdana" w:hAnsi="Verdana"/>
            <w:sz w:val="20"/>
            <w:szCs w:val="20"/>
            <w:lang w:val="da-DK"/>
          </w:rPr>
          <w:delText>NOVELL</w:delText>
        </w:r>
      </w:del>
      <w:ins w:id="104" w:author="Michael Egebjerg Hansen" w:date="2017-12-15T14:15:00Z">
        <w:r w:rsidR="00F44DC0">
          <w:rPr>
            <w:rFonts w:ascii="Verdana" w:hAnsi="Verdana"/>
            <w:sz w:val="20"/>
            <w:szCs w:val="20"/>
            <w:lang w:val="da-DK"/>
          </w:rPr>
          <w:t>CA Technologies</w:t>
        </w:r>
      </w:ins>
      <w:r w:rsidRPr="00FE29DA">
        <w:rPr>
          <w:rFonts w:ascii="Verdana" w:hAnsi="Verdana"/>
          <w:sz w:val="20"/>
          <w:szCs w:val="20"/>
          <w:lang w:val="da-DK"/>
        </w:rPr>
        <w:t>.</w:t>
      </w:r>
    </w:p>
    <w:p w14:paraId="2C031426" w14:textId="77777777" w:rsidR="00FE29DA" w:rsidRPr="00FE29DA" w:rsidRDefault="00FE29DA" w:rsidP="00FE29DA">
      <w:pPr>
        <w:rPr>
          <w:rFonts w:ascii="Verdana" w:hAnsi="Verdana"/>
          <w:sz w:val="20"/>
          <w:szCs w:val="20"/>
          <w:lang w:val="da-DK"/>
        </w:rPr>
      </w:pPr>
    </w:p>
    <w:p w14:paraId="0D28BC8A"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Brugernes netværkstilslutning styres af loginscriptet, baseret på hvilke grupper en bruger er medlem af.</w:t>
      </w:r>
    </w:p>
    <w:p w14:paraId="6ED5BF97" w14:textId="77777777" w:rsidR="00FE29DA" w:rsidRPr="00FE29DA" w:rsidRDefault="00FE29DA" w:rsidP="00FE29DA">
      <w:pPr>
        <w:rPr>
          <w:rFonts w:ascii="Verdana" w:hAnsi="Verdana"/>
          <w:sz w:val="20"/>
          <w:szCs w:val="20"/>
          <w:lang w:val="da-DK"/>
        </w:rPr>
      </w:pPr>
    </w:p>
    <w:p w14:paraId="1923EC4F" w14:textId="77777777" w:rsidR="00FE29DA" w:rsidRPr="00FE29DA" w:rsidRDefault="00FE29DA" w:rsidP="0015286E">
      <w:pPr>
        <w:pStyle w:val="Overskrift3"/>
      </w:pPr>
      <w:bookmarkStart w:id="105" w:name="_Toc453671178"/>
      <w:r w:rsidRPr="00FE29DA">
        <w:t>5.21</w:t>
      </w:r>
      <w:r w:rsidRPr="00FE29DA">
        <w:tab/>
        <w:t>Brugeroprettelse</w:t>
      </w:r>
      <w:bookmarkEnd w:id="105"/>
    </w:p>
    <w:p w14:paraId="122D4E45" w14:textId="77777777" w:rsidR="00FE29DA" w:rsidRPr="00FE29DA" w:rsidRDefault="00FE29DA" w:rsidP="00FE29DA">
      <w:pPr>
        <w:rPr>
          <w:rFonts w:ascii="Verdana" w:hAnsi="Verdana"/>
          <w:sz w:val="20"/>
          <w:szCs w:val="20"/>
          <w:lang w:val="da-DK"/>
        </w:rPr>
      </w:pPr>
    </w:p>
    <w:p w14:paraId="6F20700D" w14:textId="77777777" w:rsidR="00FE29DA" w:rsidRPr="00FE29DA" w:rsidRDefault="00FE29DA" w:rsidP="00FE29DA">
      <w:pPr>
        <w:rPr>
          <w:rFonts w:ascii="Verdana" w:hAnsi="Verdana"/>
          <w:sz w:val="20"/>
          <w:szCs w:val="20"/>
          <w:lang w:val="da-DK"/>
        </w:rPr>
      </w:pPr>
    </w:p>
    <w:p w14:paraId="4A778B66" w14:textId="4459E7D8"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Al brugeradministration foregår fra centralt hold i </w:t>
      </w:r>
      <w:ins w:id="106" w:author="Michael Egebjerg Hansen" w:date="2017-12-15T14:15:00Z">
        <w:r w:rsidR="00F44DC0">
          <w:rPr>
            <w:rFonts w:ascii="Verdana" w:hAnsi="Verdana"/>
            <w:sz w:val="20"/>
            <w:szCs w:val="20"/>
            <w:lang w:val="da-DK"/>
          </w:rPr>
          <w:t xml:space="preserve">Digitalisering og </w:t>
        </w:r>
      </w:ins>
      <w:r w:rsidRPr="00FE29DA">
        <w:rPr>
          <w:rFonts w:ascii="Verdana" w:hAnsi="Verdana"/>
          <w:sz w:val="20"/>
          <w:szCs w:val="20"/>
          <w:lang w:val="da-DK"/>
        </w:rPr>
        <w:t>IKT-Drift og skal så vidt muligt kunne ske fra den automatiserede løsning til dette.</w:t>
      </w:r>
    </w:p>
    <w:p w14:paraId="672B9873" w14:textId="77777777" w:rsidR="00FE29DA" w:rsidRPr="00FE29DA" w:rsidRDefault="00FE29DA" w:rsidP="00FE29DA">
      <w:pPr>
        <w:rPr>
          <w:rFonts w:ascii="Verdana" w:hAnsi="Verdana"/>
          <w:sz w:val="20"/>
          <w:szCs w:val="20"/>
          <w:lang w:val="da-DK"/>
        </w:rPr>
      </w:pPr>
    </w:p>
    <w:p w14:paraId="0E847029" w14:textId="06AF4365"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Brugere oprettes, ændres, nedlægges via en brugeradministrationsportal, som er baseret på </w:t>
      </w:r>
      <w:del w:id="107" w:author="Michael Egebjerg Hansen" w:date="2017-12-15T14:16:00Z">
        <w:r w:rsidRPr="00FE29DA" w:rsidDel="00F44DC0">
          <w:rPr>
            <w:rFonts w:ascii="Verdana" w:hAnsi="Verdana"/>
            <w:sz w:val="20"/>
            <w:szCs w:val="20"/>
            <w:lang w:val="da-DK"/>
          </w:rPr>
          <w:delText xml:space="preserve">Novells </w:delText>
        </w:r>
      </w:del>
      <w:ins w:id="108" w:author="Michael Egebjerg Hansen" w:date="2017-12-15T14:16:00Z">
        <w:r w:rsidR="00F44DC0">
          <w:rPr>
            <w:rFonts w:ascii="Verdana" w:hAnsi="Verdana"/>
            <w:sz w:val="20"/>
            <w:szCs w:val="20"/>
            <w:lang w:val="da-DK"/>
          </w:rPr>
          <w:t>CA Technologies</w:t>
        </w:r>
        <w:r w:rsidR="00F44DC0" w:rsidRPr="00FE29DA">
          <w:rPr>
            <w:rFonts w:ascii="Verdana" w:hAnsi="Verdana"/>
            <w:sz w:val="20"/>
            <w:szCs w:val="20"/>
            <w:lang w:val="da-DK"/>
          </w:rPr>
          <w:t xml:space="preserve"> </w:t>
        </w:r>
      </w:ins>
      <w:r w:rsidRPr="00FE29DA">
        <w:rPr>
          <w:rFonts w:ascii="Verdana" w:hAnsi="Verdana"/>
          <w:sz w:val="20"/>
          <w:szCs w:val="20"/>
          <w:lang w:val="da-DK"/>
        </w:rPr>
        <w:t>IDM</w:t>
      </w:r>
      <w:ins w:id="109" w:author="Michael Egebjerg Hansen" w:date="2017-12-15T14:16:00Z">
        <w:r w:rsidR="00F44DC0">
          <w:rPr>
            <w:rFonts w:ascii="Verdana" w:hAnsi="Verdana"/>
            <w:sz w:val="20"/>
            <w:szCs w:val="20"/>
            <w:lang w:val="da-DK"/>
          </w:rPr>
          <w:t>-</w:t>
        </w:r>
      </w:ins>
      <w:del w:id="110" w:author="Michael Egebjerg Hansen" w:date="2017-12-15T14:16:00Z">
        <w:r w:rsidRPr="00FE29DA" w:rsidDel="00F44DC0">
          <w:rPr>
            <w:rFonts w:ascii="Verdana" w:hAnsi="Verdana"/>
            <w:sz w:val="20"/>
            <w:szCs w:val="20"/>
            <w:lang w:val="da-DK"/>
          </w:rPr>
          <w:delText xml:space="preserve"> </w:delText>
        </w:r>
      </w:del>
      <w:r w:rsidRPr="00FE29DA">
        <w:rPr>
          <w:rFonts w:ascii="Verdana" w:hAnsi="Verdana"/>
          <w:sz w:val="20"/>
          <w:szCs w:val="20"/>
          <w:lang w:val="da-DK"/>
        </w:rPr>
        <w:t>system</w:t>
      </w:r>
      <w:ins w:id="111" w:author="Michael Egebjerg Hansen" w:date="2017-12-15T14:16:00Z">
        <w:r w:rsidR="00F44DC0">
          <w:rPr>
            <w:rFonts w:ascii="Verdana" w:hAnsi="Verdana"/>
            <w:sz w:val="20"/>
            <w:szCs w:val="20"/>
            <w:lang w:val="da-DK"/>
          </w:rPr>
          <w:t xml:space="preserve"> (Identity </w:t>
        </w:r>
        <w:r w:rsidR="00F44DC0">
          <w:rPr>
            <w:rFonts w:ascii="Verdana" w:hAnsi="Verdana"/>
            <w:sz w:val="20"/>
            <w:szCs w:val="20"/>
            <w:lang w:val="da-DK"/>
          </w:rPr>
          <w:lastRenderedPageBreak/>
          <w:t>Suite)</w:t>
        </w:r>
      </w:ins>
      <w:r w:rsidRPr="00FE29DA">
        <w:rPr>
          <w:rFonts w:ascii="Verdana" w:hAnsi="Verdana"/>
          <w:sz w:val="20"/>
          <w:szCs w:val="20"/>
          <w:lang w:val="da-DK"/>
        </w:rPr>
        <w:t xml:space="preserve">. Systemet opretter automatisk brugeren i AD, Exchange og </w:t>
      </w:r>
      <w:proofErr w:type="spellStart"/>
      <w:r w:rsidRPr="00FE29DA">
        <w:rPr>
          <w:rFonts w:ascii="Verdana" w:hAnsi="Verdana"/>
          <w:sz w:val="20"/>
          <w:szCs w:val="20"/>
          <w:lang w:val="da-DK"/>
        </w:rPr>
        <w:t>KMD´s</w:t>
      </w:r>
      <w:proofErr w:type="spellEnd"/>
      <w:r w:rsidRPr="00FE29DA">
        <w:rPr>
          <w:rFonts w:ascii="Verdana" w:hAnsi="Verdana"/>
          <w:sz w:val="20"/>
          <w:szCs w:val="20"/>
          <w:lang w:val="da-DK"/>
        </w:rPr>
        <w:t xml:space="preserve"> CICS, hvis ønsket. Herudover kan følgende </w:t>
      </w:r>
      <w:proofErr w:type="spellStart"/>
      <w:r w:rsidRPr="00FE29DA">
        <w:rPr>
          <w:rFonts w:ascii="Verdana" w:hAnsi="Verdana"/>
          <w:sz w:val="20"/>
          <w:szCs w:val="20"/>
          <w:lang w:val="da-DK"/>
        </w:rPr>
        <w:t>tilvælges</w:t>
      </w:r>
      <w:proofErr w:type="spellEnd"/>
      <w:r w:rsidRPr="00FE29DA">
        <w:rPr>
          <w:rFonts w:ascii="Verdana" w:hAnsi="Verdana"/>
          <w:sz w:val="20"/>
          <w:szCs w:val="20"/>
          <w:lang w:val="da-DK"/>
        </w:rPr>
        <w:t xml:space="preserve">: Vagtplan, Digital Signatur, KMD Opus (Opus / </w:t>
      </w:r>
      <w:proofErr w:type="spellStart"/>
      <w:r w:rsidRPr="00FE29DA">
        <w:rPr>
          <w:rFonts w:ascii="Verdana" w:hAnsi="Verdana"/>
          <w:sz w:val="20"/>
          <w:szCs w:val="20"/>
          <w:lang w:val="da-DK"/>
        </w:rPr>
        <w:t>Sap</w:t>
      </w:r>
      <w:proofErr w:type="spellEnd"/>
      <w:r w:rsidRPr="00FE29DA">
        <w:rPr>
          <w:rFonts w:ascii="Verdana" w:hAnsi="Verdana"/>
          <w:sz w:val="20"/>
          <w:szCs w:val="20"/>
          <w:lang w:val="da-DK"/>
        </w:rPr>
        <w:t>), KMD Sag profiler (</w:t>
      </w:r>
      <w:proofErr w:type="spellStart"/>
      <w:r w:rsidRPr="00FE29DA">
        <w:rPr>
          <w:rFonts w:ascii="Verdana" w:hAnsi="Verdana"/>
          <w:sz w:val="20"/>
          <w:szCs w:val="20"/>
          <w:lang w:val="da-DK"/>
        </w:rPr>
        <w:t>cics</w:t>
      </w:r>
      <w:proofErr w:type="spellEnd"/>
      <w:r w:rsidRPr="00FE29DA">
        <w:rPr>
          <w:rFonts w:ascii="Verdana" w:hAnsi="Verdana"/>
          <w:sz w:val="20"/>
          <w:szCs w:val="20"/>
          <w:lang w:val="da-DK"/>
        </w:rPr>
        <w:t>), KMD profiler (</w:t>
      </w:r>
      <w:proofErr w:type="spellStart"/>
      <w:r w:rsidRPr="00FE29DA">
        <w:rPr>
          <w:rFonts w:ascii="Verdana" w:hAnsi="Verdana"/>
          <w:sz w:val="20"/>
          <w:szCs w:val="20"/>
          <w:lang w:val="da-DK"/>
        </w:rPr>
        <w:t>cics</w:t>
      </w:r>
      <w:proofErr w:type="spellEnd"/>
      <w:r w:rsidRPr="00FE29DA">
        <w:rPr>
          <w:rFonts w:ascii="Verdana" w:hAnsi="Verdana"/>
          <w:sz w:val="20"/>
          <w:szCs w:val="20"/>
          <w:lang w:val="da-DK"/>
        </w:rPr>
        <w:t xml:space="preserve">). Hvis nogle af disse systemer vælges genereres et </w:t>
      </w:r>
      <w:proofErr w:type="spellStart"/>
      <w:r w:rsidRPr="00FE29DA">
        <w:rPr>
          <w:rFonts w:ascii="Verdana" w:hAnsi="Verdana"/>
          <w:sz w:val="20"/>
          <w:szCs w:val="20"/>
          <w:lang w:val="da-DK"/>
        </w:rPr>
        <w:t>workflow</w:t>
      </w:r>
      <w:proofErr w:type="spellEnd"/>
      <w:r w:rsidRPr="00FE29DA">
        <w:rPr>
          <w:rFonts w:ascii="Verdana" w:hAnsi="Verdana"/>
          <w:sz w:val="20"/>
          <w:szCs w:val="20"/>
          <w:lang w:val="da-DK"/>
        </w:rPr>
        <w:t xml:space="preserve"> som brugeradministratorerne kan tildele sig selv og udføre i ovennævnte system</w:t>
      </w:r>
      <w:ins w:id="112" w:author="Michael Egebjerg Hansen" w:date="2017-12-15T14:17:00Z">
        <w:r w:rsidR="00ED4700">
          <w:rPr>
            <w:rFonts w:ascii="Verdana" w:hAnsi="Verdana"/>
            <w:sz w:val="20"/>
            <w:szCs w:val="20"/>
            <w:lang w:val="da-DK"/>
          </w:rPr>
          <w:t>.</w:t>
        </w:r>
      </w:ins>
    </w:p>
    <w:p w14:paraId="09CF9C74" w14:textId="77777777" w:rsidR="00FE29DA" w:rsidRPr="00FE29DA" w:rsidRDefault="00FE29DA" w:rsidP="00FE29DA">
      <w:pPr>
        <w:rPr>
          <w:rFonts w:ascii="Verdana" w:hAnsi="Verdana"/>
          <w:sz w:val="20"/>
          <w:szCs w:val="20"/>
          <w:lang w:val="da-DK"/>
        </w:rPr>
      </w:pPr>
    </w:p>
    <w:p w14:paraId="7CB1D385" w14:textId="77777777" w:rsidR="00FE29DA" w:rsidRPr="00FE29DA" w:rsidRDefault="00FE29DA" w:rsidP="0015286E">
      <w:pPr>
        <w:pStyle w:val="Overskrift3"/>
      </w:pPr>
      <w:bookmarkStart w:id="113" w:name="_Toc453671179"/>
      <w:r w:rsidRPr="00FE29DA">
        <w:t>5.22</w:t>
      </w:r>
      <w:r w:rsidRPr="00FE29DA">
        <w:tab/>
        <w:t>ADFS</w:t>
      </w:r>
      <w:bookmarkEnd w:id="113"/>
    </w:p>
    <w:p w14:paraId="77F613DE" w14:textId="41DCDB6E" w:rsidR="00FE29DA" w:rsidRPr="00FE29DA" w:rsidRDefault="00D3725A" w:rsidP="00FE29DA">
      <w:pPr>
        <w:rPr>
          <w:rFonts w:ascii="Verdana" w:hAnsi="Verdana"/>
          <w:sz w:val="20"/>
          <w:szCs w:val="20"/>
          <w:lang w:val="da-DK"/>
        </w:rPr>
      </w:pPr>
      <w:r>
        <w:rPr>
          <w:rFonts w:ascii="Verdana" w:hAnsi="Verdana"/>
          <w:sz w:val="20"/>
          <w:szCs w:val="20"/>
          <w:lang w:val="da-DK"/>
        </w:rPr>
        <w:br/>
      </w:r>
      <w:r w:rsidR="00FE29DA" w:rsidRPr="00FE29DA">
        <w:rPr>
          <w:rFonts w:ascii="Verdana" w:hAnsi="Verdana"/>
          <w:sz w:val="20"/>
          <w:szCs w:val="20"/>
          <w:lang w:val="da-DK"/>
        </w:rPr>
        <w:t>Al brugeradministration og adgange til eksterne systemer håndtere</w:t>
      </w:r>
      <w:r>
        <w:rPr>
          <w:rFonts w:ascii="Verdana" w:hAnsi="Verdana"/>
          <w:sz w:val="20"/>
          <w:szCs w:val="20"/>
          <w:lang w:val="da-DK"/>
        </w:rPr>
        <w:t>s af Hillerød Kommunes ADFS v3 og v4</w:t>
      </w:r>
      <w:r w:rsidR="00FE29DA" w:rsidRPr="00FE29DA">
        <w:rPr>
          <w:rFonts w:ascii="Verdana" w:hAnsi="Verdana"/>
          <w:sz w:val="20"/>
          <w:szCs w:val="20"/>
          <w:lang w:val="da-DK"/>
        </w:rPr>
        <w:t xml:space="preserve"> miljø. Pt. understøttes adgangene til E-Learning, Office 365, Miljøportalen og </w:t>
      </w:r>
      <w:proofErr w:type="spellStart"/>
      <w:r w:rsidR="00FE29DA" w:rsidRPr="00FE29DA">
        <w:rPr>
          <w:rFonts w:ascii="Verdana" w:hAnsi="Verdana"/>
          <w:sz w:val="20"/>
          <w:szCs w:val="20"/>
          <w:lang w:val="da-DK"/>
        </w:rPr>
        <w:t>Netcompany</w:t>
      </w:r>
      <w:proofErr w:type="spellEnd"/>
      <w:r w:rsidR="00FE29DA" w:rsidRPr="00FE29DA">
        <w:rPr>
          <w:rFonts w:ascii="Verdana" w:hAnsi="Verdana"/>
          <w:sz w:val="20"/>
          <w:szCs w:val="20"/>
          <w:lang w:val="da-DK"/>
        </w:rPr>
        <w:t>.</w:t>
      </w:r>
      <w:r w:rsidR="007561C3">
        <w:rPr>
          <w:rFonts w:ascii="Verdana" w:hAnsi="Verdana"/>
          <w:sz w:val="20"/>
          <w:szCs w:val="20"/>
          <w:lang w:val="da-DK"/>
        </w:rPr>
        <w:t xml:space="preserve"> </w:t>
      </w:r>
      <w:r w:rsidR="00FE29DA" w:rsidRPr="00FE29DA">
        <w:rPr>
          <w:rFonts w:ascii="Verdana" w:hAnsi="Verdana"/>
          <w:sz w:val="20"/>
          <w:szCs w:val="20"/>
          <w:lang w:val="da-DK"/>
        </w:rPr>
        <w:t>Til formålet er opsat to virtuelle Microsoft 2012 64-servere.</w:t>
      </w:r>
    </w:p>
    <w:p w14:paraId="36653405" w14:textId="77777777" w:rsidR="00FE29DA" w:rsidRPr="00FE29DA" w:rsidRDefault="00FE29DA" w:rsidP="0015286E">
      <w:pPr>
        <w:pStyle w:val="Overskrift3"/>
      </w:pPr>
      <w:bookmarkStart w:id="114" w:name="_Toc453671180"/>
      <w:r w:rsidRPr="00FE29DA">
        <w:t>5.3</w:t>
      </w:r>
      <w:r w:rsidRPr="00FE29DA">
        <w:tab/>
        <w:t>Hjemmeside og Intranet</w:t>
      </w:r>
      <w:bookmarkEnd w:id="114"/>
    </w:p>
    <w:p w14:paraId="63896DC5" w14:textId="77777777" w:rsidR="00FE29DA" w:rsidRPr="00FE29DA" w:rsidRDefault="00FE29DA" w:rsidP="00FE29DA">
      <w:pPr>
        <w:rPr>
          <w:rFonts w:ascii="Verdana" w:hAnsi="Verdana"/>
          <w:sz w:val="20"/>
          <w:szCs w:val="20"/>
          <w:lang w:val="da-DK"/>
        </w:rPr>
      </w:pPr>
    </w:p>
    <w:p w14:paraId="2A45031F"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Hillerød Kommunes hjemmeside er baseret på </w:t>
      </w:r>
      <w:proofErr w:type="spellStart"/>
      <w:r w:rsidRPr="00FE29DA">
        <w:rPr>
          <w:rFonts w:ascii="Verdana" w:hAnsi="Verdana"/>
          <w:sz w:val="20"/>
          <w:szCs w:val="20"/>
          <w:lang w:val="da-DK"/>
        </w:rPr>
        <w:t>Umbraco</w:t>
      </w:r>
      <w:proofErr w:type="spellEnd"/>
      <w:r w:rsidRPr="00FE29DA">
        <w:rPr>
          <w:rFonts w:ascii="Verdana" w:hAnsi="Verdana"/>
          <w:sz w:val="20"/>
          <w:szCs w:val="20"/>
          <w:lang w:val="da-DK"/>
        </w:rPr>
        <w:t xml:space="preserve"> version 7.2.8. Borgerrettede selvbetjeningsløsninger skal være tilgængelige via hjemmesiden (og via borger.dk). Hillerød kommune stiller ca. 155 selvbetjeningsløsninger til rådighed for borgere og virksomheder.</w:t>
      </w:r>
    </w:p>
    <w:p w14:paraId="34958CF6" w14:textId="77777777" w:rsidR="00FE29DA" w:rsidRPr="00FE29DA" w:rsidRDefault="00FE29DA" w:rsidP="00FE29DA">
      <w:pPr>
        <w:rPr>
          <w:rFonts w:ascii="Verdana" w:hAnsi="Verdana"/>
          <w:sz w:val="20"/>
          <w:szCs w:val="20"/>
          <w:lang w:val="da-DK"/>
        </w:rPr>
      </w:pPr>
    </w:p>
    <w:p w14:paraId="684D84E5"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Et medarbejderrettet intranet baseret på </w:t>
      </w:r>
      <w:proofErr w:type="spellStart"/>
      <w:r w:rsidRPr="00FE29DA">
        <w:rPr>
          <w:rFonts w:ascii="Verdana" w:hAnsi="Verdana"/>
          <w:sz w:val="20"/>
          <w:szCs w:val="20"/>
          <w:lang w:val="da-DK"/>
        </w:rPr>
        <w:t>Intranote</w:t>
      </w:r>
      <w:proofErr w:type="spellEnd"/>
      <w:r w:rsidRPr="00FE29DA">
        <w:rPr>
          <w:rFonts w:ascii="Verdana" w:hAnsi="Verdana"/>
          <w:sz w:val="20"/>
          <w:szCs w:val="20"/>
          <w:lang w:val="da-DK"/>
        </w:rPr>
        <w:t xml:space="preserve"> version 16.1 er tilgængelig for ca. 3000 interne it-brugere. Medarbejdere kan endvidere få læseadgang til intranettet ved brug af deres Nem-ID.</w:t>
      </w:r>
    </w:p>
    <w:p w14:paraId="00F022A2" w14:textId="77777777" w:rsidR="00FE29DA" w:rsidRPr="00FE29DA" w:rsidRDefault="00FE29DA" w:rsidP="00FE29DA">
      <w:pPr>
        <w:rPr>
          <w:rFonts w:ascii="Verdana" w:hAnsi="Verdana"/>
          <w:sz w:val="20"/>
          <w:szCs w:val="20"/>
          <w:lang w:val="da-DK"/>
        </w:rPr>
      </w:pPr>
    </w:p>
    <w:p w14:paraId="176D4160" w14:textId="77777777" w:rsidR="00FE29DA" w:rsidRPr="00FE29DA" w:rsidRDefault="00FE29DA" w:rsidP="00FE29DA">
      <w:pPr>
        <w:rPr>
          <w:rFonts w:ascii="Verdana" w:hAnsi="Verdana"/>
          <w:sz w:val="20"/>
          <w:szCs w:val="20"/>
          <w:lang w:val="da-DK"/>
        </w:rPr>
      </w:pPr>
    </w:p>
    <w:p w14:paraId="5571ACE8" w14:textId="77777777" w:rsidR="00FE29DA" w:rsidRPr="00FE29DA" w:rsidRDefault="00FE29DA" w:rsidP="0015286E">
      <w:pPr>
        <w:pStyle w:val="Overskrift3"/>
      </w:pPr>
      <w:bookmarkStart w:id="115" w:name="_Toc453671181"/>
      <w:r w:rsidRPr="00FE29DA">
        <w:t>5.4</w:t>
      </w:r>
      <w:r w:rsidRPr="00FE29DA">
        <w:tab/>
        <w:t>Databaser</w:t>
      </w:r>
      <w:bookmarkEnd w:id="115"/>
    </w:p>
    <w:p w14:paraId="05032BFF" w14:textId="77777777" w:rsidR="00FE29DA" w:rsidRPr="00FE29DA" w:rsidRDefault="00FE29DA" w:rsidP="00FE29DA">
      <w:pPr>
        <w:rPr>
          <w:rFonts w:ascii="Verdana" w:hAnsi="Verdana"/>
          <w:sz w:val="20"/>
          <w:szCs w:val="20"/>
          <w:lang w:val="da-DK"/>
        </w:rPr>
      </w:pPr>
    </w:p>
    <w:p w14:paraId="65BB7A0D" w14:textId="6EABB70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Hillerød Kommune benytter Microsoft MS-SQL som grundlæggende databaseplatform. Den primære version er MS-SQL 2012 på </w:t>
      </w:r>
      <w:r w:rsidR="0005082B">
        <w:rPr>
          <w:rFonts w:ascii="Verdana" w:hAnsi="Verdana"/>
          <w:sz w:val="20"/>
          <w:szCs w:val="20"/>
          <w:lang w:val="da-DK"/>
        </w:rPr>
        <w:t>2 SQL</w:t>
      </w:r>
      <w:r w:rsidRPr="00FE29DA">
        <w:rPr>
          <w:rFonts w:ascii="Verdana" w:hAnsi="Verdana"/>
          <w:sz w:val="20"/>
          <w:szCs w:val="20"/>
          <w:lang w:val="da-DK"/>
        </w:rPr>
        <w:t xml:space="preserve"> servere</w:t>
      </w:r>
      <w:r w:rsidR="0005082B">
        <w:rPr>
          <w:rFonts w:ascii="Verdana" w:hAnsi="Verdana"/>
          <w:sz w:val="20"/>
          <w:szCs w:val="20"/>
          <w:lang w:val="da-DK"/>
        </w:rPr>
        <w:t xml:space="preserve">, 1 standard og 1 </w:t>
      </w:r>
      <w:proofErr w:type="spellStart"/>
      <w:r w:rsidR="0005082B">
        <w:rPr>
          <w:rFonts w:ascii="Verdana" w:hAnsi="Verdana"/>
          <w:sz w:val="20"/>
          <w:szCs w:val="20"/>
          <w:lang w:val="da-DK"/>
        </w:rPr>
        <w:t>core</w:t>
      </w:r>
      <w:proofErr w:type="spellEnd"/>
      <w:r w:rsidR="0005082B">
        <w:rPr>
          <w:rFonts w:ascii="Verdana" w:hAnsi="Verdana"/>
          <w:sz w:val="20"/>
          <w:szCs w:val="20"/>
          <w:lang w:val="da-DK"/>
        </w:rPr>
        <w:t>.</w:t>
      </w:r>
    </w:p>
    <w:p w14:paraId="64462933" w14:textId="77777777" w:rsidR="00FE29DA" w:rsidRPr="00FE29DA" w:rsidRDefault="00FE29DA" w:rsidP="00FE29DA">
      <w:pPr>
        <w:rPr>
          <w:rFonts w:ascii="Verdana" w:hAnsi="Verdana"/>
          <w:sz w:val="20"/>
          <w:szCs w:val="20"/>
          <w:lang w:val="da-DK"/>
        </w:rPr>
      </w:pPr>
    </w:p>
    <w:p w14:paraId="72A7799E"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lastRenderedPageBreak/>
        <w:t>Andre databasevarianter forefindes men understøttes ikke af IKT-Drift. Såfremt der skal anvendes andre varianter end MS-SQL, skal der påregnes udgifter til ekstern assistance.</w:t>
      </w:r>
    </w:p>
    <w:p w14:paraId="1DF1986A" w14:textId="77777777" w:rsidR="00FE29DA" w:rsidRPr="00FE29DA" w:rsidRDefault="00FE29DA" w:rsidP="00FE29DA">
      <w:pPr>
        <w:rPr>
          <w:rFonts w:ascii="Verdana" w:hAnsi="Verdana"/>
          <w:sz w:val="20"/>
          <w:szCs w:val="20"/>
          <w:lang w:val="da-DK"/>
        </w:rPr>
      </w:pPr>
    </w:p>
    <w:p w14:paraId="5870D147"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Såfremt der benyttes BDE </w:t>
      </w:r>
      <w:proofErr w:type="spellStart"/>
      <w:r w:rsidRPr="00FE29DA">
        <w:rPr>
          <w:rFonts w:ascii="Verdana" w:hAnsi="Verdana"/>
          <w:sz w:val="20"/>
          <w:szCs w:val="20"/>
          <w:lang w:val="da-DK"/>
        </w:rPr>
        <w:t>connector</w:t>
      </w:r>
      <w:proofErr w:type="spellEnd"/>
      <w:r w:rsidRPr="00FE29DA">
        <w:rPr>
          <w:rFonts w:ascii="Verdana" w:hAnsi="Verdana"/>
          <w:sz w:val="20"/>
          <w:szCs w:val="20"/>
          <w:lang w:val="da-DK"/>
        </w:rPr>
        <w:t xml:space="preserve"> til at forbinde sig til databaser, skal IKT-Drift kontaktes for nærmere afklaring.</w:t>
      </w:r>
    </w:p>
    <w:p w14:paraId="7B198886"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 </w:t>
      </w:r>
    </w:p>
    <w:p w14:paraId="1D9786ED" w14:textId="77777777" w:rsidR="00FE29DA" w:rsidRPr="00FE29DA" w:rsidRDefault="00FE29DA" w:rsidP="0015286E">
      <w:pPr>
        <w:pStyle w:val="Overskrift3"/>
      </w:pPr>
      <w:bookmarkStart w:id="116" w:name="_Toc453671182"/>
      <w:r w:rsidRPr="00FE29DA">
        <w:t>5.5</w:t>
      </w:r>
      <w:r w:rsidRPr="00FE29DA">
        <w:tab/>
        <w:t>Postprogram</w:t>
      </w:r>
      <w:bookmarkEnd w:id="116"/>
    </w:p>
    <w:p w14:paraId="591FEA84" w14:textId="77777777" w:rsidR="00FE29DA" w:rsidRPr="00FE29DA" w:rsidRDefault="00FE29DA" w:rsidP="00FE29DA">
      <w:pPr>
        <w:rPr>
          <w:rFonts w:ascii="Verdana" w:hAnsi="Verdana"/>
          <w:sz w:val="20"/>
          <w:szCs w:val="20"/>
          <w:lang w:val="da-DK"/>
        </w:rPr>
      </w:pPr>
    </w:p>
    <w:p w14:paraId="3874C18A"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Der benyttes Microsoft Exchange 2010. Exchange servere sender mail gennem SEPO server, som efter anmodning krypterer og digitalt signerer mailen og sender den videre på internettet. Det er sådan at vores brugere har mulighed at sende digitalt/krypteret mail direkte fra deres Outlook klienter, enten via deres afdelingspostkasser eller ved at bruge funktionen ”send digitalt” fra </w:t>
      </w:r>
      <w:proofErr w:type="spellStart"/>
      <w:r w:rsidRPr="00FE29DA">
        <w:rPr>
          <w:rFonts w:ascii="Verdana" w:hAnsi="Verdana"/>
          <w:sz w:val="20"/>
          <w:szCs w:val="20"/>
          <w:lang w:val="da-DK"/>
        </w:rPr>
        <w:t>Tieto</w:t>
      </w:r>
      <w:proofErr w:type="spellEnd"/>
      <w:r w:rsidRPr="00FE29DA">
        <w:rPr>
          <w:rFonts w:ascii="Verdana" w:hAnsi="Verdana"/>
          <w:sz w:val="20"/>
          <w:szCs w:val="20"/>
          <w:lang w:val="da-DK"/>
        </w:rPr>
        <w:t xml:space="preserve">, som er installeret i Outlook-klienten. Indkommet e-mail til </w:t>
      </w:r>
      <w:proofErr w:type="gramStart"/>
      <w:r w:rsidRPr="00FE29DA">
        <w:rPr>
          <w:rFonts w:ascii="Verdana" w:hAnsi="Verdana"/>
          <w:sz w:val="20"/>
          <w:szCs w:val="20"/>
          <w:lang w:val="da-DK"/>
        </w:rPr>
        <w:t>Hillerød  Kommune</w:t>
      </w:r>
      <w:proofErr w:type="gramEnd"/>
      <w:r w:rsidRPr="00FE29DA">
        <w:rPr>
          <w:rFonts w:ascii="Verdana" w:hAnsi="Verdana"/>
          <w:sz w:val="20"/>
          <w:szCs w:val="20"/>
          <w:lang w:val="da-DK"/>
        </w:rPr>
        <w:t xml:space="preserve"> modtages af to </w:t>
      </w:r>
      <w:proofErr w:type="spellStart"/>
      <w:r w:rsidRPr="00FE29DA">
        <w:rPr>
          <w:rFonts w:ascii="Verdana" w:hAnsi="Verdana"/>
          <w:sz w:val="20"/>
          <w:szCs w:val="20"/>
          <w:lang w:val="da-DK"/>
        </w:rPr>
        <w:t>IronPort</w:t>
      </w:r>
      <w:proofErr w:type="spellEnd"/>
      <w:r w:rsidRPr="00FE29DA">
        <w:rPr>
          <w:rFonts w:ascii="Verdana" w:hAnsi="Verdana"/>
          <w:sz w:val="20"/>
          <w:szCs w:val="20"/>
          <w:lang w:val="da-DK"/>
        </w:rPr>
        <w:t xml:space="preserve"> scannere, som tjekker alle e-mail for SPAM eller virus.</w:t>
      </w:r>
    </w:p>
    <w:p w14:paraId="7231A113" w14:textId="77777777" w:rsidR="00FE29DA" w:rsidRPr="00FE29DA" w:rsidRDefault="00FE29DA" w:rsidP="00FE29DA">
      <w:pPr>
        <w:rPr>
          <w:rFonts w:ascii="Verdana" w:hAnsi="Verdana"/>
          <w:sz w:val="20"/>
          <w:szCs w:val="20"/>
          <w:lang w:val="da-DK"/>
        </w:rPr>
      </w:pPr>
    </w:p>
    <w:p w14:paraId="74FD3CDA" w14:textId="77777777" w:rsidR="00FE29DA" w:rsidRPr="00FE29DA" w:rsidRDefault="00FE29DA" w:rsidP="00FE29DA">
      <w:pPr>
        <w:rPr>
          <w:rFonts w:ascii="Verdana" w:hAnsi="Verdana"/>
          <w:sz w:val="20"/>
          <w:szCs w:val="20"/>
          <w:lang w:val="da-DK"/>
        </w:rPr>
      </w:pPr>
    </w:p>
    <w:p w14:paraId="32146737" w14:textId="77777777" w:rsidR="00FE29DA" w:rsidRPr="00FE29DA" w:rsidRDefault="00FE29DA" w:rsidP="0015286E">
      <w:pPr>
        <w:pStyle w:val="Overskrift3"/>
      </w:pPr>
      <w:bookmarkStart w:id="117" w:name="_Toc453671183"/>
      <w:r w:rsidRPr="00FE29DA">
        <w:t>5.6</w:t>
      </w:r>
      <w:r w:rsidRPr="00FE29DA">
        <w:tab/>
        <w:t>Kontorpakke</w:t>
      </w:r>
      <w:bookmarkEnd w:id="117"/>
    </w:p>
    <w:p w14:paraId="53C871BC" w14:textId="77777777" w:rsidR="00FE29DA" w:rsidRPr="00FE29DA" w:rsidRDefault="00FE29DA" w:rsidP="00FE29DA">
      <w:pPr>
        <w:rPr>
          <w:rFonts w:ascii="Verdana" w:hAnsi="Verdana"/>
          <w:sz w:val="20"/>
          <w:szCs w:val="20"/>
          <w:lang w:val="da-DK"/>
        </w:rPr>
      </w:pPr>
    </w:p>
    <w:p w14:paraId="4BC02172" w14:textId="64698307" w:rsidR="00FE29DA" w:rsidRPr="00FE29DA" w:rsidRDefault="00ED4700" w:rsidP="00FE29DA">
      <w:pPr>
        <w:rPr>
          <w:rFonts w:ascii="Verdana" w:hAnsi="Verdana"/>
          <w:sz w:val="20"/>
          <w:szCs w:val="20"/>
          <w:lang w:val="da-DK"/>
        </w:rPr>
      </w:pPr>
      <w:ins w:id="118" w:author="Michael Egebjerg Hansen" w:date="2017-12-15T14:17:00Z">
        <w:r>
          <w:rPr>
            <w:rFonts w:ascii="Verdana" w:hAnsi="Verdana"/>
            <w:sz w:val="20"/>
            <w:szCs w:val="20"/>
            <w:lang w:val="da-DK"/>
          </w:rPr>
          <w:t xml:space="preserve">Hillerød Kommune </w:t>
        </w:r>
      </w:ins>
      <w:del w:id="119" w:author="Michael Egebjerg Hansen" w:date="2017-12-15T14:18:00Z">
        <w:r w:rsidR="00C80ABC" w:rsidDel="00ED4700">
          <w:rPr>
            <w:rFonts w:ascii="Verdana" w:hAnsi="Verdana"/>
            <w:sz w:val="20"/>
            <w:szCs w:val="20"/>
            <w:lang w:val="da-DK"/>
          </w:rPr>
          <w:delText xml:space="preserve">Der </w:delText>
        </w:r>
      </w:del>
      <w:r w:rsidR="00C80ABC">
        <w:rPr>
          <w:rFonts w:ascii="Verdana" w:hAnsi="Verdana"/>
          <w:sz w:val="20"/>
          <w:szCs w:val="20"/>
          <w:lang w:val="da-DK"/>
        </w:rPr>
        <w:t>benytte</w:t>
      </w:r>
      <w:ins w:id="120" w:author="Michael Egebjerg Hansen" w:date="2017-12-15T14:18:00Z">
        <w:r>
          <w:rPr>
            <w:rFonts w:ascii="Verdana" w:hAnsi="Verdana"/>
            <w:sz w:val="20"/>
            <w:szCs w:val="20"/>
            <w:lang w:val="da-DK"/>
          </w:rPr>
          <w:t>r</w:t>
        </w:r>
      </w:ins>
      <w:del w:id="121" w:author="Michael Egebjerg Hansen" w:date="2017-12-15T14:18:00Z">
        <w:r w:rsidR="00C80ABC" w:rsidDel="00ED4700">
          <w:rPr>
            <w:rFonts w:ascii="Verdana" w:hAnsi="Verdana"/>
            <w:sz w:val="20"/>
            <w:szCs w:val="20"/>
            <w:lang w:val="da-DK"/>
          </w:rPr>
          <w:delText>s</w:delText>
        </w:r>
      </w:del>
      <w:r w:rsidR="00C80ABC">
        <w:rPr>
          <w:rFonts w:ascii="Verdana" w:hAnsi="Verdana"/>
          <w:sz w:val="20"/>
          <w:szCs w:val="20"/>
          <w:lang w:val="da-DK"/>
        </w:rPr>
        <w:t xml:space="preserve"> </w:t>
      </w:r>
      <w:ins w:id="122" w:author="Michael Egebjerg Hansen" w:date="2017-12-15T14:18:00Z">
        <w:r>
          <w:rPr>
            <w:rFonts w:ascii="Verdana" w:hAnsi="Verdana"/>
            <w:sz w:val="20"/>
            <w:szCs w:val="20"/>
            <w:lang w:val="da-DK"/>
          </w:rPr>
          <w:t xml:space="preserve">både </w:t>
        </w:r>
      </w:ins>
      <w:del w:id="123" w:author="Michael Egebjerg Hansen" w:date="2017-12-15T14:18:00Z">
        <w:r w:rsidR="00C80ABC" w:rsidDel="00ED4700">
          <w:rPr>
            <w:rFonts w:ascii="Verdana" w:hAnsi="Verdana"/>
            <w:sz w:val="20"/>
            <w:szCs w:val="20"/>
            <w:lang w:val="da-DK"/>
          </w:rPr>
          <w:delText xml:space="preserve">MS </w:delText>
        </w:r>
      </w:del>
      <w:ins w:id="124" w:author="Michael Egebjerg Hansen" w:date="2017-12-15T14:18:00Z">
        <w:r>
          <w:rPr>
            <w:rFonts w:ascii="Verdana" w:hAnsi="Verdana"/>
            <w:sz w:val="20"/>
            <w:szCs w:val="20"/>
            <w:lang w:val="da-DK"/>
          </w:rPr>
          <w:t xml:space="preserve">Microsoft </w:t>
        </w:r>
      </w:ins>
      <w:r w:rsidR="00C80ABC">
        <w:rPr>
          <w:rFonts w:ascii="Verdana" w:hAnsi="Verdana"/>
          <w:sz w:val="20"/>
          <w:szCs w:val="20"/>
          <w:lang w:val="da-DK"/>
        </w:rPr>
        <w:t xml:space="preserve">Office </w:t>
      </w:r>
      <w:ins w:id="125" w:author="Michael Egebjerg Hansen" w:date="2017-12-15T14:18:00Z">
        <w:r>
          <w:rPr>
            <w:rFonts w:ascii="Verdana" w:hAnsi="Verdana"/>
            <w:sz w:val="20"/>
            <w:szCs w:val="20"/>
            <w:lang w:val="da-DK"/>
          </w:rPr>
          <w:t xml:space="preserve">2010, </w:t>
        </w:r>
      </w:ins>
      <w:r w:rsidR="00C80ABC">
        <w:rPr>
          <w:rFonts w:ascii="Verdana" w:hAnsi="Verdana"/>
          <w:sz w:val="20"/>
          <w:szCs w:val="20"/>
          <w:lang w:val="da-DK"/>
        </w:rPr>
        <w:t>2013</w:t>
      </w:r>
      <w:r w:rsidR="00FE29DA" w:rsidRPr="00FE29DA">
        <w:rPr>
          <w:rFonts w:ascii="Verdana" w:hAnsi="Verdana"/>
          <w:sz w:val="20"/>
          <w:szCs w:val="20"/>
          <w:lang w:val="da-DK"/>
        </w:rPr>
        <w:t xml:space="preserve"> </w:t>
      </w:r>
      <w:ins w:id="126" w:author="Michael Egebjerg Hansen" w:date="2017-12-15T14:18:00Z">
        <w:r>
          <w:rPr>
            <w:rFonts w:ascii="Verdana" w:hAnsi="Verdana"/>
            <w:sz w:val="20"/>
            <w:szCs w:val="20"/>
            <w:lang w:val="da-DK"/>
          </w:rPr>
          <w:t xml:space="preserve">og 2016 </w:t>
        </w:r>
      </w:ins>
      <w:r w:rsidR="00FE29DA" w:rsidRPr="00FE29DA">
        <w:rPr>
          <w:rFonts w:ascii="Verdana" w:hAnsi="Verdana"/>
          <w:sz w:val="20"/>
          <w:szCs w:val="20"/>
          <w:lang w:val="da-DK"/>
        </w:rPr>
        <w:t>som kontorpakke</w:t>
      </w:r>
      <w:ins w:id="127" w:author="Michael Egebjerg Hansen" w:date="2017-12-15T14:18:00Z">
        <w:r>
          <w:rPr>
            <w:rFonts w:ascii="Verdana" w:hAnsi="Verdana"/>
            <w:sz w:val="20"/>
            <w:szCs w:val="20"/>
            <w:lang w:val="da-DK"/>
          </w:rPr>
          <w:t>. Der planlægges opgradering til Office 365.</w:t>
        </w:r>
      </w:ins>
      <w:del w:id="128" w:author="Michael Egebjerg Hansen" w:date="2017-12-15T14:18:00Z">
        <w:r w:rsidR="00FE29DA" w:rsidRPr="00FE29DA" w:rsidDel="00ED4700">
          <w:rPr>
            <w:rFonts w:ascii="Verdana" w:hAnsi="Verdana"/>
            <w:sz w:val="20"/>
            <w:szCs w:val="20"/>
            <w:lang w:val="da-DK"/>
          </w:rPr>
          <w:delText>.</w:delText>
        </w:r>
      </w:del>
      <w:r w:rsidR="00FE29DA" w:rsidRPr="00FE29DA">
        <w:rPr>
          <w:rFonts w:ascii="Verdana" w:hAnsi="Verdana"/>
          <w:sz w:val="20"/>
          <w:szCs w:val="20"/>
          <w:lang w:val="da-DK"/>
        </w:rPr>
        <w:t xml:space="preserve"> I kontorpakken er der integration til Outlook, og der forefindes forskellige plug-ins.</w:t>
      </w:r>
    </w:p>
    <w:p w14:paraId="24CFFEB0" w14:textId="77777777" w:rsidR="00FE29DA" w:rsidRPr="00FE29DA" w:rsidRDefault="00FE29DA" w:rsidP="00FE29DA">
      <w:pPr>
        <w:rPr>
          <w:rFonts w:ascii="Verdana" w:hAnsi="Verdana"/>
          <w:sz w:val="20"/>
          <w:szCs w:val="20"/>
          <w:lang w:val="da-DK"/>
        </w:rPr>
      </w:pPr>
    </w:p>
    <w:p w14:paraId="5A6A6B78"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Plug-ins skal testes for kompatibilitet med resten af Hillerød Kommunes programmer. I tillæg hertil har kommunen en projektportal baseret på Microsoft </w:t>
      </w:r>
      <w:proofErr w:type="spellStart"/>
      <w:r w:rsidRPr="00FE29DA">
        <w:rPr>
          <w:rFonts w:ascii="Verdana" w:hAnsi="Verdana"/>
          <w:sz w:val="20"/>
          <w:szCs w:val="20"/>
          <w:lang w:val="da-DK"/>
        </w:rPr>
        <w:t>Sharepoint</w:t>
      </w:r>
      <w:proofErr w:type="spellEnd"/>
      <w:r w:rsidRPr="00FE29DA">
        <w:rPr>
          <w:rFonts w:ascii="Verdana" w:hAnsi="Verdana"/>
          <w:sz w:val="20"/>
          <w:szCs w:val="20"/>
          <w:lang w:val="da-DK"/>
        </w:rPr>
        <w:t xml:space="preserve"> 2010.</w:t>
      </w:r>
    </w:p>
    <w:p w14:paraId="3FA9CA03" w14:textId="77777777" w:rsidR="00FE29DA" w:rsidRPr="00FE29DA" w:rsidRDefault="00FE29DA" w:rsidP="00FE29DA">
      <w:pPr>
        <w:rPr>
          <w:rFonts w:ascii="Verdana" w:hAnsi="Verdana"/>
          <w:sz w:val="20"/>
          <w:szCs w:val="20"/>
          <w:lang w:val="da-DK"/>
        </w:rPr>
      </w:pPr>
    </w:p>
    <w:p w14:paraId="6FB7B2BF" w14:textId="77777777" w:rsidR="00FE29DA" w:rsidRPr="00FE29DA" w:rsidRDefault="00FE29DA" w:rsidP="0015286E">
      <w:pPr>
        <w:pStyle w:val="Overskrift3"/>
      </w:pPr>
      <w:bookmarkStart w:id="129" w:name="_Toc453671184"/>
      <w:r w:rsidRPr="00FE29DA">
        <w:lastRenderedPageBreak/>
        <w:t>5.7</w:t>
      </w:r>
      <w:r w:rsidRPr="00FE29DA">
        <w:tab/>
        <w:t>ESDH</w:t>
      </w:r>
      <w:bookmarkEnd w:id="129"/>
    </w:p>
    <w:p w14:paraId="75514B89" w14:textId="77777777" w:rsidR="00FE29DA" w:rsidRPr="00FE29DA" w:rsidRDefault="00FE29DA" w:rsidP="00FE29DA">
      <w:pPr>
        <w:rPr>
          <w:rFonts w:ascii="Verdana" w:hAnsi="Verdana"/>
          <w:sz w:val="20"/>
          <w:szCs w:val="20"/>
          <w:lang w:val="da-DK"/>
        </w:rPr>
      </w:pPr>
    </w:p>
    <w:p w14:paraId="4ACBB43D" w14:textId="1FB727C4" w:rsidR="00FE29DA" w:rsidRPr="00FE29DA" w:rsidRDefault="00FE29DA" w:rsidP="00FE29DA">
      <w:pPr>
        <w:rPr>
          <w:rFonts w:ascii="Verdana" w:hAnsi="Verdana"/>
          <w:sz w:val="20"/>
          <w:szCs w:val="20"/>
          <w:lang w:val="da-DK"/>
        </w:rPr>
      </w:pPr>
      <w:r w:rsidRPr="00FE29DA">
        <w:rPr>
          <w:rFonts w:ascii="Verdana" w:hAnsi="Verdana"/>
          <w:sz w:val="20"/>
          <w:szCs w:val="20"/>
          <w:lang w:val="da-DK"/>
        </w:rPr>
        <w:t>Hillerød Kommun</w:t>
      </w:r>
      <w:r w:rsidR="00C80ABC">
        <w:rPr>
          <w:rFonts w:ascii="Verdana" w:hAnsi="Verdana"/>
          <w:sz w:val="20"/>
          <w:szCs w:val="20"/>
          <w:lang w:val="da-DK"/>
        </w:rPr>
        <w:t xml:space="preserve">e benytter </w:t>
      </w:r>
      <w:del w:id="130" w:author="Michael Egebjerg Hansen" w:date="2017-12-15T14:20:00Z">
        <w:r w:rsidR="00C80ABC" w:rsidDel="00ED4700">
          <w:rPr>
            <w:rFonts w:ascii="Verdana" w:hAnsi="Verdana"/>
            <w:sz w:val="20"/>
            <w:szCs w:val="20"/>
            <w:lang w:val="da-DK"/>
          </w:rPr>
          <w:delText>KMD SAG EDH</w:delText>
        </w:r>
      </w:del>
      <w:proofErr w:type="spellStart"/>
      <w:ins w:id="131" w:author="Michael Egebjerg Hansen" w:date="2017-12-15T14:20:00Z">
        <w:r w:rsidR="00ED4700">
          <w:rPr>
            <w:rFonts w:ascii="Verdana" w:hAnsi="Verdana"/>
            <w:sz w:val="20"/>
            <w:szCs w:val="20"/>
            <w:lang w:val="da-DK"/>
          </w:rPr>
          <w:t>Acadre</w:t>
        </w:r>
      </w:ins>
      <w:proofErr w:type="spellEnd"/>
      <w:r w:rsidR="00C80ABC">
        <w:rPr>
          <w:rFonts w:ascii="Verdana" w:hAnsi="Verdana"/>
          <w:sz w:val="20"/>
          <w:szCs w:val="20"/>
          <w:lang w:val="da-DK"/>
        </w:rPr>
        <w:t xml:space="preserve"> </w:t>
      </w:r>
      <w:del w:id="132" w:author="Michael Egebjerg Hansen" w:date="2017-12-15T14:20:00Z">
        <w:r w:rsidR="00C80ABC" w:rsidDel="00ED4700">
          <w:rPr>
            <w:rFonts w:ascii="Verdana" w:hAnsi="Verdana"/>
            <w:sz w:val="20"/>
            <w:szCs w:val="20"/>
            <w:lang w:val="da-DK"/>
          </w:rPr>
          <w:delText>ver. 14.7</w:delText>
        </w:r>
        <w:r w:rsidRPr="00FE29DA" w:rsidDel="00ED4700">
          <w:rPr>
            <w:rFonts w:ascii="Verdana" w:hAnsi="Verdana"/>
            <w:sz w:val="20"/>
            <w:szCs w:val="20"/>
            <w:lang w:val="da-DK"/>
          </w:rPr>
          <w:delText xml:space="preserve">. </w:delText>
        </w:r>
      </w:del>
      <w:r w:rsidRPr="00FE29DA">
        <w:rPr>
          <w:rFonts w:ascii="Verdana" w:hAnsi="Verdana"/>
          <w:sz w:val="20"/>
          <w:szCs w:val="20"/>
          <w:lang w:val="da-DK"/>
        </w:rPr>
        <w:t xml:space="preserve">fra </w:t>
      </w:r>
      <w:del w:id="133" w:author="Michael Egebjerg Hansen" w:date="2017-12-15T14:20:00Z">
        <w:r w:rsidRPr="00FE29DA" w:rsidDel="00ED4700">
          <w:rPr>
            <w:rFonts w:ascii="Verdana" w:hAnsi="Verdana"/>
            <w:sz w:val="20"/>
            <w:szCs w:val="20"/>
            <w:lang w:val="da-DK"/>
          </w:rPr>
          <w:delText>KMD</w:delText>
        </w:r>
      </w:del>
      <w:proofErr w:type="spellStart"/>
      <w:ins w:id="134" w:author="Michael Egebjerg Hansen" w:date="2017-12-15T14:20:00Z">
        <w:r w:rsidR="00ED4700">
          <w:rPr>
            <w:rFonts w:ascii="Verdana" w:hAnsi="Verdana"/>
            <w:sz w:val="20"/>
            <w:szCs w:val="20"/>
            <w:lang w:val="da-DK"/>
          </w:rPr>
          <w:t>Formpipe</w:t>
        </w:r>
      </w:ins>
      <w:proofErr w:type="spellEnd"/>
      <w:r w:rsidRPr="00FE29DA">
        <w:rPr>
          <w:rFonts w:ascii="Verdana" w:hAnsi="Verdana"/>
          <w:sz w:val="20"/>
          <w:szCs w:val="20"/>
          <w:lang w:val="da-DK"/>
        </w:rPr>
        <w:t xml:space="preserve">. Fra </w:t>
      </w:r>
      <w:del w:id="135" w:author="Michael Egebjerg Hansen" w:date="2017-12-15T14:20:00Z">
        <w:r w:rsidRPr="00FE29DA" w:rsidDel="00ED4700">
          <w:rPr>
            <w:rFonts w:ascii="Verdana" w:hAnsi="Verdana"/>
            <w:sz w:val="20"/>
            <w:szCs w:val="20"/>
            <w:lang w:val="da-DK"/>
          </w:rPr>
          <w:delText xml:space="preserve">EDH </w:delText>
        </w:r>
      </w:del>
      <w:proofErr w:type="spellStart"/>
      <w:ins w:id="136" w:author="Michael Egebjerg Hansen" w:date="2017-12-15T14:20:00Z">
        <w:r w:rsidR="00ED4700">
          <w:rPr>
            <w:rFonts w:ascii="Verdana" w:hAnsi="Verdana"/>
            <w:sz w:val="20"/>
            <w:szCs w:val="20"/>
            <w:lang w:val="da-DK"/>
          </w:rPr>
          <w:t>Acadre</w:t>
        </w:r>
        <w:proofErr w:type="spellEnd"/>
        <w:r w:rsidR="00ED4700" w:rsidRPr="00FE29DA">
          <w:rPr>
            <w:rFonts w:ascii="Verdana" w:hAnsi="Verdana"/>
            <w:sz w:val="20"/>
            <w:szCs w:val="20"/>
            <w:lang w:val="da-DK"/>
          </w:rPr>
          <w:t xml:space="preserve"> </w:t>
        </w:r>
      </w:ins>
      <w:r w:rsidRPr="00FE29DA">
        <w:rPr>
          <w:rFonts w:ascii="Verdana" w:hAnsi="Verdana"/>
          <w:sz w:val="20"/>
          <w:szCs w:val="20"/>
          <w:lang w:val="da-DK"/>
        </w:rPr>
        <w:t xml:space="preserve">er der integration til </w:t>
      </w:r>
      <w:del w:id="137" w:author="Michael Egebjerg Hansen" w:date="2017-12-15T14:20:00Z">
        <w:r w:rsidRPr="00FE29DA" w:rsidDel="00ED4700">
          <w:rPr>
            <w:rFonts w:ascii="Verdana" w:hAnsi="Verdana"/>
            <w:sz w:val="20"/>
            <w:szCs w:val="20"/>
            <w:lang w:val="da-DK"/>
          </w:rPr>
          <w:delText xml:space="preserve">Øvrige KMD SAG applikationer, </w:delText>
        </w:r>
      </w:del>
      <w:r w:rsidRPr="00FE29DA">
        <w:rPr>
          <w:rFonts w:ascii="Verdana" w:hAnsi="Verdana"/>
          <w:sz w:val="20"/>
          <w:szCs w:val="20"/>
          <w:lang w:val="da-DK"/>
        </w:rPr>
        <w:t>Microsoft Word og Doc2Mai</w:t>
      </w:r>
      <w:ins w:id="138" w:author="Michael Egebjerg Hansen" w:date="2017-12-15T14:20:00Z">
        <w:r w:rsidR="00ED4700">
          <w:rPr>
            <w:rFonts w:ascii="Verdana" w:hAnsi="Verdana"/>
            <w:sz w:val="20"/>
            <w:szCs w:val="20"/>
            <w:lang w:val="da-DK"/>
          </w:rPr>
          <w:t>l og andre versioner.</w:t>
        </w:r>
      </w:ins>
      <w:del w:id="139" w:author="Michael Egebjerg Hansen" w:date="2017-12-15T14:20:00Z">
        <w:r w:rsidRPr="00FE29DA" w:rsidDel="00ED4700">
          <w:rPr>
            <w:rFonts w:ascii="Verdana" w:hAnsi="Verdana"/>
            <w:sz w:val="20"/>
            <w:szCs w:val="20"/>
            <w:lang w:val="da-DK"/>
          </w:rPr>
          <w:delText>l.</w:delText>
        </w:r>
      </w:del>
    </w:p>
    <w:p w14:paraId="03CE708A" w14:textId="77777777" w:rsidR="00FE29DA" w:rsidRPr="00FE29DA" w:rsidDel="00ED4700" w:rsidRDefault="00FE29DA" w:rsidP="00FE29DA">
      <w:pPr>
        <w:rPr>
          <w:del w:id="140" w:author="Michael Egebjerg Hansen" w:date="2017-12-15T14:21:00Z"/>
          <w:rFonts w:ascii="Verdana" w:hAnsi="Verdana"/>
          <w:sz w:val="20"/>
          <w:szCs w:val="20"/>
          <w:lang w:val="da-DK"/>
        </w:rPr>
      </w:pPr>
    </w:p>
    <w:p w14:paraId="21C01296" w14:textId="4189CD81" w:rsidR="00FE29DA" w:rsidRPr="00FE29DA" w:rsidDel="00ED4700" w:rsidRDefault="00FE29DA" w:rsidP="00FE29DA">
      <w:pPr>
        <w:rPr>
          <w:del w:id="141" w:author="Michael Egebjerg Hansen" w:date="2017-12-15T14:21:00Z"/>
          <w:rFonts w:ascii="Verdana" w:hAnsi="Verdana"/>
          <w:sz w:val="20"/>
          <w:szCs w:val="20"/>
          <w:lang w:val="da-DK"/>
        </w:rPr>
      </w:pPr>
      <w:del w:id="142" w:author="Michael Egebjerg Hansen" w:date="2017-12-15T14:21:00Z">
        <w:r w:rsidRPr="00FE29DA" w:rsidDel="00ED4700">
          <w:rPr>
            <w:rFonts w:ascii="Verdana" w:hAnsi="Verdana"/>
            <w:sz w:val="20"/>
            <w:szCs w:val="20"/>
            <w:lang w:val="da-DK"/>
          </w:rPr>
          <w:delText>EDH systemet har derudover snitflader til andre systemer.</w:delText>
        </w:r>
        <w:r w:rsidR="0005082B" w:rsidDel="00ED4700">
          <w:rPr>
            <w:rFonts w:ascii="Verdana" w:hAnsi="Verdana"/>
            <w:sz w:val="20"/>
            <w:szCs w:val="20"/>
            <w:lang w:val="da-DK"/>
          </w:rPr>
          <w:delText xml:space="preserve"> Hillerød Kommune overgår pr 01012018 til Acadre.</w:delText>
        </w:r>
      </w:del>
    </w:p>
    <w:p w14:paraId="6095BDA9" w14:textId="77777777" w:rsidR="00FE29DA" w:rsidRPr="00FE29DA" w:rsidDel="00ED4700" w:rsidRDefault="00FE29DA" w:rsidP="00FE29DA">
      <w:pPr>
        <w:rPr>
          <w:del w:id="143" w:author="Michael Egebjerg Hansen" w:date="2017-12-15T14:21:00Z"/>
          <w:rFonts w:ascii="Verdana" w:hAnsi="Verdana"/>
          <w:sz w:val="20"/>
          <w:szCs w:val="20"/>
          <w:lang w:val="da-DK"/>
        </w:rPr>
      </w:pPr>
    </w:p>
    <w:p w14:paraId="6B99ECEF" w14:textId="77777777" w:rsidR="00FE29DA" w:rsidRPr="00FE29DA" w:rsidRDefault="00FE29DA" w:rsidP="00FE29DA">
      <w:pPr>
        <w:rPr>
          <w:rFonts w:ascii="Verdana" w:hAnsi="Verdana"/>
          <w:sz w:val="20"/>
          <w:szCs w:val="20"/>
          <w:lang w:val="da-DK"/>
        </w:rPr>
      </w:pPr>
    </w:p>
    <w:p w14:paraId="0B238649" w14:textId="5E9DA0F5" w:rsidR="00FE29DA" w:rsidRPr="00FE29DA" w:rsidDel="00ED4700" w:rsidRDefault="00FE29DA" w:rsidP="0015286E">
      <w:pPr>
        <w:pStyle w:val="Overskrift3"/>
        <w:rPr>
          <w:del w:id="144" w:author="Michael Egebjerg Hansen" w:date="2017-12-15T14:21:00Z"/>
        </w:rPr>
      </w:pPr>
      <w:bookmarkStart w:id="145" w:name="_Toc453671185"/>
      <w:del w:id="146" w:author="Michael Egebjerg Hansen" w:date="2017-12-15T14:21:00Z">
        <w:r w:rsidRPr="00FE29DA" w:rsidDel="00ED4700">
          <w:delText>5.8</w:delText>
        </w:r>
        <w:r w:rsidRPr="00FE29DA" w:rsidDel="00ED4700">
          <w:tab/>
          <w:delText>Økonomi- og indkøbssystem</w:delText>
        </w:r>
        <w:bookmarkEnd w:id="145"/>
      </w:del>
    </w:p>
    <w:p w14:paraId="6CE362ED" w14:textId="6034C1B3" w:rsidR="00FE29DA" w:rsidRPr="00FE29DA" w:rsidDel="00ED4700" w:rsidRDefault="00FE29DA" w:rsidP="00FE29DA">
      <w:pPr>
        <w:rPr>
          <w:del w:id="147" w:author="Michael Egebjerg Hansen" w:date="2017-12-15T14:21:00Z"/>
          <w:rFonts w:ascii="Verdana" w:hAnsi="Verdana"/>
          <w:sz w:val="20"/>
          <w:szCs w:val="20"/>
          <w:lang w:val="da-DK"/>
        </w:rPr>
      </w:pPr>
    </w:p>
    <w:p w14:paraId="6A571814" w14:textId="5ACDEFDE" w:rsidR="00FE29DA" w:rsidRPr="00FE29DA" w:rsidDel="00ED4700" w:rsidRDefault="00FE29DA" w:rsidP="00FE29DA">
      <w:pPr>
        <w:rPr>
          <w:del w:id="148" w:author="Michael Egebjerg Hansen" w:date="2017-12-15T14:21:00Z"/>
          <w:rFonts w:ascii="Verdana" w:hAnsi="Verdana"/>
          <w:sz w:val="20"/>
          <w:szCs w:val="20"/>
          <w:lang w:val="da-DK"/>
        </w:rPr>
      </w:pPr>
      <w:del w:id="149" w:author="Michael Egebjerg Hansen" w:date="2017-12-15T14:21:00Z">
        <w:r w:rsidRPr="00FE29DA" w:rsidDel="00ED4700">
          <w:rPr>
            <w:rFonts w:ascii="Verdana" w:hAnsi="Verdana"/>
            <w:sz w:val="20"/>
            <w:szCs w:val="20"/>
            <w:lang w:val="da-DK"/>
          </w:rPr>
          <w:delText>Hillerød Kommune benytter KMD Opus Økonomi, KMD Opus PersonaleDebitor, KMD Opus E- Indkøb og Opus Debitor.</w:delText>
        </w:r>
      </w:del>
    </w:p>
    <w:p w14:paraId="2A43AC61" w14:textId="2977ED71" w:rsidR="00FE29DA" w:rsidRPr="00FE29DA" w:rsidDel="00ED4700" w:rsidRDefault="00FE29DA" w:rsidP="00FE29DA">
      <w:pPr>
        <w:rPr>
          <w:del w:id="150" w:author="Michael Egebjerg Hansen" w:date="2017-12-15T14:21:00Z"/>
          <w:rFonts w:ascii="Verdana" w:hAnsi="Verdana"/>
          <w:sz w:val="20"/>
          <w:szCs w:val="20"/>
          <w:lang w:val="da-DK"/>
        </w:rPr>
      </w:pPr>
    </w:p>
    <w:p w14:paraId="0138DB69" w14:textId="78DCE110" w:rsidR="00FE29DA" w:rsidRPr="00FE29DA" w:rsidDel="00ED4700" w:rsidRDefault="00FE29DA" w:rsidP="00FE29DA">
      <w:pPr>
        <w:rPr>
          <w:del w:id="151" w:author="Michael Egebjerg Hansen" w:date="2017-12-15T14:21:00Z"/>
          <w:rFonts w:ascii="Verdana" w:hAnsi="Verdana"/>
          <w:sz w:val="20"/>
          <w:szCs w:val="20"/>
          <w:lang w:val="da-DK"/>
        </w:rPr>
      </w:pPr>
      <w:del w:id="152" w:author="Michael Egebjerg Hansen" w:date="2017-12-15T14:21:00Z">
        <w:r w:rsidRPr="00FE29DA" w:rsidDel="00ED4700">
          <w:rPr>
            <w:rFonts w:ascii="Verdana" w:hAnsi="Verdana"/>
            <w:sz w:val="20"/>
            <w:szCs w:val="20"/>
            <w:lang w:val="da-DK"/>
          </w:rPr>
          <w:delText>Økonomisystemet har derudover snitflader til andre systemer.</w:delText>
        </w:r>
      </w:del>
    </w:p>
    <w:p w14:paraId="7D45FA45" w14:textId="77777777" w:rsidR="00FE29DA" w:rsidRPr="00FE29DA" w:rsidDel="00ED4700" w:rsidRDefault="00FE29DA" w:rsidP="00FE29DA">
      <w:pPr>
        <w:rPr>
          <w:del w:id="153" w:author="Michael Egebjerg Hansen" w:date="2017-12-15T14:21:00Z"/>
          <w:rFonts w:ascii="Verdana" w:hAnsi="Verdana"/>
          <w:sz w:val="20"/>
          <w:szCs w:val="20"/>
          <w:lang w:val="da-DK"/>
        </w:rPr>
      </w:pPr>
    </w:p>
    <w:p w14:paraId="009F32F1" w14:textId="5F689EAB" w:rsidR="00FE29DA" w:rsidRPr="00FE29DA" w:rsidDel="00ED4700" w:rsidRDefault="00FE29DA" w:rsidP="0015286E">
      <w:pPr>
        <w:pStyle w:val="Overskrift3"/>
        <w:rPr>
          <w:del w:id="154" w:author="Michael Egebjerg Hansen" w:date="2017-12-15T14:21:00Z"/>
        </w:rPr>
      </w:pPr>
      <w:bookmarkStart w:id="155" w:name="_Toc453671186"/>
      <w:del w:id="156" w:author="Michael Egebjerg Hansen" w:date="2017-12-15T14:21:00Z">
        <w:r w:rsidRPr="00FE29DA" w:rsidDel="00ED4700">
          <w:delText>5.9</w:delText>
        </w:r>
        <w:r w:rsidRPr="00FE29DA" w:rsidDel="00ED4700">
          <w:tab/>
          <w:delText>KMD applikationer</w:delText>
        </w:r>
        <w:bookmarkEnd w:id="155"/>
      </w:del>
    </w:p>
    <w:p w14:paraId="7671E897" w14:textId="4B9BF564" w:rsidR="00FE29DA" w:rsidRPr="00FE29DA" w:rsidDel="00ED4700" w:rsidRDefault="00FE29DA" w:rsidP="00FE29DA">
      <w:pPr>
        <w:rPr>
          <w:del w:id="157" w:author="Michael Egebjerg Hansen" w:date="2017-12-15T14:21:00Z"/>
          <w:rFonts w:ascii="Verdana" w:hAnsi="Verdana"/>
          <w:sz w:val="20"/>
          <w:szCs w:val="20"/>
          <w:lang w:val="da-DK"/>
        </w:rPr>
      </w:pPr>
    </w:p>
    <w:p w14:paraId="0AF4ED09" w14:textId="60C44FC0" w:rsidR="00FE29DA" w:rsidRPr="00FE29DA" w:rsidDel="00ED4700" w:rsidRDefault="00FE29DA" w:rsidP="00FE29DA">
      <w:pPr>
        <w:rPr>
          <w:del w:id="158" w:author="Michael Egebjerg Hansen" w:date="2017-12-15T14:21:00Z"/>
          <w:rFonts w:ascii="Verdana" w:hAnsi="Verdana"/>
          <w:sz w:val="20"/>
          <w:szCs w:val="20"/>
          <w:lang w:val="da-DK"/>
        </w:rPr>
      </w:pPr>
      <w:del w:id="159" w:author="Michael Egebjerg Hansen" w:date="2017-12-15T14:21:00Z">
        <w:r w:rsidRPr="00FE29DA" w:rsidDel="00ED4700">
          <w:rPr>
            <w:rFonts w:ascii="Verdana" w:hAnsi="Verdana"/>
            <w:sz w:val="20"/>
            <w:szCs w:val="20"/>
            <w:lang w:val="da-DK"/>
          </w:rPr>
          <w:delText>I lighed med andre kommuner benyttes der en bred vifte af applikationer fra KMD på de såkaldte monopolområder, hvilket i hovedtræk omfatter store dele af det sociale område. Disse er alle baseret på ASP-løsninger.</w:delText>
        </w:r>
      </w:del>
    </w:p>
    <w:p w14:paraId="71361ACE" w14:textId="77777777" w:rsidR="00FE29DA" w:rsidRPr="00FE29DA" w:rsidDel="00ED4700" w:rsidRDefault="00FE29DA" w:rsidP="00FE29DA">
      <w:pPr>
        <w:rPr>
          <w:del w:id="160" w:author="Michael Egebjerg Hansen" w:date="2017-12-15T14:21:00Z"/>
          <w:rFonts w:ascii="Verdana" w:hAnsi="Verdana"/>
          <w:sz w:val="20"/>
          <w:szCs w:val="20"/>
          <w:lang w:val="da-DK"/>
        </w:rPr>
      </w:pPr>
    </w:p>
    <w:p w14:paraId="43AF34F1" w14:textId="77777777" w:rsidR="00FE29DA" w:rsidRPr="00FE29DA" w:rsidRDefault="00FE29DA" w:rsidP="0015286E">
      <w:pPr>
        <w:pStyle w:val="Overskrift3"/>
      </w:pPr>
      <w:bookmarkStart w:id="161" w:name="_Toc453671187"/>
      <w:r>
        <w:t>5.10</w:t>
      </w:r>
      <w:r>
        <w:tab/>
      </w:r>
      <w:r w:rsidRPr="00FE29DA">
        <w:t>Antivirus</w:t>
      </w:r>
      <w:bookmarkEnd w:id="161"/>
    </w:p>
    <w:p w14:paraId="338ECECE" w14:textId="77777777" w:rsidR="00FE29DA" w:rsidRPr="00FE29DA" w:rsidRDefault="00FE29DA" w:rsidP="00FE29DA">
      <w:pPr>
        <w:rPr>
          <w:rFonts w:ascii="Verdana" w:hAnsi="Verdana"/>
          <w:sz w:val="20"/>
          <w:szCs w:val="20"/>
          <w:lang w:val="da-DK"/>
        </w:rPr>
      </w:pPr>
    </w:p>
    <w:p w14:paraId="08A072BB" w14:textId="44003C4C"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Der benyttes Trend Micro </w:t>
      </w:r>
      <w:proofErr w:type="spellStart"/>
      <w:r w:rsidRPr="00FE29DA">
        <w:rPr>
          <w:rFonts w:ascii="Verdana" w:hAnsi="Verdana"/>
          <w:sz w:val="20"/>
          <w:szCs w:val="20"/>
          <w:lang w:val="da-DK"/>
        </w:rPr>
        <w:t>Officescan</w:t>
      </w:r>
      <w:proofErr w:type="spellEnd"/>
      <w:r w:rsidRPr="00FE29DA">
        <w:rPr>
          <w:rFonts w:ascii="Verdana" w:hAnsi="Verdana"/>
          <w:sz w:val="20"/>
          <w:szCs w:val="20"/>
          <w:lang w:val="da-DK"/>
        </w:rPr>
        <w:t xml:space="preserve"> på klienter og </w:t>
      </w:r>
      <w:r w:rsidR="00954794">
        <w:rPr>
          <w:rFonts w:ascii="Verdana" w:hAnsi="Verdana"/>
          <w:sz w:val="20"/>
          <w:szCs w:val="20"/>
          <w:lang w:val="da-DK"/>
        </w:rPr>
        <w:t xml:space="preserve">Trend Micro Deep Security på </w:t>
      </w:r>
      <w:r w:rsidRPr="00FE29DA">
        <w:rPr>
          <w:rFonts w:ascii="Verdana" w:hAnsi="Verdana"/>
          <w:sz w:val="20"/>
          <w:szCs w:val="20"/>
          <w:lang w:val="da-DK"/>
        </w:rPr>
        <w:t xml:space="preserve">servere, hvor vi kører ”On Access” scan på klienter </w:t>
      </w:r>
      <w:r w:rsidR="00954794">
        <w:rPr>
          <w:rFonts w:ascii="Verdana" w:hAnsi="Verdana"/>
          <w:sz w:val="20"/>
          <w:szCs w:val="20"/>
          <w:lang w:val="da-DK"/>
        </w:rPr>
        <w:t>samt fuldt scan en gang om ugen</w:t>
      </w:r>
      <w:r w:rsidRPr="00FE29DA">
        <w:rPr>
          <w:rFonts w:ascii="Verdana" w:hAnsi="Verdana"/>
          <w:sz w:val="20"/>
          <w:szCs w:val="20"/>
          <w:lang w:val="da-DK"/>
        </w:rPr>
        <w:t xml:space="preserve">. Netværks trafik til og fra bruger netværk bliver overvåget af Trend Micro Deep </w:t>
      </w:r>
      <w:proofErr w:type="spellStart"/>
      <w:r w:rsidRPr="00FE29DA">
        <w:rPr>
          <w:rFonts w:ascii="Verdana" w:hAnsi="Verdana"/>
          <w:sz w:val="20"/>
          <w:szCs w:val="20"/>
          <w:lang w:val="da-DK"/>
        </w:rPr>
        <w:t>Inspector</w:t>
      </w:r>
      <w:proofErr w:type="spellEnd"/>
      <w:r w:rsidRPr="00FE29DA">
        <w:rPr>
          <w:rFonts w:ascii="Verdana" w:hAnsi="Verdana"/>
          <w:sz w:val="20"/>
          <w:szCs w:val="20"/>
          <w:lang w:val="da-DK"/>
        </w:rPr>
        <w:t xml:space="preserve"> som samtidig opfanger ”nye” filer og eksekverer dem i </w:t>
      </w:r>
      <w:proofErr w:type="spellStart"/>
      <w:r w:rsidRPr="00FE29DA">
        <w:rPr>
          <w:rFonts w:ascii="Verdana" w:hAnsi="Verdana"/>
          <w:sz w:val="20"/>
          <w:szCs w:val="20"/>
          <w:lang w:val="da-DK"/>
        </w:rPr>
        <w:t>sandbox</w:t>
      </w:r>
      <w:proofErr w:type="spellEnd"/>
      <w:r w:rsidRPr="00FE29DA">
        <w:rPr>
          <w:rFonts w:ascii="Verdana" w:hAnsi="Verdana"/>
          <w:sz w:val="20"/>
          <w:szCs w:val="20"/>
          <w:lang w:val="da-DK"/>
        </w:rPr>
        <w:t xml:space="preserve"> miljø, og opdaterer </w:t>
      </w:r>
      <w:proofErr w:type="spellStart"/>
      <w:r w:rsidRPr="00FE29DA">
        <w:rPr>
          <w:rFonts w:ascii="Verdana" w:hAnsi="Verdana"/>
          <w:sz w:val="20"/>
          <w:szCs w:val="20"/>
          <w:lang w:val="da-DK"/>
        </w:rPr>
        <w:t>Deepsecurity</w:t>
      </w:r>
      <w:proofErr w:type="spellEnd"/>
      <w:r w:rsidRPr="00FE29DA">
        <w:rPr>
          <w:rFonts w:ascii="Verdana" w:hAnsi="Verdana"/>
          <w:sz w:val="20"/>
          <w:szCs w:val="20"/>
          <w:lang w:val="da-DK"/>
        </w:rPr>
        <w:t xml:space="preserve"> og </w:t>
      </w:r>
      <w:proofErr w:type="spellStart"/>
      <w:r w:rsidRPr="00FE29DA">
        <w:rPr>
          <w:rFonts w:ascii="Verdana" w:hAnsi="Verdana"/>
          <w:sz w:val="20"/>
          <w:szCs w:val="20"/>
          <w:lang w:val="da-DK"/>
        </w:rPr>
        <w:t>Officescan</w:t>
      </w:r>
      <w:proofErr w:type="spellEnd"/>
      <w:r w:rsidRPr="00FE29DA">
        <w:rPr>
          <w:rFonts w:ascii="Verdana" w:hAnsi="Verdana"/>
          <w:sz w:val="20"/>
          <w:szCs w:val="20"/>
          <w:lang w:val="da-DK"/>
        </w:rPr>
        <w:t xml:space="preserve"> med definitioner mod </w:t>
      </w:r>
      <w:proofErr w:type="spellStart"/>
      <w:r w:rsidRPr="00FE29DA">
        <w:rPr>
          <w:rFonts w:ascii="Verdana" w:hAnsi="Verdana"/>
          <w:sz w:val="20"/>
          <w:szCs w:val="20"/>
          <w:lang w:val="da-DK"/>
        </w:rPr>
        <w:t>nyfundne</w:t>
      </w:r>
      <w:proofErr w:type="spellEnd"/>
      <w:r w:rsidRPr="00FE29DA">
        <w:rPr>
          <w:rFonts w:ascii="Verdana" w:hAnsi="Verdana"/>
          <w:sz w:val="20"/>
          <w:szCs w:val="20"/>
          <w:lang w:val="da-DK"/>
        </w:rPr>
        <w:t xml:space="preserve"> virus.</w:t>
      </w:r>
    </w:p>
    <w:p w14:paraId="18007373" w14:textId="77777777" w:rsidR="00ED4700" w:rsidRDefault="00ED4700" w:rsidP="00FE29DA">
      <w:pPr>
        <w:rPr>
          <w:ins w:id="162" w:author="Michael Egebjerg Hansen" w:date="2017-12-15T14:21:00Z"/>
          <w:rFonts w:ascii="Verdana" w:hAnsi="Verdana"/>
          <w:sz w:val="20"/>
          <w:szCs w:val="20"/>
          <w:lang w:val="da-DK"/>
        </w:rPr>
      </w:pPr>
    </w:p>
    <w:p w14:paraId="0E5E24C3" w14:textId="45FB7075" w:rsidR="00FE29DA" w:rsidRPr="00FE29DA" w:rsidRDefault="00FE29DA" w:rsidP="00FE29DA">
      <w:pPr>
        <w:rPr>
          <w:rFonts w:ascii="Verdana" w:hAnsi="Verdana"/>
          <w:sz w:val="20"/>
          <w:szCs w:val="20"/>
          <w:lang w:val="da-DK"/>
        </w:rPr>
      </w:pPr>
      <w:r w:rsidRPr="00FE29DA">
        <w:rPr>
          <w:rFonts w:ascii="Verdana" w:hAnsi="Verdana"/>
          <w:sz w:val="20"/>
          <w:szCs w:val="20"/>
          <w:lang w:val="da-DK"/>
        </w:rPr>
        <w:t>Derudover bliver der også lavet live virus scan af alt trafik der passere</w:t>
      </w:r>
      <w:r w:rsidR="00954794">
        <w:rPr>
          <w:rFonts w:ascii="Verdana" w:hAnsi="Verdana"/>
          <w:sz w:val="20"/>
          <w:szCs w:val="20"/>
          <w:lang w:val="da-DK"/>
        </w:rPr>
        <w:t>r</w:t>
      </w:r>
      <w:r w:rsidRPr="00FE29DA">
        <w:rPr>
          <w:rFonts w:ascii="Verdana" w:hAnsi="Verdana"/>
          <w:sz w:val="20"/>
          <w:szCs w:val="20"/>
          <w:lang w:val="da-DK"/>
        </w:rPr>
        <w:t xml:space="preserve"> </w:t>
      </w:r>
      <w:r w:rsidR="00954794">
        <w:rPr>
          <w:rFonts w:ascii="Verdana" w:hAnsi="Verdana"/>
          <w:sz w:val="20"/>
          <w:szCs w:val="20"/>
          <w:lang w:val="da-DK"/>
        </w:rPr>
        <w:t xml:space="preserve">gennem vores </w:t>
      </w:r>
      <w:proofErr w:type="spellStart"/>
      <w:r w:rsidR="00954794">
        <w:rPr>
          <w:rFonts w:ascii="Verdana" w:hAnsi="Verdana"/>
          <w:sz w:val="20"/>
          <w:szCs w:val="20"/>
          <w:lang w:val="da-DK"/>
        </w:rPr>
        <w:t>Palo</w:t>
      </w:r>
      <w:proofErr w:type="spellEnd"/>
      <w:r w:rsidR="00954794">
        <w:rPr>
          <w:rFonts w:ascii="Verdana" w:hAnsi="Verdana"/>
          <w:sz w:val="20"/>
          <w:szCs w:val="20"/>
          <w:lang w:val="da-DK"/>
        </w:rPr>
        <w:t xml:space="preserve"> Alto firewall.</w:t>
      </w:r>
      <w:r w:rsidRPr="00FE29DA">
        <w:rPr>
          <w:rFonts w:ascii="Verdana" w:hAnsi="Verdana"/>
          <w:sz w:val="20"/>
          <w:szCs w:val="20"/>
          <w:lang w:val="da-DK"/>
        </w:rPr>
        <w:t xml:space="preserve"> </w:t>
      </w:r>
      <w:r w:rsidR="00954794">
        <w:rPr>
          <w:rFonts w:ascii="Verdana" w:hAnsi="Verdana"/>
          <w:sz w:val="20"/>
          <w:szCs w:val="20"/>
          <w:lang w:val="da-DK"/>
        </w:rPr>
        <w:t>H</w:t>
      </w:r>
      <w:r w:rsidRPr="00FE29DA">
        <w:rPr>
          <w:rFonts w:ascii="Verdana" w:hAnsi="Verdana"/>
          <w:sz w:val="20"/>
          <w:szCs w:val="20"/>
          <w:lang w:val="da-DK"/>
        </w:rPr>
        <w:t xml:space="preserve">vis der her detekteres en kendt virus vil datastrømmen blive afbrudt med en reset pakke i begge retninger. </w:t>
      </w:r>
      <w:proofErr w:type="gramStart"/>
      <w:r w:rsidRPr="00FE29DA">
        <w:rPr>
          <w:rFonts w:ascii="Verdana" w:hAnsi="Verdana"/>
          <w:sz w:val="20"/>
          <w:szCs w:val="20"/>
          <w:lang w:val="da-DK"/>
        </w:rPr>
        <w:t>Udover</w:t>
      </w:r>
      <w:proofErr w:type="gramEnd"/>
      <w:r w:rsidRPr="00FE29DA">
        <w:rPr>
          <w:rFonts w:ascii="Verdana" w:hAnsi="Verdana"/>
          <w:sz w:val="20"/>
          <w:szCs w:val="20"/>
          <w:lang w:val="da-DK"/>
        </w:rPr>
        <w:t xml:space="preserve"> trafik til og fra internet scannes også alt trafik der passerer mellem alle vores VRF.</w:t>
      </w:r>
    </w:p>
    <w:p w14:paraId="4CB5027D" w14:textId="77777777" w:rsidR="00FE29DA" w:rsidRPr="00FE29DA" w:rsidRDefault="00FE29DA" w:rsidP="00FE29DA">
      <w:pPr>
        <w:rPr>
          <w:rFonts w:ascii="Verdana" w:hAnsi="Verdana"/>
          <w:sz w:val="20"/>
          <w:szCs w:val="20"/>
          <w:lang w:val="da-DK"/>
        </w:rPr>
      </w:pPr>
    </w:p>
    <w:p w14:paraId="572D5159" w14:textId="77777777" w:rsidR="00FE29DA" w:rsidRPr="00FE29DA" w:rsidRDefault="00FE29DA" w:rsidP="0015286E">
      <w:pPr>
        <w:pStyle w:val="Overskrift3"/>
      </w:pPr>
      <w:bookmarkStart w:id="163" w:name="_Toc453671188"/>
      <w:r>
        <w:t>5.10.1</w:t>
      </w:r>
      <w:r>
        <w:tab/>
      </w:r>
      <w:r w:rsidRPr="00FE29DA">
        <w:t>Mobil Sikkerhed</w:t>
      </w:r>
      <w:bookmarkEnd w:id="163"/>
    </w:p>
    <w:p w14:paraId="0096984E" w14:textId="77777777" w:rsidR="00FE29DA" w:rsidRPr="00FE29DA" w:rsidRDefault="00FE29DA" w:rsidP="00FE29DA">
      <w:pPr>
        <w:rPr>
          <w:rFonts w:ascii="Verdana" w:hAnsi="Verdana"/>
          <w:sz w:val="20"/>
          <w:szCs w:val="20"/>
          <w:lang w:val="da-DK"/>
        </w:rPr>
      </w:pPr>
    </w:p>
    <w:p w14:paraId="2C5D9B10"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Hillerød Kommune anvender </w:t>
      </w:r>
      <w:proofErr w:type="spellStart"/>
      <w:r w:rsidRPr="00FE29DA">
        <w:rPr>
          <w:rFonts w:ascii="Verdana" w:hAnsi="Verdana"/>
          <w:sz w:val="20"/>
          <w:szCs w:val="20"/>
          <w:lang w:val="da-DK"/>
        </w:rPr>
        <w:t>Airwatch</w:t>
      </w:r>
      <w:proofErr w:type="spellEnd"/>
      <w:r w:rsidRPr="00FE29DA">
        <w:rPr>
          <w:rFonts w:ascii="Verdana" w:hAnsi="Verdana"/>
          <w:sz w:val="20"/>
          <w:szCs w:val="20"/>
          <w:lang w:val="da-DK"/>
        </w:rPr>
        <w:t xml:space="preserve"> i Enterprise løsning til sikring af mobile enheder, både som BYOD og Workspace installationer. BYOD er beregnet på kommunens politikere, der hermed kan anvende egne </w:t>
      </w:r>
      <w:proofErr w:type="spellStart"/>
      <w:r w:rsidRPr="00FE29DA">
        <w:rPr>
          <w:rFonts w:ascii="Verdana" w:hAnsi="Verdana"/>
          <w:sz w:val="20"/>
          <w:szCs w:val="20"/>
          <w:lang w:val="da-DK"/>
        </w:rPr>
        <w:t>devices</w:t>
      </w:r>
      <w:proofErr w:type="spellEnd"/>
      <w:r w:rsidRPr="00FE29DA">
        <w:rPr>
          <w:rFonts w:ascii="Verdana" w:hAnsi="Verdana"/>
          <w:sz w:val="20"/>
          <w:szCs w:val="20"/>
          <w:lang w:val="da-DK"/>
        </w:rPr>
        <w:t>. Alle ansatte tilbydes en fuldkrypteret løsning.</w:t>
      </w:r>
    </w:p>
    <w:p w14:paraId="1E128D88" w14:textId="77777777" w:rsidR="00FE29DA" w:rsidRPr="00FE29DA" w:rsidDel="00ED4700" w:rsidRDefault="00FE29DA" w:rsidP="00FE29DA">
      <w:pPr>
        <w:rPr>
          <w:del w:id="164" w:author="Michael Egebjerg Hansen" w:date="2017-12-15T14:23:00Z"/>
          <w:rFonts w:ascii="Verdana" w:hAnsi="Verdana"/>
          <w:sz w:val="20"/>
          <w:szCs w:val="20"/>
          <w:lang w:val="da-DK"/>
        </w:rPr>
      </w:pPr>
      <w:r w:rsidRPr="00FE29DA">
        <w:rPr>
          <w:rFonts w:ascii="Verdana" w:hAnsi="Verdana"/>
          <w:sz w:val="20"/>
          <w:szCs w:val="20"/>
          <w:lang w:val="da-DK"/>
        </w:rPr>
        <w:t xml:space="preserve"> </w:t>
      </w:r>
    </w:p>
    <w:p w14:paraId="48CC5BC8" w14:textId="4A2076D7" w:rsidR="00FE29DA" w:rsidRPr="00FE29DA" w:rsidDel="00ED4700" w:rsidRDefault="00FE29DA" w:rsidP="0015286E">
      <w:pPr>
        <w:pStyle w:val="Overskrift3"/>
        <w:rPr>
          <w:del w:id="165" w:author="Michael Egebjerg Hansen" w:date="2017-12-15T14:23:00Z"/>
        </w:rPr>
      </w:pPr>
      <w:bookmarkStart w:id="166" w:name="_Toc453671189"/>
      <w:del w:id="167" w:author="Michael Egebjerg Hansen" w:date="2017-12-15T14:23:00Z">
        <w:r w:rsidDel="00ED4700">
          <w:delText>5.11</w:delText>
        </w:r>
        <w:r w:rsidDel="00ED4700">
          <w:tab/>
        </w:r>
      </w:del>
      <w:del w:id="168" w:author="Michael Egebjerg Hansen" w:date="2017-12-15T14:21:00Z">
        <w:r w:rsidRPr="00FE29DA" w:rsidDel="00ED4700">
          <w:delText>EOJ</w:delText>
        </w:r>
      </w:del>
      <w:bookmarkEnd w:id="166"/>
    </w:p>
    <w:p w14:paraId="62E9E0C8" w14:textId="5A7BDFE9" w:rsidR="00FE29DA" w:rsidRPr="00FE29DA" w:rsidDel="00ED4700" w:rsidRDefault="00FE29DA" w:rsidP="00FE29DA">
      <w:pPr>
        <w:rPr>
          <w:del w:id="169" w:author="Michael Egebjerg Hansen" w:date="2017-12-15T14:23:00Z"/>
          <w:rFonts w:ascii="Verdana" w:hAnsi="Verdana"/>
          <w:sz w:val="20"/>
          <w:szCs w:val="20"/>
          <w:lang w:val="da-DK"/>
        </w:rPr>
      </w:pPr>
    </w:p>
    <w:p w14:paraId="41614800" w14:textId="025EFF8A" w:rsidR="00FE29DA" w:rsidRPr="00FE29DA" w:rsidDel="00ED4700" w:rsidRDefault="00FE29DA" w:rsidP="00FE29DA">
      <w:pPr>
        <w:rPr>
          <w:del w:id="170" w:author="Michael Egebjerg Hansen" w:date="2017-12-15T14:23:00Z"/>
          <w:rFonts w:ascii="Verdana" w:hAnsi="Verdana"/>
          <w:sz w:val="20"/>
          <w:szCs w:val="20"/>
          <w:lang w:val="da-DK"/>
        </w:rPr>
      </w:pPr>
      <w:del w:id="171" w:author="Michael Egebjerg Hansen" w:date="2017-12-15T14:21:00Z">
        <w:r w:rsidRPr="00FE29DA" w:rsidDel="00ED4700">
          <w:rPr>
            <w:rFonts w:ascii="Verdana" w:hAnsi="Verdana"/>
            <w:sz w:val="20"/>
            <w:szCs w:val="20"/>
            <w:lang w:val="da-DK"/>
          </w:rPr>
          <w:delText>Der benyttes</w:delText>
        </w:r>
      </w:del>
      <w:del w:id="172" w:author="Michael Egebjerg Hansen" w:date="2017-12-15T14:23:00Z">
        <w:r w:rsidRPr="00FE29DA" w:rsidDel="00ED4700">
          <w:rPr>
            <w:rFonts w:ascii="Verdana" w:hAnsi="Verdana"/>
            <w:sz w:val="20"/>
            <w:szCs w:val="20"/>
            <w:lang w:val="da-DK"/>
          </w:rPr>
          <w:delText xml:space="preserve"> </w:delText>
        </w:r>
        <w:r w:rsidR="00C80ABC" w:rsidDel="00ED4700">
          <w:rPr>
            <w:rFonts w:ascii="Verdana" w:hAnsi="Verdana"/>
            <w:sz w:val="20"/>
            <w:szCs w:val="20"/>
            <w:lang w:val="da-DK"/>
          </w:rPr>
          <w:delText>Nexus</w:delText>
        </w:r>
        <w:r w:rsidRPr="00FE29DA" w:rsidDel="00ED4700">
          <w:rPr>
            <w:rFonts w:ascii="Verdana" w:hAnsi="Verdana"/>
            <w:sz w:val="20"/>
            <w:szCs w:val="20"/>
            <w:lang w:val="da-DK"/>
          </w:rPr>
          <w:delText xml:space="preserve"> via en internet browser, </w:delText>
        </w:r>
        <w:r w:rsidR="00954794" w:rsidDel="00ED4700">
          <w:rPr>
            <w:rFonts w:ascii="Verdana" w:hAnsi="Verdana"/>
            <w:sz w:val="20"/>
            <w:szCs w:val="20"/>
            <w:lang w:val="da-DK"/>
          </w:rPr>
          <w:delText>Google Chrome</w:delText>
        </w:r>
        <w:r w:rsidRPr="00FE29DA" w:rsidDel="00ED4700">
          <w:rPr>
            <w:rFonts w:ascii="Verdana" w:hAnsi="Verdana"/>
            <w:sz w:val="20"/>
            <w:szCs w:val="20"/>
            <w:lang w:val="da-DK"/>
          </w:rPr>
          <w:delText>. Løsningen kan tilgås på håndholdte enheder</w:delText>
        </w:r>
        <w:r w:rsidDel="00ED4700">
          <w:rPr>
            <w:rFonts w:ascii="Verdana" w:hAnsi="Verdana"/>
            <w:sz w:val="20"/>
            <w:szCs w:val="20"/>
            <w:lang w:val="da-DK"/>
          </w:rPr>
          <w:delText xml:space="preserve"> </w:delText>
        </w:r>
        <w:r w:rsidRPr="00FE29DA" w:rsidDel="00ED4700">
          <w:rPr>
            <w:rFonts w:ascii="Verdana" w:hAnsi="Verdana"/>
            <w:sz w:val="20"/>
            <w:szCs w:val="20"/>
            <w:lang w:val="da-DK"/>
          </w:rPr>
          <w:delText xml:space="preserve">- både Android og IOS-baserede - som </w:delText>
        </w:r>
        <w:r w:rsidR="00954794" w:rsidDel="00ED4700">
          <w:rPr>
            <w:rFonts w:ascii="Verdana" w:hAnsi="Verdana"/>
            <w:sz w:val="20"/>
            <w:szCs w:val="20"/>
            <w:lang w:val="da-DK"/>
          </w:rPr>
          <w:delText>kører over TDC Secure Mobil igennem vores Palo Alto Firewall.</w:delText>
        </w:r>
      </w:del>
    </w:p>
    <w:p w14:paraId="4C13FEB1" w14:textId="117DFEFE" w:rsidR="00FE29DA" w:rsidRPr="00FE29DA" w:rsidDel="00ED4700" w:rsidRDefault="00FE29DA" w:rsidP="00FE29DA">
      <w:pPr>
        <w:rPr>
          <w:del w:id="173" w:author="Michael Egebjerg Hansen" w:date="2017-12-15T14:23:00Z"/>
          <w:rFonts w:ascii="Verdana" w:hAnsi="Verdana"/>
          <w:sz w:val="20"/>
          <w:szCs w:val="20"/>
          <w:lang w:val="da-DK"/>
        </w:rPr>
      </w:pPr>
    </w:p>
    <w:p w14:paraId="361EAC36" w14:textId="48F06890" w:rsidR="00FE29DA" w:rsidRPr="00FE29DA" w:rsidDel="00ED4700" w:rsidRDefault="00FE29DA" w:rsidP="0015286E">
      <w:pPr>
        <w:pStyle w:val="Overskrift3"/>
        <w:rPr>
          <w:del w:id="174" w:author="Michael Egebjerg Hansen" w:date="2017-12-15T14:23:00Z"/>
        </w:rPr>
      </w:pPr>
      <w:bookmarkStart w:id="175" w:name="_Toc453671190"/>
      <w:del w:id="176" w:author="Michael Egebjerg Hansen" w:date="2017-12-15T14:23:00Z">
        <w:r w:rsidDel="00ED4700">
          <w:delText>5.12</w:delText>
        </w:r>
        <w:r w:rsidDel="00ED4700">
          <w:tab/>
        </w:r>
        <w:r w:rsidRPr="00FE29DA" w:rsidDel="00ED4700">
          <w:delText>Arbejdsmarkedssystem</w:delText>
        </w:r>
        <w:bookmarkEnd w:id="175"/>
      </w:del>
    </w:p>
    <w:p w14:paraId="51C15A46" w14:textId="4BC304FD" w:rsidR="00FE29DA" w:rsidRPr="00FE29DA" w:rsidDel="00ED4700" w:rsidRDefault="00FE29DA" w:rsidP="00FE29DA">
      <w:pPr>
        <w:rPr>
          <w:del w:id="177" w:author="Michael Egebjerg Hansen" w:date="2017-12-15T14:23:00Z"/>
          <w:rFonts w:ascii="Verdana" w:hAnsi="Verdana"/>
          <w:sz w:val="20"/>
          <w:szCs w:val="20"/>
          <w:lang w:val="da-DK"/>
        </w:rPr>
      </w:pPr>
    </w:p>
    <w:p w14:paraId="01B1144A" w14:textId="39B07AF1" w:rsidR="00FE29DA" w:rsidRPr="00FE29DA" w:rsidDel="00ED4700" w:rsidRDefault="00FE29DA" w:rsidP="00FE29DA">
      <w:pPr>
        <w:rPr>
          <w:del w:id="178" w:author="Michael Egebjerg Hansen" w:date="2017-12-15T14:23:00Z"/>
          <w:rFonts w:ascii="Verdana" w:hAnsi="Verdana"/>
          <w:sz w:val="20"/>
          <w:szCs w:val="20"/>
          <w:lang w:val="da-DK"/>
        </w:rPr>
      </w:pPr>
      <w:del w:id="179" w:author="Michael Egebjerg Hansen" w:date="2017-12-15T14:23:00Z">
        <w:r w:rsidRPr="00FE29DA" w:rsidDel="00ED4700">
          <w:rPr>
            <w:rFonts w:ascii="Verdana" w:hAnsi="Verdana"/>
            <w:sz w:val="20"/>
            <w:szCs w:val="20"/>
            <w:lang w:val="da-DK"/>
          </w:rPr>
          <w:delText>Hillerød kommune benytter Workbase</w:delText>
        </w:r>
      </w:del>
      <w:del w:id="180" w:author="Michael Egebjerg Hansen" w:date="2017-12-15T14:22:00Z">
        <w:r w:rsidRPr="00FE29DA" w:rsidDel="00ED4700">
          <w:rPr>
            <w:rFonts w:ascii="Verdana" w:hAnsi="Verdana"/>
            <w:sz w:val="20"/>
            <w:szCs w:val="20"/>
            <w:lang w:val="da-DK"/>
          </w:rPr>
          <w:delText xml:space="preserve"> fra Medialogic baseret på en ASP-kontrakt</w:delText>
        </w:r>
      </w:del>
      <w:del w:id="181" w:author="Michael Egebjerg Hansen" w:date="2017-12-15T14:23:00Z">
        <w:r w:rsidRPr="00FE29DA" w:rsidDel="00ED4700">
          <w:rPr>
            <w:rFonts w:ascii="Verdana" w:hAnsi="Verdana"/>
            <w:sz w:val="20"/>
            <w:szCs w:val="20"/>
            <w:lang w:val="da-DK"/>
          </w:rPr>
          <w:delText>.</w:delText>
        </w:r>
      </w:del>
    </w:p>
    <w:p w14:paraId="0163FABB" w14:textId="426947D1" w:rsidR="00FE29DA" w:rsidRPr="00FE29DA" w:rsidDel="00ED4700" w:rsidRDefault="00FE29DA" w:rsidP="00FE29DA">
      <w:pPr>
        <w:rPr>
          <w:del w:id="182" w:author="Michael Egebjerg Hansen" w:date="2017-12-15T14:23:00Z"/>
          <w:rFonts w:ascii="Verdana" w:hAnsi="Verdana"/>
          <w:sz w:val="20"/>
          <w:szCs w:val="20"/>
          <w:lang w:val="da-DK"/>
        </w:rPr>
      </w:pPr>
    </w:p>
    <w:p w14:paraId="739692FA" w14:textId="619FDFFB" w:rsidR="00FE29DA" w:rsidRPr="00FE29DA" w:rsidDel="00ED4700" w:rsidRDefault="00FE29DA" w:rsidP="0015286E">
      <w:pPr>
        <w:pStyle w:val="Overskrift3"/>
        <w:rPr>
          <w:del w:id="183" w:author="Michael Egebjerg Hansen" w:date="2017-12-15T14:23:00Z"/>
        </w:rPr>
      </w:pPr>
      <w:bookmarkStart w:id="184" w:name="_Toc453671191"/>
      <w:del w:id="185" w:author="Michael Egebjerg Hansen" w:date="2017-12-15T14:23:00Z">
        <w:r w:rsidRPr="00FE29DA" w:rsidDel="00ED4700">
          <w:delText xml:space="preserve">5.13 </w:delText>
        </w:r>
        <w:r w:rsidDel="00ED4700">
          <w:tab/>
        </w:r>
        <w:r w:rsidRPr="00FE29DA" w:rsidDel="00ED4700">
          <w:delText>CPR/CVR oplysninger</w:delText>
        </w:r>
        <w:bookmarkEnd w:id="184"/>
      </w:del>
    </w:p>
    <w:p w14:paraId="729176C0" w14:textId="1156EAA9" w:rsidR="00FE29DA" w:rsidRPr="00FE29DA" w:rsidDel="00ED4700" w:rsidRDefault="00FE29DA" w:rsidP="00FE29DA">
      <w:pPr>
        <w:rPr>
          <w:del w:id="186" w:author="Michael Egebjerg Hansen" w:date="2017-12-15T14:23:00Z"/>
          <w:rFonts w:ascii="Verdana" w:hAnsi="Verdana"/>
          <w:sz w:val="20"/>
          <w:szCs w:val="20"/>
          <w:lang w:val="da-DK"/>
        </w:rPr>
      </w:pPr>
    </w:p>
    <w:p w14:paraId="51858D2C" w14:textId="18DF943E" w:rsidR="00FE29DA" w:rsidRPr="00FE29DA" w:rsidDel="00ED4700" w:rsidRDefault="00FE29DA">
      <w:pPr>
        <w:rPr>
          <w:del w:id="187" w:author="Michael Egebjerg Hansen" w:date="2017-12-15T14:23:00Z"/>
          <w:rFonts w:ascii="Verdana" w:hAnsi="Verdana"/>
          <w:sz w:val="20"/>
          <w:szCs w:val="20"/>
          <w:lang w:val="da-DK"/>
        </w:rPr>
      </w:pPr>
      <w:del w:id="188" w:author="Michael Egebjerg Hansen" w:date="2017-12-15T14:22:00Z">
        <w:r w:rsidRPr="00FE29DA" w:rsidDel="00ED4700">
          <w:rPr>
            <w:rFonts w:ascii="Verdana" w:hAnsi="Verdana"/>
            <w:sz w:val="20"/>
            <w:szCs w:val="20"/>
            <w:lang w:val="da-DK"/>
          </w:rPr>
          <w:delText xml:space="preserve">Den </w:delText>
        </w:r>
      </w:del>
      <w:del w:id="189" w:author="Michael Egebjerg Hansen" w:date="2017-12-15T14:23:00Z">
        <w:r w:rsidRPr="00FE29DA" w:rsidDel="00ED4700">
          <w:rPr>
            <w:rFonts w:ascii="Verdana" w:hAnsi="Verdana"/>
            <w:sz w:val="20"/>
            <w:szCs w:val="20"/>
            <w:lang w:val="da-DK"/>
          </w:rPr>
          <w:delText>primære kilde til CPR- og CVR-oplysninger er DPR, DPR viderestilling samt DPR CVR database fra CSC.</w:delText>
        </w:r>
      </w:del>
    </w:p>
    <w:p w14:paraId="0B85C0B5" w14:textId="0024375B" w:rsidR="00FE29DA" w:rsidRPr="00FE29DA" w:rsidDel="00ED4700" w:rsidRDefault="00FE29DA">
      <w:pPr>
        <w:rPr>
          <w:del w:id="190" w:author="Michael Egebjerg Hansen" w:date="2017-12-15T14:23:00Z"/>
          <w:rFonts w:ascii="Verdana" w:hAnsi="Verdana"/>
          <w:sz w:val="20"/>
          <w:szCs w:val="20"/>
          <w:lang w:val="da-DK"/>
        </w:rPr>
      </w:pPr>
    </w:p>
    <w:p w14:paraId="253E8C90" w14:textId="5446D734" w:rsidR="00FE29DA" w:rsidRPr="00FE29DA" w:rsidDel="00ED4700" w:rsidRDefault="00FE29DA">
      <w:pPr>
        <w:rPr>
          <w:del w:id="191" w:author="Michael Egebjerg Hansen" w:date="2017-12-15T14:23:00Z"/>
          <w:rFonts w:ascii="Verdana" w:hAnsi="Verdana"/>
          <w:sz w:val="20"/>
          <w:szCs w:val="20"/>
          <w:lang w:val="da-DK"/>
        </w:rPr>
      </w:pPr>
      <w:del w:id="192" w:author="Michael Egebjerg Hansen" w:date="2017-12-15T14:23:00Z">
        <w:r w:rsidRPr="00FE29DA" w:rsidDel="00ED4700">
          <w:rPr>
            <w:rFonts w:ascii="Verdana" w:hAnsi="Verdana"/>
            <w:sz w:val="20"/>
            <w:szCs w:val="20"/>
            <w:lang w:val="da-DK"/>
          </w:rPr>
          <w:delText>KMD P-data bruges internt af KMD programmer. Alle andre systemer skal som udgangspunkt benytte DPR, dog er der enkelte systemer der benytter CPR-online.</w:delText>
        </w:r>
      </w:del>
    </w:p>
    <w:p w14:paraId="6BA33B9D" w14:textId="3CBAC713" w:rsidR="00FE29DA" w:rsidRPr="00FE29DA" w:rsidDel="00ED4700" w:rsidRDefault="00FE29DA" w:rsidP="00FE29DA">
      <w:pPr>
        <w:rPr>
          <w:del w:id="193" w:author="Michael Egebjerg Hansen" w:date="2017-12-15T14:23:00Z"/>
          <w:rFonts w:ascii="Verdana" w:hAnsi="Verdana"/>
          <w:sz w:val="20"/>
          <w:szCs w:val="20"/>
          <w:lang w:val="da-DK"/>
        </w:rPr>
      </w:pPr>
    </w:p>
    <w:p w14:paraId="7032E4ED" w14:textId="79F4C61F" w:rsidR="00FE29DA" w:rsidRPr="00FE29DA" w:rsidDel="00ED4700" w:rsidRDefault="00FE29DA" w:rsidP="0015286E">
      <w:pPr>
        <w:pStyle w:val="Overskrift3"/>
        <w:rPr>
          <w:del w:id="194" w:author="Michael Egebjerg Hansen" w:date="2017-12-15T14:23:00Z"/>
        </w:rPr>
      </w:pPr>
      <w:bookmarkStart w:id="195" w:name="_Toc453671192"/>
      <w:del w:id="196" w:author="Michael Egebjerg Hansen" w:date="2017-12-15T14:23:00Z">
        <w:r w:rsidRPr="00FE29DA" w:rsidDel="00ED4700">
          <w:delText>5.13.1</w:delText>
        </w:r>
        <w:r w:rsidDel="00ED4700">
          <w:tab/>
        </w:r>
        <w:r w:rsidRPr="00FE29DA" w:rsidDel="00ED4700">
          <w:delText>ESR og BBR</w:delText>
        </w:r>
        <w:bookmarkEnd w:id="195"/>
      </w:del>
    </w:p>
    <w:p w14:paraId="6B8551B4" w14:textId="5522696B" w:rsidR="00FE29DA" w:rsidRPr="00FE29DA" w:rsidDel="00ED4700" w:rsidRDefault="00FE29DA" w:rsidP="00FE29DA">
      <w:pPr>
        <w:rPr>
          <w:del w:id="197" w:author="Michael Egebjerg Hansen" w:date="2017-12-15T14:23:00Z"/>
          <w:rFonts w:ascii="Verdana" w:hAnsi="Verdana"/>
          <w:sz w:val="20"/>
          <w:szCs w:val="20"/>
          <w:lang w:val="da-DK"/>
        </w:rPr>
      </w:pPr>
    </w:p>
    <w:p w14:paraId="749C5F19" w14:textId="575684C9" w:rsidR="00FE29DA" w:rsidRPr="00FE29DA" w:rsidDel="00ED4700" w:rsidRDefault="00FE29DA" w:rsidP="00FE29DA">
      <w:pPr>
        <w:rPr>
          <w:del w:id="198" w:author="Michael Egebjerg Hansen" w:date="2017-12-15T14:23:00Z"/>
          <w:rFonts w:ascii="Verdana" w:hAnsi="Verdana"/>
          <w:sz w:val="20"/>
          <w:szCs w:val="20"/>
          <w:lang w:val="da-DK"/>
        </w:rPr>
      </w:pPr>
      <w:del w:id="199" w:author="Michael Egebjerg Hansen" w:date="2017-12-15T14:23:00Z">
        <w:r w:rsidRPr="00FE29DA" w:rsidDel="00ED4700">
          <w:rPr>
            <w:rFonts w:ascii="Verdana" w:hAnsi="Verdana"/>
            <w:sz w:val="20"/>
            <w:szCs w:val="20"/>
            <w:lang w:val="da-DK"/>
          </w:rPr>
          <w:delText>Ejendomsstamregister samt Bygge- og Boligregister.</w:delText>
        </w:r>
      </w:del>
    </w:p>
    <w:p w14:paraId="2DF933E6" w14:textId="77777777" w:rsidR="00FE29DA" w:rsidRPr="00FE29DA" w:rsidDel="00ED4700" w:rsidRDefault="00FE29DA" w:rsidP="00FE29DA">
      <w:pPr>
        <w:rPr>
          <w:del w:id="200" w:author="Michael Egebjerg Hansen" w:date="2017-12-15T14:23:00Z"/>
          <w:rFonts w:ascii="Verdana" w:hAnsi="Verdana"/>
          <w:sz w:val="20"/>
          <w:szCs w:val="20"/>
          <w:lang w:val="da-DK"/>
        </w:rPr>
      </w:pPr>
    </w:p>
    <w:p w14:paraId="4C48D519" w14:textId="77777777" w:rsidR="00FE29DA" w:rsidRPr="00FE29DA" w:rsidRDefault="00FE29DA" w:rsidP="00FE29DA">
      <w:pPr>
        <w:rPr>
          <w:rFonts w:ascii="Verdana" w:hAnsi="Verdana"/>
          <w:sz w:val="20"/>
          <w:szCs w:val="20"/>
          <w:lang w:val="da-DK"/>
        </w:rPr>
      </w:pPr>
    </w:p>
    <w:p w14:paraId="2123F20E" w14:textId="77777777" w:rsidR="00FE29DA" w:rsidRPr="00FE29DA" w:rsidRDefault="00FE29DA" w:rsidP="0015286E">
      <w:pPr>
        <w:pStyle w:val="Overskrift3"/>
      </w:pPr>
      <w:bookmarkStart w:id="201" w:name="_Toc453671193"/>
      <w:r w:rsidRPr="00FE29DA">
        <w:t xml:space="preserve">5.14 </w:t>
      </w:r>
      <w:r>
        <w:tab/>
      </w:r>
      <w:r w:rsidRPr="00FE29DA">
        <w:t>Backupsystem</w:t>
      </w:r>
      <w:bookmarkEnd w:id="201"/>
    </w:p>
    <w:p w14:paraId="7B09D1FB" w14:textId="77777777" w:rsidR="00FE29DA" w:rsidRPr="00FE29DA" w:rsidRDefault="00FE29DA" w:rsidP="00FE29DA">
      <w:pPr>
        <w:rPr>
          <w:rFonts w:ascii="Verdana" w:hAnsi="Verdana"/>
          <w:sz w:val="20"/>
          <w:szCs w:val="20"/>
          <w:lang w:val="da-DK"/>
        </w:rPr>
      </w:pPr>
    </w:p>
    <w:p w14:paraId="42C994A7" w14:textId="1973E9A0" w:rsidR="00FE29DA" w:rsidRPr="00954794" w:rsidRDefault="00FE29DA" w:rsidP="00FE29DA">
      <w:pPr>
        <w:rPr>
          <w:rFonts w:ascii="Verdana" w:hAnsi="Verdana"/>
          <w:color w:val="000000" w:themeColor="text1"/>
          <w:sz w:val="20"/>
          <w:szCs w:val="20"/>
          <w:lang w:val="da-DK"/>
        </w:rPr>
      </w:pPr>
      <w:r w:rsidRPr="00954794">
        <w:rPr>
          <w:rFonts w:ascii="Verdana" w:hAnsi="Verdana"/>
          <w:color w:val="000000" w:themeColor="text1"/>
          <w:sz w:val="20"/>
          <w:szCs w:val="20"/>
          <w:lang w:val="da-DK"/>
        </w:rPr>
        <w:t xml:space="preserve">Der anvendes </w:t>
      </w:r>
      <w:r w:rsidR="00954794" w:rsidRPr="00954794">
        <w:rPr>
          <w:rFonts w:ascii="Verdana" w:hAnsi="Verdana"/>
          <w:color w:val="000000" w:themeColor="text1"/>
          <w:sz w:val="20"/>
          <w:szCs w:val="20"/>
          <w:lang w:val="da-DK"/>
        </w:rPr>
        <w:t>Rubrik</w:t>
      </w:r>
      <w:r w:rsidRPr="00954794">
        <w:rPr>
          <w:rFonts w:ascii="Verdana" w:hAnsi="Verdana"/>
          <w:color w:val="000000" w:themeColor="text1"/>
          <w:sz w:val="20"/>
          <w:szCs w:val="20"/>
          <w:lang w:val="da-DK"/>
        </w:rPr>
        <w:t>. Backup systemet består af 3 enheder:</w:t>
      </w:r>
    </w:p>
    <w:p w14:paraId="4A5897EB" w14:textId="77777777" w:rsidR="00FE29DA" w:rsidRPr="00954794" w:rsidRDefault="00FE29DA" w:rsidP="00FE29DA">
      <w:pPr>
        <w:rPr>
          <w:rFonts w:ascii="Verdana" w:hAnsi="Verdana"/>
          <w:color w:val="000000" w:themeColor="text1"/>
          <w:sz w:val="20"/>
          <w:szCs w:val="20"/>
          <w:lang w:val="da-DK"/>
        </w:rPr>
      </w:pPr>
    </w:p>
    <w:p w14:paraId="40CB9DB6" w14:textId="237CCC0B" w:rsidR="00954794" w:rsidRPr="00954794" w:rsidRDefault="00954794" w:rsidP="00954794">
      <w:pPr>
        <w:rPr>
          <w:rFonts w:ascii="Verdana" w:hAnsi="Verdana"/>
          <w:color w:val="000000" w:themeColor="text1"/>
          <w:sz w:val="20"/>
          <w:szCs w:val="20"/>
          <w:lang w:val="da-DK"/>
        </w:rPr>
      </w:pPr>
      <w:r w:rsidRPr="00954794">
        <w:rPr>
          <w:rFonts w:ascii="Verdana" w:hAnsi="Verdana"/>
          <w:color w:val="000000" w:themeColor="text1"/>
          <w:sz w:val="20"/>
          <w:szCs w:val="20"/>
          <w:lang w:val="da-DK"/>
        </w:rPr>
        <w:lastRenderedPageBreak/>
        <w:t xml:space="preserve">2*Rubrik som sammenlagt er 6 noder med 48 Cores, 400GB </w:t>
      </w:r>
      <w:proofErr w:type="spellStart"/>
      <w:r w:rsidRPr="00954794">
        <w:rPr>
          <w:rFonts w:ascii="Verdana" w:hAnsi="Verdana"/>
          <w:color w:val="000000" w:themeColor="text1"/>
          <w:sz w:val="20"/>
          <w:szCs w:val="20"/>
          <w:lang w:val="da-DK"/>
        </w:rPr>
        <w:t>memory</w:t>
      </w:r>
      <w:proofErr w:type="spellEnd"/>
      <w:r w:rsidRPr="00954794">
        <w:rPr>
          <w:rFonts w:ascii="Verdana" w:hAnsi="Verdana"/>
          <w:color w:val="000000" w:themeColor="text1"/>
          <w:sz w:val="20"/>
          <w:szCs w:val="20"/>
          <w:lang w:val="da-DK"/>
        </w:rPr>
        <w:t xml:space="preserve"> og 71 TB intern HDD.</w:t>
      </w:r>
    </w:p>
    <w:p w14:paraId="5E6E1373" w14:textId="7C0AD0F3" w:rsidR="00954794" w:rsidRPr="00954794" w:rsidRDefault="00954794" w:rsidP="00954794">
      <w:pPr>
        <w:rPr>
          <w:rFonts w:ascii="Verdana" w:hAnsi="Verdana"/>
          <w:color w:val="000000" w:themeColor="text1"/>
          <w:sz w:val="20"/>
          <w:szCs w:val="20"/>
          <w:lang w:val="da-DK"/>
        </w:rPr>
      </w:pPr>
      <w:r w:rsidRPr="00954794">
        <w:rPr>
          <w:rFonts w:ascii="Verdana" w:hAnsi="Verdana"/>
          <w:color w:val="000000" w:themeColor="text1"/>
          <w:sz w:val="20"/>
          <w:szCs w:val="20"/>
          <w:lang w:val="da-DK"/>
        </w:rPr>
        <w:t xml:space="preserve">Disse laver </w:t>
      </w:r>
      <w:proofErr w:type="spellStart"/>
      <w:r w:rsidRPr="00954794">
        <w:rPr>
          <w:rFonts w:ascii="Verdana" w:hAnsi="Verdana"/>
          <w:color w:val="000000" w:themeColor="text1"/>
          <w:sz w:val="20"/>
          <w:szCs w:val="20"/>
          <w:lang w:val="da-DK"/>
        </w:rPr>
        <w:t>remote</w:t>
      </w:r>
      <w:proofErr w:type="spellEnd"/>
      <w:r w:rsidRPr="00954794">
        <w:rPr>
          <w:rFonts w:ascii="Verdana" w:hAnsi="Verdana"/>
          <w:color w:val="000000" w:themeColor="text1"/>
          <w:sz w:val="20"/>
          <w:szCs w:val="20"/>
          <w:lang w:val="da-DK"/>
        </w:rPr>
        <w:t xml:space="preserve"> arkivering til vores nye </w:t>
      </w:r>
      <w:proofErr w:type="spellStart"/>
      <w:r w:rsidRPr="00954794">
        <w:rPr>
          <w:rFonts w:ascii="Verdana" w:hAnsi="Verdana"/>
          <w:color w:val="000000" w:themeColor="text1"/>
          <w:sz w:val="20"/>
          <w:szCs w:val="20"/>
          <w:lang w:val="da-DK"/>
        </w:rPr>
        <w:t>SuperMicro</w:t>
      </w:r>
      <w:proofErr w:type="spellEnd"/>
      <w:r w:rsidRPr="00954794">
        <w:rPr>
          <w:rFonts w:ascii="Verdana" w:hAnsi="Verdana"/>
          <w:color w:val="000000" w:themeColor="text1"/>
          <w:sz w:val="20"/>
          <w:szCs w:val="20"/>
          <w:lang w:val="da-DK"/>
        </w:rPr>
        <w:t xml:space="preserve"> Storage efter dataene er ældre end 32 dage gamle. Her beholdes den i 5 år.</w:t>
      </w:r>
    </w:p>
    <w:p w14:paraId="3FED15CB" w14:textId="2E77F5B3" w:rsidR="00954794" w:rsidRPr="004154DE" w:rsidRDefault="00954794" w:rsidP="00954794">
      <w:pPr>
        <w:rPr>
          <w:rFonts w:ascii="Verdana" w:hAnsi="Verdana"/>
          <w:color w:val="000000" w:themeColor="text1"/>
          <w:sz w:val="20"/>
          <w:szCs w:val="20"/>
          <w:lang w:val="da-DK"/>
        </w:rPr>
      </w:pPr>
      <w:r w:rsidRPr="00954794">
        <w:rPr>
          <w:rFonts w:ascii="Verdana" w:hAnsi="Verdana"/>
          <w:color w:val="000000" w:themeColor="text1"/>
          <w:sz w:val="20"/>
          <w:szCs w:val="20"/>
          <w:lang w:val="da-DK"/>
        </w:rPr>
        <w:t xml:space="preserve">Rubrik laver daglig, ugentlig, månedlig og årlig backup af alle de virtuelle servere som kører i </w:t>
      </w:r>
      <w:proofErr w:type="spellStart"/>
      <w:r w:rsidRPr="00954794">
        <w:rPr>
          <w:rFonts w:ascii="Verdana" w:hAnsi="Verdana"/>
          <w:color w:val="000000" w:themeColor="text1"/>
          <w:sz w:val="20"/>
          <w:szCs w:val="20"/>
          <w:lang w:val="da-DK"/>
        </w:rPr>
        <w:t>Vsphere</w:t>
      </w:r>
      <w:proofErr w:type="spellEnd"/>
      <w:r w:rsidRPr="00954794">
        <w:rPr>
          <w:rFonts w:ascii="Verdana" w:hAnsi="Verdana"/>
          <w:color w:val="000000" w:themeColor="text1"/>
          <w:sz w:val="20"/>
          <w:szCs w:val="20"/>
          <w:lang w:val="da-DK"/>
        </w:rPr>
        <w:t xml:space="preserve"> </w:t>
      </w:r>
      <w:proofErr w:type="spellStart"/>
      <w:r w:rsidRPr="00954794">
        <w:rPr>
          <w:rFonts w:ascii="Verdana" w:hAnsi="Verdana"/>
          <w:color w:val="000000" w:themeColor="text1"/>
          <w:sz w:val="20"/>
          <w:szCs w:val="20"/>
          <w:lang w:val="da-DK"/>
        </w:rPr>
        <w:t>Clusteret</w:t>
      </w:r>
      <w:proofErr w:type="spellEnd"/>
      <w:r w:rsidRPr="00954794">
        <w:rPr>
          <w:rFonts w:ascii="Verdana" w:hAnsi="Verdana"/>
          <w:color w:val="000000" w:themeColor="text1"/>
          <w:sz w:val="20"/>
          <w:szCs w:val="20"/>
          <w:lang w:val="da-DK"/>
        </w:rPr>
        <w:t xml:space="preserve"> i datacenter 1. </w:t>
      </w:r>
      <w:r w:rsidRPr="004154DE">
        <w:rPr>
          <w:rFonts w:ascii="Verdana" w:hAnsi="Verdana"/>
          <w:color w:val="000000" w:themeColor="text1"/>
          <w:sz w:val="20"/>
          <w:szCs w:val="20"/>
          <w:lang w:val="da-DK"/>
        </w:rPr>
        <w:t>Der anvendes ”</w:t>
      </w:r>
      <w:proofErr w:type="spellStart"/>
      <w:r w:rsidRPr="004154DE">
        <w:rPr>
          <w:rFonts w:ascii="Verdana" w:hAnsi="Verdana"/>
          <w:color w:val="000000" w:themeColor="text1"/>
          <w:sz w:val="20"/>
          <w:szCs w:val="20"/>
          <w:lang w:val="da-DK"/>
        </w:rPr>
        <w:t>incremental</w:t>
      </w:r>
      <w:proofErr w:type="spellEnd"/>
      <w:r w:rsidRPr="004154DE">
        <w:rPr>
          <w:rFonts w:ascii="Verdana" w:hAnsi="Verdana"/>
          <w:color w:val="000000" w:themeColor="text1"/>
          <w:sz w:val="20"/>
          <w:szCs w:val="20"/>
          <w:lang w:val="da-DK"/>
        </w:rPr>
        <w:t xml:space="preserve"> med </w:t>
      </w:r>
      <w:proofErr w:type="spellStart"/>
      <w:r w:rsidRPr="004154DE">
        <w:rPr>
          <w:rFonts w:ascii="Verdana" w:hAnsi="Verdana"/>
          <w:color w:val="000000" w:themeColor="text1"/>
          <w:sz w:val="20"/>
          <w:szCs w:val="20"/>
          <w:lang w:val="da-DK"/>
        </w:rPr>
        <w:t>synthetic</w:t>
      </w:r>
      <w:proofErr w:type="spellEnd"/>
      <w:r w:rsidRPr="004154DE">
        <w:rPr>
          <w:rFonts w:ascii="Verdana" w:hAnsi="Verdana"/>
          <w:color w:val="000000" w:themeColor="text1"/>
          <w:sz w:val="20"/>
          <w:szCs w:val="20"/>
          <w:lang w:val="da-DK"/>
        </w:rPr>
        <w:t xml:space="preserve"> </w:t>
      </w:r>
      <w:proofErr w:type="spellStart"/>
      <w:r w:rsidRPr="004154DE">
        <w:rPr>
          <w:rFonts w:ascii="Verdana" w:hAnsi="Verdana"/>
          <w:color w:val="000000" w:themeColor="text1"/>
          <w:sz w:val="20"/>
          <w:szCs w:val="20"/>
          <w:lang w:val="da-DK"/>
        </w:rPr>
        <w:t>full</w:t>
      </w:r>
      <w:proofErr w:type="spellEnd"/>
      <w:r w:rsidRPr="004154DE">
        <w:rPr>
          <w:rFonts w:ascii="Verdana" w:hAnsi="Verdana"/>
          <w:color w:val="000000" w:themeColor="text1"/>
          <w:sz w:val="20"/>
          <w:szCs w:val="20"/>
          <w:lang w:val="da-DK"/>
        </w:rPr>
        <w:t xml:space="preserve">”. </w:t>
      </w:r>
    </w:p>
    <w:p w14:paraId="0FAA3351"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 </w:t>
      </w:r>
    </w:p>
    <w:p w14:paraId="0F7F6014" w14:textId="77777777" w:rsidR="00FE29DA" w:rsidRPr="00FE29DA" w:rsidRDefault="00FE29DA" w:rsidP="0015286E">
      <w:pPr>
        <w:pStyle w:val="Overskrift3"/>
      </w:pPr>
      <w:bookmarkStart w:id="202" w:name="_Toc453671194"/>
      <w:r w:rsidRPr="00FE29DA">
        <w:t>5.15</w:t>
      </w:r>
      <w:r w:rsidRPr="00FE29DA">
        <w:tab/>
        <w:t>Client/Server applikationer</w:t>
      </w:r>
      <w:bookmarkEnd w:id="202"/>
    </w:p>
    <w:p w14:paraId="249594D7" w14:textId="77777777" w:rsidR="00FE29DA" w:rsidRPr="00FE29DA" w:rsidRDefault="00FE29DA" w:rsidP="00FE29DA">
      <w:pPr>
        <w:rPr>
          <w:rFonts w:ascii="Verdana" w:hAnsi="Verdana"/>
          <w:sz w:val="20"/>
          <w:szCs w:val="20"/>
          <w:lang w:val="da-DK"/>
        </w:rPr>
      </w:pPr>
    </w:p>
    <w:p w14:paraId="197BD114"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Data fra programmet skal kunne anbringes på et netværksdrev. Dette gælder også evt. *.</w:t>
      </w:r>
      <w:proofErr w:type="spellStart"/>
      <w:r w:rsidRPr="00FE29DA">
        <w:rPr>
          <w:rFonts w:ascii="Verdana" w:hAnsi="Verdana"/>
          <w:sz w:val="20"/>
          <w:szCs w:val="20"/>
          <w:lang w:val="da-DK"/>
        </w:rPr>
        <w:t>ini</w:t>
      </w:r>
      <w:proofErr w:type="spellEnd"/>
      <w:r w:rsidRPr="00FE29DA">
        <w:rPr>
          <w:rFonts w:ascii="Verdana" w:hAnsi="Verdana"/>
          <w:sz w:val="20"/>
          <w:szCs w:val="20"/>
          <w:lang w:val="da-DK"/>
        </w:rPr>
        <w:t>- filer, som brugerne skal kunne gemme i.</w:t>
      </w:r>
    </w:p>
    <w:p w14:paraId="3E109EFE" w14:textId="77777777" w:rsidR="00FE29DA" w:rsidRPr="00FE29DA" w:rsidRDefault="00FE29DA" w:rsidP="00FE29DA">
      <w:pPr>
        <w:rPr>
          <w:rFonts w:ascii="Verdana" w:hAnsi="Verdana"/>
          <w:sz w:val="20"/>
          <w:szCs w:val="20"/>
          <w:lang w:val="da-DK"/>
        </w:rPr>
      </w:pPr>
    </w:p>
    <w:p w14:paraId="1EB04EFE"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Serverdelen af systemet skal kunne afvikles ved brug af en Service </w:t>
      </w:r>
      <w:proofErr w:type="spellStart"/>
      <w:r w:rsidRPr="00FE29DA">
        <w:rPr>
          <w:rFonts w:ascii="Verdana" w:hAnsi="Verdana"/>
          <w:sz w:val="20"/>
          <w:szCs w:val="20"/>
          <w:lang w:val="da-DK"/>
        </w:rPr>
        <w:t>Account</w:t>
      </w:r>
      <w:proofErr w:type="spellEnd"/>
      <w:r w:rsidRPr="00FE29DA">
        <w:rPr>
          <w:rFonts w:ascii="Verdana" w:hAnsi="Verdana"/>
          <w:sz w:val="20"/>
          <w:szCs w:val="20"/>
          <w:lang w:val="da-DK"/>
        </w:rPr>
        <w:t>, således at forstå, at programmet ikke kræver, at man er logget på serveren for at afvikle det.</w:t>
      </w:r>
    </w:p>
    <w:p w14:paraId="6CD31C25" w14:textId="77777777" w:rsidR="00FE29DA" w:rsidRPr="00FE29DA" w:rsidRDefault="00FE29DA" w:rsidP="00FE29DA">
      <w:pPr>
        <w:rPr>
          <w:rFonts w:ascii="Verdana" w:hAnsi="Verdana"/>
          <w:sz w:val="20"/>
          <w:szCs w:val="20"/>
          <w:lang w:val="da-DK"/>
        </w:rPr>
      </w:pPr>
    </w:p>
    <w:p w14:paraId="79EBA848" w14:textId="77777777" w:rsidR="00FE29DA" w:rsidRPr="00FE29DA" w:rsidRDefault="00FE29DA" w:rsidP="0015286E">
      <w:pPr>
        <w:pStyle w:val="Overskrift3"/>
      </w:pPr>
      <w:bookmarkStart w:id="203" w:name="_Toc453671195"/>
      <w:r w:rsidRPr="00FE29DA">
        <w:t>5.16</w:t>
      </w:r>
      <w:r w:rsidRPr="00FE29DA">
        <w:tab/>
        <w:t>Hostede løsninger</w:t>
      </w:r>
      <w:bookmarkEnd w:id="203"/>
    </w:p>
    <w:p w14:paraId="60A3C146" w14:textId="77777777" w:rsidR="00FE29DA" w:rsidRPr="00FE29DA" w:rsidRDefault="00FE29DA" w:rsidP="00FE29DA">
      <w:pPr>
        <w:rPr>
          <w:rFonts w:ascii="Verdana" w:hAnsi="Verdana"/>
          <w:sz w:val="20"/>
          <w:szCs w:val="20"/>
          <w:lang w:val="da-DK"/>
        </w:rPr>
      </w:pPr>
    </w:p>
    <w:p w14:paraId="053A82A9"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Hostede løsninger skal grundlæggende opfylde kravene til applikationer, der er installeret i Hillerød Kommunes miljø. Derudover skal kravene i afsnit 3.9 være opfyldt.</w:t>
      </w:r>
    </w:p>
    <w:p w14:paraId="30B333E9"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Hertil kommer at alle ASP løsninger skal opnå en IP </w:t>
      </w:r>
      <w:proofErr w:type="spellStart"/>
      <w:r w:rsidRPr="00FE29DA">
        <w:rPr>
          <w:rFonts w:ascii="Verdana" w:hAnsi="Verdana"/>
          <w:sz w:val="20"/>
          <w:szCs w:val="20"/>
          <w:lang w:val="da-DK"/>
        </w:rPr>
        <w:t>validation</w:t>
      </w:r>
      <w:proofErr w:type="spellEnd"/>
      <w:r w:rsidRPr="00FE29DA">
        <w:rPr>
          <w:rFonts w:ascii="Verdana" w:hAnsi="Verdana"/>
          <w:sz w:val="20"/>
          <w:szCs w:val="20"/>
          <w:lang w:val="da-DK"/>
        </w:rPr>
        <w:t xml:space="preserve"> op imod Hillerød Kommunes netværk, hvilket vil sikre at det kun er udstyr i Hillerød Kommunes regi der kan logge ind i et givent system.</w:t>
      </w:r>
    </w:p>
    <w:p w14:paraId="65DB330E" w14:textId="77777777" w:rsidR="00FE29DA" w:rsidRPr="00FE29DA" w:rsidRDefault="00FE29DA" w:rsidP="00FE29DA">
      <w:pPr>
        <w:rPr>
          <w:rFonts w:ascii="Verdana" w:hAnsi="Verdana"/>
          <w:sz w:val="20"/>
          <w:szCs w:val="20"/>
          <w:lang w:val="da-DK"/>
        </w:rPr>
      </w:pPr>
    </w:p>
    <w:p w14:paraId="25428FE2" w14:textId="77777777" w:rsidR="00FE29DA" w:rsidRPr="00FE29DA" w:rsidRDefault="00FE29DA" w:rsidP="0015286E">
      <w:pPr>
        <w:pStyle w:val="Overskrift3"/>
      </w:pPr>
      <w:bookmarkStart w:id="204" w:name="_Toc453671196"/>
      <w:r w:rsidRPr="00FE29DA">
        <w:t>5.17</w:t>
      </w:r>
      <w:r w:rsidRPr="00FE29DA">
        <w:tab/>
        <w:t>Management systemer</w:t>
      </w:r>
      <w:bookmarkEnd w:id="204"/>
    </w:p>
    <w:p w14:paraId="059684E2" w14:textId="77777777" w:rsidR="00FE29DA" w:rsidRPr="00FE29DA" w:rsidRDefault="00FE29DA" w:rsidP="00FE29DA">
      <w:pPr>
        <w:rPr>
          <w:rFonts w:ascii="Verdana" w:hAnsi="Verdana"/>
          <w:sz w:val="20"/>
          <w:szCs w:val="20"/>
          <w:lang w:val="da-DK"/>
        </w:rPr>
      </w:pPr>
    </w:p>
    <w:p w14:paraId="7A7472EB"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Hillerød Kommune benytter forskellige former for overvågning af systemer og netværk. De væsentligste er beskrevet herunder.</w:t>
      </w:r>
    </w:p>
    <w:p w14:paraId="606990A3" w14:textId="77777777" w:rsidR="00FE29DA" w:rsidRPr="00FE29DA" w:rsidRDefault="00FE29DA" w:rsidP="00FE29DA">
      <w:pPr>
        <w:rPr>
          <w:rFonts w:ascii="Verdana" w:hAnsi="Verdana"/>
          <w:sz w:val="20"/>
          <w:szCs w:val="20"/>
          <w:lang w:val="da-DK"/>
        </w:rPr>
      </w:pPr>
    </w:p>
    <w:p w14:paraId="4CDEB360" w14:textId="77777777" w:rsidR="00FE29DA" w:rsidRPr="00FE29DA" w:rsidRDefault="00FE29DA" w:rsidP="0015286E">
      <w:pPr>
        <w:pStyle w:val="Overskrift3"/>
      </w:pPr>
      <w:bookmarkStart w:id="205" w:name="_Toc453671197"/>
      <w:r w:rsidRPr="00FE29DA">
        <w:lastRenderedPageBreak/>
        <w:t>5.17.1</w:t>
      </w:r>
      <w:r w:rsidRPr="00FE29DA">
        <w:tab/>
        <w:t>SCCM</w:t>
      </w:r>
      <w:bookmarkEnd w:id="205"/>
    </w:p>
    <w:p w14:paraId="169454E0" w14:textId="77777777" w:rsidR="00FE29DA" w:rsidRPr="00FE29DA" w:rsidRDefault="00FE29DA" w:rsidP="00FE29DA">
      <w:pPr>
        <w:rPr>
          <w:rFonts w:ascii="Verdana" w:hAnsi="Verdana"/>
          <w:sz w:val="20"/>
          <w:szCs w:val="20"/>
          <w:lang w:val="da-DK"/>
        </w:rPr>
      </w:pPr>
    </w:p>
    <w:p w14:paraId="5388D789"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SCCM 2012 bruges til at installere programpakker lokalt på klienterne.</w:t>
      </w:r>
    </w:p>
    <w:p w14:paraId="43C18B85" w14:textId="77777777" w:rsidR="00FE29DA" w:rsidRPr="00FE29DA" w:rsidRDefault="00FE29DA" w:rsidP="00FE29DA">
      <w:pPr>
        <w:rPr>
          <w:rFonts w:ascii="Verdana" w:hAnsi="Verdana"/>
          <w:sz w:val="20"/>
          <w:szCs w:val="20"/>
          <w:lang w:val="da-DK"/>
        </w:rPr>
      </w:pPr>
    </w:p>
    <w:p w14:paraId="7312449B"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For at gøre SCCM nemmere at bruge for </w:t>
      </w:r>
      <w:proofErr w:type="spellStart"/>
      <w:r w:rsidRPr="00FE29DA">
        <w:rPr>
          <w:rFonts w:ascii="Verdana" w:hAnsi="Verdana"/>
          <w:sz w:val="20"/>
          <w:szCs w:val="20"/>
          <w:lang w:val="da-DK"/>
        </w:rPr>
        <w:t>Helpdesk</w:t>
      </w:r>
      <w:proofErr w:type="spellEnd"/>
      <w:r w:rsidRPr="00FE29DA">
        <w:rPr>
          <w:rFonts w:ascii="Verdana" w:hAnsi="Verdana"/>
          <w:sz w:val="20"/>
          <w:szCs w:val="20"/>
          <w:lang w:val="da-DK"/>
        </w:rPr>
        <w:t xml:space="preserve">-konsulenter i Hillerød Kommune, har man implementeret et system, som via et webinterface giver adgang til </w:t>
      </w:r>
      <w:proofErr w:type="spellStart"/>
      <w:r w:rsidRPr="00FE29DA">
        <w:rPr>
          <w:rFonts w:ascii="Verdana" w:hAnsi="Verdana"/>
          <w:sz w:val="20"/>
          <w:szCs w:val="20"/>
          <w:lang w:val="da-DK"/>
        </w:rPr>
        <w:t>SCCM’s</w:t>
      </w:r>
      <w:proofErr w:type="spellEnd"/>
      <w:r w:rsidRPr="00FE29DA">
        <w:rPr>
          <w:rFonts w:ascii="Verdana" w:hAnsi="Verdana"/>
          <w:sz w:val="20"/>
          <w:szCs w:val="20"/>
          <w:lang w:val="da-DK"/>
        </w:rPr>
        <w:t xml:space="preserve"> mange funktioner. Systemet hedder Software Central.</w:t>
      </w:r>
    </w:p>
    <w:p w14:paraId="1EDEDF9A" w14:textId="77777777" w:rsidR="00FE29DA" w:rsidRPr="00FE29DA" w:rsidRDefault="00FE29DA" w:rsidP="00FE29DA">
      <w:pPr>
        <w:rPr>
          <w:rFonts w:ascii="Verdana" w:hAnsi="Verdana"/>
          <w:sz w:val="20"/>
          <w:szCs w:val="20"/>
          <w:lang w:val="da-DK"/>
        </w:rPr>
      </w:pPr>
    </w:p>
    <w:p w14:paraId="6734E2FF" w14:textId="77777777" w:rsidR="00FE29DA" w:rsidRPr="00FE29DA" w:rsidRDefault="00FE29DA" w:rsidP="00FE29DA">
      <w:pPr>
        <w:rPr>
          <w:rFonts w:ascii="Verdana" w:hAnsi="Verdana"/>
          <w:sz w:val="20"/>
          <w:szCs w:val="20"/>
          <w:lang w:val="da-DK"/>
        </w:rPr>
      </w:pPr>
    </w:p>
    <w:p w14:paraId="72F5387C" w14:textId="1D6425D9" w:rsidR="007561C3" w:rsidDel="00ED4700" w:rsidRDefault="007561C3">
      <w:pPr>
        <w:widowControl/>
        <w:spacing w:after="200" w:line="276" w:lineRule="auto"/>
        <w:rPr>
          <w:del w:id="206" w:author="Michael Egebjerg Hansen" w:date="2017-12-15T14:23:00Z"/>
          <w:rStyle w:val="Overskrift3Tegn"/>
          <w:lang w:val="da-DK"/>
        </w:rPr>
      </w:pPr>
      <w:del w:id="207" w:author="Michael Egebjerg Hansen" w:date="2017-12-15T14:24:00Z">
        <w:r w:rsidDel="00ED4700">
          <w:rPr>
            <w:rStyle w:val="Overskrift3Tegn"/>
            <w:lang w:val="da-DK"/>
          </w:rPr>
          <w:br w:type="page"/>
        </w:r>
      </w:del>
    </w:p>
    <w:p w14:paraId="4484E3CF" w14:textId="77777777" w:rsidR="007561C3" w:rsidDel="00ED4700" w:rsidRDefault="00FE29DA">
      <w:pPr>
        <w:widowControl/>
        <w:spacing w:after="200" w:line="276" w:lineRule="auto"/>
        <w:rPr>
          <w:del w:id="208" w:author="Michael Egebjerg Hansen" w:date="2017-12-15T14:24:00Z"/>
          <w:rFonts w:ascii="Verdana" w:hAnsi="Verdana"/>
          <w:sz w:val="20"/>
          <w:szCs w:val="20"/>
          <w:lang w:val="da-DK"/>
        </w:rPr>
        <w:pPrChange w:id="209" w:author="Michael Egebjerg Hansen" w:date="2017-12-15T14:23:00Z">
          <w:pPr/>
        </w:pPrChange>
      </w:pPr>
      <w:bookmarkStart w:id="210" w:name="_Toc453671198"/>
      <w:r w:rsidRPr="0015286E">
        <w:rPr>
          <w:rStyle w:val="Overskrift3Tegn"/>
          <w:lang w:val="da-DK"/>
        </w:rPr>
        <w:t>5.17.2</w:t>
      </w:r>
      <w:r w:rsidRPr="0015286E">
        <w:rPr>
          <w:rStyle w:val="Overskrift3Tegn"/>
          <w:lang w:val="da-DK"/>
        </w:rPr>
        <w:tab/>
      </w:r>
      <w:proofErr w:type="spellStart"/>
      <w:r w:rsidRPr="0015286E">
        <w:rPr>
          <w:rStyle w:val="Overskrift3Tegn"/>
          <w:lang w:val="da-DK"/>
        </w:rPr>
        <w:t>NetPuls</w:t>
      </w:r>
      <w:bookmarkEnd w:id="210"/>
      <w:proofErr w:type="spellEnd"/>
      <w:r w:rsidRPr="00FE29DA">
        <w:rPr>
          <w:rFonts w:ascii="Verdana" w:hAnsi="Verdana"/>
          <w:sz w:val="20"/>
          <w:szCs w:val="20"/>
          <w:lang w:val="da-DK"/>
        </w:rPr>
        <w:t xml:space="preserve"> </w:t>
      </w:r>
    </w:p>
    <w:p w14:paraId="3924524B" w14:textId="77777777" w:rsidR="007561C3" w:rsidRDefault="007561C3">
      <w:pPr>
        <w:widowControl/>
        <w:spacing w:after="200" w:line="276" w:lineRule="auto"/>
        <w:rPr>
          <w:rFonts w:ascii="Verdana" w:hAnsi="Verdana"/>
          <w:sz w:val="20"/>
          <w:szCs w:val="20"/>
          <w:lang w:val="da-DK"/>
        </w:rPr>
        <w:pPrChange w:id="211" w:author="Michael Egebjerg Hansen" w:date="2017-12-15T14:24:00Z">
          <w:pPr/>
        </w:pPrChange>
      </w:pPr>
    </w:p>
    <w:p w14:paraId="4175D5C5"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w:t>
      </w:r>
      <w:proofErr w:type="gramStart"/>
      <w:r w:rsidRPr="00FE29DA">
        <w:rPr>
          <w:rFonts w:ascii="Verdana" w:hAnsi="Verdana"/>
          <w:sz w:val="20"/>
          <w:szCs w:val="20"/>
          <w:lang w:val="da-DK"/>
        </w:rPr>
        <w:t>også</w:t>
      </w:r>
      <w:proofErr w:type="gramEnd"/>
      <w:r w:rsidRPr="00FE29DA">
        <w:rPr>
          <w:rFonts w:ascii="Verdana" w:hAnsi="Verdana"/>
          <w:sz w:val="20"/>
          <w:szCs w:val="20"/>
          <w:lang w:val="da-DK"/>
        </w:rPr>
        <w:t xml:space="preserve"> kaldet Advanced Host Monitor - http://www.ks- soft.net/index.htm)</w:t>
      </w:r>
    </w:p>
    <w:p w14:paraId="6096CE31" w14:textId="77777777" w:rsidR="00FE29DA" w:rsidRPr="00FE29DA" w:rsidRDefault="00FE29DA" w:rsidP="00FE29DA">
      <w:pPr>
        <w:rPr>
          <w:rFonts w:ascii="Verdana" w:hAnsi="Verdana"/>
          <w:sz w:val="20"/>
          <w:szCs w:val="20"/>
          <w:lang w:val="da-DK"/>
        </w:rPr>
      </w:pPr>
    </w:p>
    <w:p w14:paraId="14710FA9"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Dele af </w:t>
      </w:r>
      <w:proofErr w:type="spellStart"/>
      <w:r w:rsidRPr="00FE29DA">
        <w:rPr>
          <w:rFonts w:ascii="Verdana" w:hAnsi="Verdana"/>
          <w:sz w:val="20"/>
          <w:szCs w:val="20"/>
          <w:lang w:val="da-DK"/>
        </w:rPr>
        <w:t>Solarwinds</w:t>
      </w:r>
      <w:proofErr w:type="spellEnd"/>
      <w:r w:rsidRPr="00FE29DA">
        <w:rPr>
          <w:rFonts w:ascii="Verdana" w:hAnsi="Verdana"/>
          <w:sz w:val="20"/>
          <w:szCs w:val="20"/>
          <w:lang w:val="da-DK"/>
        </w:rPr>
        <w:t xml:space="preserve"> suiten bruges til overvågning, monitorering og af enheds konfiguration (</w:t>
      </w:r>
      <w:proofErr w:type="spellStart"/>
      <w:r w:rsidRPr="00FE29DA">
        <w:rPr>
          <w:rFonts w:ascii="Verdana" w:hAnsi="Verdana"/>
          <w:sz w:val="20"/>
          <w:szCs w:val="20"/>
          <w:lang w:val="da-DK"/>
        </w:rPr>
        <w:t>CatTools</w:t>
      </w:r>
      <w:proofErr w:type="spellEnd"/>
      <w:r w:rsidRPr="00FE29DA">
        <w:rPr>
          <w:rFonts w:ascii="Verdana" w:hAnsi="Verdana"/>
          <w:sz w:val="20"/>
          <w:szCs w:val="20"/>
          <w:lang w:val="da-DK"/>
        </w:rPr>
        <w:t xml:space="preserve"> bruges til backup af Switch </w:t>
      </w:r>
      <w:proofErr w:type="spellStart"/>
      <w:r w:rsidRPr="00FE29DA">
        <w:rPr>
          <w:rFonts w:ascii="Verdana" w:hAnsi="Verdana"/>
          <w:sz w:val="20"/>
          <w:szCs w:val="20"/>
          <w:lang w:val="da-DK"/>
        </w:rPr>
        <w:t>config</w:t>
      </w:r>
      <w:proofErr w:type="spellEnd"/>
      <w:r w:rsidRPr="00FE29DA">
        <w:rPr>
          <w:rFonts w:ascii="Verdana" w:hAnsi="Verdana"/>
          <w:sz w:val="20"/>
          <w:szCs w:val="20"/>
          <w:lang w:val="da-DK"/>
        </w:rPr>
        <w:t>).</w:t>
      </w:r>
    </w:p>
    <w:p w14:paraId="50728269" w14:textId="77777777" w:rsidR="00FE29DA" w:rsidRPr="00FE29DA" w:rsidRDefault="00FE29DA" w:rsidP="00FE29DA">
      <w:pPr>
        <w:rPr>
          <w:rFonts w:ascii="Verdana" w:hAnsi="Verdana"/>
          <w:sz w:val="20"/>
          <w:szCs w:val="20"/>
          <w:lang w:val="da-DK"/>
        </w:rPr>
      </w:pPr>
    </w:p>
    <w:p w14:paraId="5401E2F1"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Følgende moduler bruges: NPM, APM, NCM</w:t>
      </w:r>
    </w:p>
    <w:p w14:paraId="676C077F" w14:textId="77777777" w:rsidR="00FE29DA" w:rsidRPr="00FE29DA" w:rsidRDefault="00FE29DA" w:rsidP="00FE29DA">
      <w:pPr>
        <w:rPr>
          <w:rFonts w:ascii="Verdana" w:hAnsi="Verdana"/>
          <w:sz w:val="20"/>
          <w:szCs w:val="20"/>
          <w:lang w:val="da-DK"/>
        </w:rPr>
      </w:pPr>
    </w:p>
    <w:p w14:paraId="36688C12"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Det er en forudsætning at alt udstyr understøtter SNMP v2c eller højere. Derudover skal der for netværksenheder være </w:t>
      </w:r>
      <w:proofErr w:type="spellStart"/>
      <w:r w:rsidRPr="00FE29DA">
        <w:rPr>
          <w:rFonts w:ascii="Verdana" w:hAnsi="Verdana"/>
          <w:sz w:val="20"/>
          <w:szCs w:val="20"/>
          <w:lang w:val="da-DK"/>
        </w:rPr>
        <w:t>client</w:t>
      </w:r>
      <w:proofErr w:type="spellEnd"/>
      <w:r w:rsidRPr="00FE29DA">
        <w:rPr>
          <w:rFonts w:ascii="Verdana" w:hAnsi="Verdana"/>
          <w:sz w:val="20"/>
          <w:szCs w:val="20"/>
          <w:lang w:val="da-DK"/>
        </w:rPr>
        <w:t xml:space="preserve"> understøttelse, således at konfigurationen kan hentes fra centralt hold.</w:t>
      </w:r>
    </w:p>
    <w:p w14:paraId="63D26ED2" w14:textId="77777777" w:rsidR="00FE29DA" w:rsidRPr="00FE29DA" w:rsidRDefault="00FE29DA" w:rsidP="00FE29DA">
      <w:pPr>
        <w:rPr>
          <w:rFonts w:ascii="Verdana" w:hAnsi="Verdana"/>
          <w:sz w:val="20"/>
          <w:szCs w:val="20"/>
          <w:lang w:val="da-DK"/>
        </w:rPr>
      </w:pPr>
    </w:p>
    <w:p w14:paraId="1AF257CA" w14:textId="77777777" w:rsidR="00FE29DA" w:rsidRPr="00FE29DA" w:rsidRDefault="00FE29DA" w:rsidP="0015286E">
      <w:pPr>
        <w:pStyle w:val="Overskrift3"/>
      </w:pPr>
      <w:bookmarkStart w:id="212" w:name="_Toc453671199"/>
      <w:r w:rsidRPr="00FE29DA">
        <w:t xml:space="preserve">5.18 </w:t>
      </w:r>
      <w:r>
        <w:tab/>
      </w:r>
      <w:r w:rsidRPr="00FE29DA">
        <w:t>Telefoni</w:t>
      </w:r>
      <w:bookmarkEnd w:id="212"/>
    </w:p>
    <w:p w14:paraId="5E1EB0A1" w14:textId="77777777" w:rsidR="00FE29DA" w:rsidRPr="00FE29DA" w:rsidRDefault="00FE29DA" w:rsidP="00FE29DA">
      <w:pPr>
        <w:rPr>
          <w:rFonts w:ascii="Verdana" w:hAnsi="Verdana"/>
          <w:sz w:val="20"/>
          <w:szCs w:val="20"/>
          <w:lang w:val="da-DK"/>
        </w:rPr>
      </w:pPr>
    </w:p>
    <w:p w14:paraId="5A6AFEEE"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Hillerød kommune benytter et ”et nummer/en telefon” koncept, hvor alle medarbejdere som udgangspunkt kun har en telefon – en mobiltelefon. Enkelte steder benyttes dog IP-telefoner.</w:t>
      </w:r>
    </w:p>
    <w:p w14:paraId="55C2E69F" w14:textId="77777777" w:rsidR="00FE29DA" w:rsidRPr="00FE29DA" w:rsidRDefault="00FE29DA" w:rsidP="00FE29DA">
      <w:pPr>
        <w:rPr>
          <w:rFonts w:ascii="Verdana" w:hAnsi="Verdana"/>
          <w:sz w:val="20"/>
          <w:szCs w:val="20"/>
          <w:lang w:val="da-DK"/>
        </w:rPr>
      </w:pPr>
    </w:p>
    <w:p w14:paraId="31164CC3" w14:textId="77777777" w:rsidR="00FE29DA" w:rsidRPr="00FE29DA" w:rsidRDefault="00FE29DA" w:rsidP="0015286E">
      <w:pPr>
        <w:pStyle w:val="Overskrift3"/>
      </w:pPr>
      <w:bookmarkStart w:id="213" w:name="_Toc453671200"/>
      <w:r w:rsidRPr="00FE29DA">
        <w:t>5.18.1</w:t>
      </w:r>
      <w:r w:rsidRPr="00FE29DA">
        <w:tab/>
        <w:t>Central telefoni</w:t>
      </w:r>
      <w:bookmarkEnd w:id="213"/>
    </w:p>
    <w:p w14:paraId="3F8B9700" w14:textId="77777777" w:rsidR="00FE29DA" w:rsidRPr="00FE29DA" w:rsidRDefault="00FE29DA" w:rsidP="00FE29DA">
      <w:pPr>
        <w:rPr>
          <w:rFonts w:ascii="Verdana" w:hAnsi="Verdana"/>
          <w:sz w:val="20"/>
          <w:szCs w:val="20"/>
          <w:lang w:val="da-DK"/>
        </w:rPr>
      </w:pPr>
    </w:p>
    <w:p w14:paraId="692CC3BF"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lastRenderedPageBreak/>
        <w:t>Hillerød Kommune har en samlet nummerserie: 7232 0000 til 7232 9999. Løsning baseret på IP-telefoni fra Cisco i en kombineret løsning med mobiltelefoni fra TDC.</w:t>
      </w:r>
    </w:p>
    <w:p w14:paraId="755E740A" w14:textId="77777777" w:rsidR="00FE29DA" w:rsidRPr="00FE29DA" w:rsidRDefault="00FE29DA" w:rsidP="00FE29DA">
      <w:pPr>
        <w:rPr>
          <w:rFonts w:ascii="Verdana" w:hAnsi="Verdana"/>
          <w:sz w:val="20"/>
          <w:szCs w:val="20"/>
          <w:lang w:val="da-DK"/>
        </w:rPr>
      </w:pPr>
    </w:p>
    <w:p w14:paraId="439694ED" w14:textId="77777777" w:rsidR="00FE29DA" w:rsidRPr="00FE29DA" w:rsidRDefault="00FE29DA" w:rsidP="0015286E">
      <w:pPr>
        <w:pStyle w:val="Overskrift3"/>
      </w:pPr>
      <w:bookmarkStart w:id="214" w:name="_Toc453671201"/>
      <w:r w:rsidRPr="00FE29DA">
        <w:t>5.18.2</w:t>
      </w:r>
      <w:r w:rsidRPr="00FE29DA">
        <w:tab/>
        <w:t>IP-telefoni</w:t>
      </w:r>
      <w:bookmarkEnd w:id="214"/>
    </w:p>
    <w:p w14:paraId="02DC1427" w14:textId="77777777" w:rsidR="00FE29DA" w:rsidRPr="00FE29DA" w:rsidRDefault="00FE29DA" w:rsidP="00FE29DA">
      <w:pPr>
        <w:rPr>
          <w:rFonts w:ascii="Verdana" w:hAnsi="Verdana"/>
          <w:sz w:val="20"/>
          <w:szCs w:val="20"/>
          <w:lang w:val="da-DK"/>
        </w:rPr>
      </w:pPr>
    </w:p>
    <w:p w14:paraId="4FFDDDA8"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Hillerød Kommunes IP-telefoniløsning er baseret på en Cisco </w:t>
      </w:r>
      <w:proofErr w:type="spellStart"/>
      <w:r w:rsidRPr="00FE29DA">
        <w:rPr>
          <w:rFonts w:ascii="Verdana" w:hAnsi="Verdana"/>
          <w:sz w:val="20"/>
          <w:szCs w:val="20"/>
          <w:lang w:val="da-DK"/>
        </w:rPr>
        <w:t>Callmanager</w:t>
      </w:r>
      <w:proofErr w:type="spellEnd"/>
      <w:r w:rsidRPr="00FE29DA">
        <w:rPr>
          <w:rFonts w:ascii="Verdana" w:hAnsi="Verdana"/>
          <w:sz w:val="20"/>
          <w:szCs w:val="20"/>
          <w:lang w:val="da-DK"/>
        </w:rPr>
        <w:t xml:space="preserve"> (Cisco </w:t>
      </w:r>
      <w:proofErr w:type="spellStart"/>
      <w:r w:rsidRPr="00FE29DA">
        <w:rPr>
          <w:rFonts w:ascii="Verdana" w:hAnsi="Verdana"/>
          <w:sz w:val="20"/>
          <w:szCs w:val="20"/>
          <w:lang w:val="da-DK"/>
        </w:rPr>
        <w:t>Unified</w:t>
      </w:r>
      <w:proofErr w:type="spellEnd"/>
      <w:r w:rsidRPr="00FE29DA">
        <w:rPr>
          <w:rFonts w:ascii="Verdana" w:hAnsi="Verdana"/>
          <w:sz w:val="20"/>
          <w:szCs w:val="20"/>
          <w:lang w:val="da-DK"/>
        </w:rPr>
        <w:t xml:space="preserve"> CM) samt CUCC (Cisco </w:t>
      </w:r>
      <w:proofErr w:type="spellStart"/>
      <w:r w:rsidRPr="00FE29DA">
        <w:rPr>
          <w:rFonts w:ascii="Verdana" w:hAnsi="Verdana"/>
          <w:sz w:val="20"/>
          <w:szCs w:val="20"/>
          <w:lang w:val="da-DK"/>
        </w:rPr>
        <w:t>Unified</w:t>
      </w:r>
      <w:proofErr w:type="spellEnd"/>
      <w:r w:rsidRPr="00FE29DA">
        <w:rPr>
          <w:rFonts w:ascii="Verdana" w:hAnsi="Verdana"/>
          <w:sz w:val="20"/>
          <w:szCs w:val="20"/>
          <w:lang w:val="da-DK"/>
        </w:rPr>
        <w:t xml:space="preserve"> </w:t>
      </w:r>
      <w:proofErr w:type="spellStart"/>
      <w:r w:rsidRPr="00FE29DA">
        <w:rPr>
          <w:rFonts w:ascii="Verdana" w:hAnsi="Verdana"/>
          <w:sz w:val="20"/>
          <w:szCs w:val="20"/>
          <w:lang w:val="da-DK"/>
        </w:rPr>
        <w:t>CallCenter</w:t>
      </w:r>
      <w:proofErr w:type="spellEnd"/>
      <w:r w:rsidRPr="00FE29DA">
        <w:rPr>
          <w:rFonts w:ascii="Verdana" w:hAnsi="Verdana"/>
          <w:sz w:val="20"/>
          <w:szCs w:val="20"/>
          <w:lang w:val="da-DK"/>
        </w:rPr>
        <w:t xml:space="preserve">) suppleret med </w:t>
      </w:r>
      <w:proofErr w:type="spellStart"/>
      <w:r w:rsidRPr="00FE29DA">
        <w:rPr>
          <w:rFonts w:ascii="Verdana" w:hAnsi="Verdana"/>
          <w:sz w:val="20"/>
          <w:szCs w:val="20"/>
          <w:lang w:val="da-DK"/>
        </w:rPr>
        <w:t>Farlon</w:t>
      </w:r>
      <w:proofErr w:type="spellEnd"/>
      <w:r w:rsidRPr="00FE29DA">
        <w:rPr>
          <w:rFonts w:ascii="Verdana" w:hAnsi="Verdana"/>
          <w:sz w:val="20"/>
          <w:szCs w:val="20"/>
          <w:lang w:val="da-DK"/>
        </w:rPr>
        <w:t xml:space="preserve"> Omstillingssystem med lokale omstillingsborde. Endvidere er der integration til Active Directory samt Microsoft Exchange og Mobilstatus (Statusplan) fra TDC.</w:t>
      </w:r>
    </w:p>
    <w:p w14:paraId="592D466E" w14:textId="77777777" w:rsidR="00FE29DA" w:rsidRPr="00FE29DA" w:rsidRDefault="00FE29DA" w:rsidP="00FE29DA">
      <w:pPr>
        <w:rPr>
          <w:rFonts w:ascii="Verdana" w:hAnsi="Verdana"/>
          <w:sz w:val="20"/>
          <w:szCs w:val="20"/>
          <w:lang w:val="da-DK"/>
        </w:rPr>
      </w:pPr>
    </w:p>
    <w:p w14:paraId="38F3D6FB" w14:textId="77777777" w:rsidR="00FE29DA" w:rsidRPr="00FE29DA" w:rsidRDefault="00FE29DA" w:rsidP="0015286E">
      <w:pPr>
        <w:pStyle w:val="Overskrift3"/>
      </w:pPr>
      <w:bookmarkStart w:id="215" w:name="_Toc453671202"/>
      <w:r w:rsidRPr="00FE29DA">
        <w:t>5.18.3</w:t>
      </w:r>
      <w:r w:rsidRPr="00FE29DA">
        <w:tab/>
        <w:t>Telefon-klienter</w:t>
      </w:r>
      <w:bookmarkEnd w:id="215"/>
    </w:p>
    <w:p w14:paraId="7D8B4009"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 </w:t>
      </w:r>
    </w:p>
    <w:p w14:paraId="622485D7"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Hillerød benytter ca. 2.200 telefonklienter, Heraf er der 360 iPhones og 280 Android telefoner, som synkroniserer med Exchange via </w:t>
      </w:r>
      <w:proofErr w:type="spellStart"/>
      <w:r w:rsidRPr="00FE29DA">
        <w:rPr>
          <w:rFonts w:ascii="Verdana" w:hAnsi="Verdana"/>
          <w:sz w:val="20"/>
          <w:szCs w:val="20"/>
          <w:lang w:val="da-DK"/>
        </w:rPr>
        <w:t>Airwatch</w:t>
      </w:r>
      <w:proofErr w:type="spellEnd"/>
      <w:r w:rsidRPr="00FE29DA">
        <w:rPr>
          <w:rFonts w:ascii="Verdana" w:hAnsi="Verdana"/>
          <w:sz w:val="20"/>
          <w:szCs w:val="20"/>
          <w:lang w:val="da-DK"/>
        </w:rPr>
        <w:t>.</w:t>
      </w:r>
    </w:p>
    <w:p w14:paraId="2E2F6A97"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Herudover er der ca. 650 IP-telefoner, IP-Dect samt IVR-numre.</w:t>
      </w:r>
    </w:p>
    <w:p w14:paraId="6C18E264" w14:textId="77777777" w:rsidR="00FE29DA" w:rsidRPr="00FE29DA" w:rsidRDefault="00FE29DA" w:rsidP="00FE29DA">
      <w:pPr>
        <w:rPr>
          <w:rFonts w:ascii="Verdana" w:hAnsi="Verdana"/>
          <w:sz w:val="20"/>
          <w:szCs w:val="20"/>
          <w:lang w:val="da-DK"/>
        </w:rPr>
      </w:pPr>
    </w:p>
    <w:p w14:paraId="11B217BC" w14:textId="77777777" w:rsidR="00FE29DA" w:rsidRPr="00FE29DA" w:rsidRDefault="00FE29DA" w:rsidP="0015286E">
      <w:pPr>
        <w:pStyle w:val="Overskrift3"/>
      </w:pPr>
      <w:bookmarkStart w:id="216" w:name="_Toc453671203"/>
      <w:r w:rsidRPr="00FE29DA">
        <w:t xml:space="preserve">5.19 </w:t>
      </w:r>
      <w:r>
        <w:tab/>
      </w:r>
      <w:r w:rsidRPr="00FE29DA">
        <w:t>Andre systemer</w:t>
      </w:r>
      <w:bookmarkEnd w:id="216"/>
    </w:p>
    <w:p w14:paraId="78452F15" w14:textId="77777777" w:rsidR="00FE29DA" w:rsidRPr="00FE29DA" w:rsidRDefault="00FE29DA" w:rsidP="00FE29DA">
      <w:pPr>
        <w:rPr>
          <w:rFonts w:ascii="Verdana" w:hAnsi="Verdana"/>
          <w:sz w:val="20"/>
          <w:szCs w:val="20"/>
          <w:lang w:val="da-DK"/>
        </w:rPr>
      </w:pPr>
    </w:p>
    <w:p w14:paraId="112C23C8" w14:textId="77777777" w:rsidR="007561C3" w:rsidRPr="007651B6" w:rsidDel="00ED4700" w:rsidRDefault="00FE29DA" w:rsidP="007561C3">
      <w:pPr>
        <w:rPr>
          <w:del w:id="217" w:author="Michael Egebjerg Hansen" w:date="2017-12-15T14:24:00Z"/>
          <w:lang w:val="da-DK"/>
        </w:rPr>
      </w:pPr>
      <w:r w:rsidRPr="00FE29DA">
        <w:rPr>
          <w:rFonts w:ascii="Verdana" w:hAnsi="Verdana"/>
          <w:sz w:val="20"/>
          <w:szCs w:val="20"/>
          <w:lang w:val="da-DK"/>
        </w:rPr>
        <w:t>I tillæg hertil benytter kommunen ca. 275 forskellige applikationer. En liste med aktuelle it- systemer i Hillerød Kommune er tilgængelig på intranettet.</w:t>
      </w:r>
      <w:r w:rsidR="007561C3">
        <w:rPr>
          <w:rFonts w:ascii="Verdana" w:hAnsi="Verdana"/>
          <w:sz w:val="20"/>
          <w:szCs w:val="20"/>
          <w:lang w:val="da-DK"/>
        </w:rPr>
        <w:br/>
      </w:r>
      <w:r w:rsidR="007561C3">
        <w:rPr>
          <w:rFonts w:ascii="Verdana" w:hAnsi="Verdana"/>
          <w:sz w:val="20"/>
          <w:szCs w:val="20"/>
          <w:lang w:val="da-DK"/>
        </w:rPr>
        <w:br/>
      </w:r>
      <w:del w:id="218" w:author="Michael Egebjerg Hansen" w:date="2017-12-15T14:24:00Z">
        <w:r w:rsidR="007561C3" w:rsidDel="00ED4700">
          <w:rPr>
            <w:rFonts w:ascii="Verdana" w:hAnsi="Verdana"/>
            <w:sz w:val="20"/>
            <w:szCs w:val="20"/>
            <w:lang w:val="da-DK"/>
          </w:rPr>
          <w:br/>
        </w:r>
      </w:del>
    </w:p>
    <w:p w14:paraId="6565598A" w14:textId="77777777" w:rsidR="007561C3" w:rsidRPr="007651B6" w:rsidDel="00ED4700" w:rsidRDefault="007561C3">
      <w:pPr>
        <w:widowControl/>
        <w:spacing w:after="200" w:line="276" w:lineRule="auto"/>
        <w:rPr>
          <w:del w:id="219" w:author="Michael Egebjerg Hansen" w:date="2017-12-15T14:24:00Z"/>
          <w:lang w:val="da-DK"/>
        </w:rPr>
      </w:pPr>
      <w:del w:id="220" w:author="Michael Egebjerg Hansen" w:date="2017-12-15T14:24:00Z">
        <w:r w:rsidRPr="007651B6" w:rsidDel="00ED4700">
          <w:rPr>
            <w:lang w:val="da-DK"/>
          </w:rPr>
          <w:br w:type="page"/>
        </w:r>
      </w:del>
    </w:p>
    <w:p w14:paraId="7C28F193" w14:textId="60EA8E4F" w:rsidR="00FE29DA" w:rsidRPr="00FE29DA" w:rsidDel="00ED4700" w:rsidRDefault="00FE29DA">
      <w:pPr>
        <w:pStyle w:val="Overskrift1"/>
        <w:rPr>
          <w:del w:id="221" w:author="Michael Egebjerg Hansen" w:date="2017-12-15T14:24:00Z"/>
        </w:rPr>
      </w:pPr>
      <w:bookmarkStart w:id="222" w:name="_Toc453671204"/>
      <w:del w:id="223" w:author="Michael Egebjerg Hansen" w:date="2017-12-15T14:24:00Z">
        <w:r w:rsidRPr="00FE29DA" w:rsidDel="00ED4700">
          <w:delText>6</w:delText>
        </w:r>
        <w:r w:rsidRPr="00FE29DA" w:rsidDel="00ED4700">
          <w:tab/>
          <w:delText>Dokumentation</w:delText>
        </w:r>
        <w:bookmarkEnd w:id="222"/>
      </w:del>
    </w:p>
    <w:p w14:paraId="49C88A90" w14:textId="61B14B73" w:rsidR="00FE29DA" w:rsidRPr="00FE29DA" w:rsidDel="00ED4700" w:rsidRDefault="00FE29DA">
      <w:pPr>
        <w:pStyle w:val="Overskrift1"/>
        <w:rPr>
          <w:del w:id="224" w:author="Michael Egebjerg Hansen" w:date="2017-12-15T14:24:00Z"/>
          <w:rFonts w:ascii="Verdana" w:hAnsi="Verdana"/>
          <w:sz w:val="20"/>
          <w:szCs w:val="20"/>
        </w:rPr>
        <w:pPrChange w:id="225" w:author="Michael Egebjerg Hansen" w:date="2017-12-15T14:24:00Z">
          <w:pPr/>
        </w:pPrChange>
      </w:pPr>
    </w:p>
    <w:p w14:paraId="2D78A163" w14:textId="79C02332" w:rsidR="00FE29DA" w:rsidRPr="00FE29DA" w:rsidDel="00ED4700" w:rsidRDefault="00FE29DA">
      <w:pPr>
        <w:pStyle w:val="Overskrift1"/>
        <w:rPr>
          <w:del w:id="226" w:author="Michael Egebjerg Hansen" w:date="2017-12-15T14:24:00Z"/>
          <w:rFonts w:ascii="Verdana" w:hAnsi="Verdana"/>
          <w:sz w:val="20"/>
          <w:szCs w:val="20"/>
        </w:rPr>
        <w:pPrChange w:id="227" w:author="Michael Egebjerg Hansen" w:date="2017-12-15T14:24:00Z">
          <w:pPr/>
        </w:pPrChange>
      </w:pPr>
      <w:del w:id="228" w:author="Michael Egebjerg Hansen" w:date="2017-12-15T14:24:00Z">
        <w:r w:rsidRPr="00FE29DA" w:rsidDel="00ED4700">
          <w:rPr>
            <w:rFonts w:ascii="Verdana" w:hAnsi="Verdana"/>
            <w:sz w:val="20"/>
            <w:szCs w:val="20"/>
          </w:rPr>
          <w:delText>Snitflader og integrationer mellem applikationen og andre systemer skal dokumenteres. Installationsprocedurer, tilpasninger m.m. skal ligeledes dokumenteres.</w:delText>
        </w:r>
      </w:del>
    </w:p>
    <w:p w14:paraId="07D41C19" w14:textId="5B133909" w:rsidR="00FE29DA" w:rsidRPr="00FE29DA" w:rsidDel="00ED4700" w:rsidRDefault="00FE29DA">
      <w:pPr>
        <w:pStyle w:val="Overskrift1"/>
        <w:rPr>
          <w:del w:id="229" w:author="Michael Egebjerg Hansen" w:date="2017-12-15T14:24:00Z"/>
          <w:rFonts w:ascii="Verdana" w:hAnsi="Verdana"/>
          <w:sz w:val="20"/>
          <w:szCs w:val="20"/>
        </w:rPr>
        <w:pPrChange w:id="230" w:author="Michael Egebjerg Hansen" w:date="2017-12-15T14:24:00Z">
          <w:pPr/>
        </w:pPrChange>
      </w:pPr>
    </w:p>
    <w:p w14:paraId="6F46A958" w14:textId="0B80027D" w:rsidR="00FE29DA" w:rsidRPr="00FE29DA" w:rsidDel="00ED4700" w:rsidRDefault="00FE29DA">
      <w:pPr>
        <w:pStyle w:val="Overskrift1"/>
        <w:rPr>
          <w:del w:id="231" w:author="Michael Egebjerg Hansen" w:date="2017-12-15T14:24:00Z"/>
          <w:rFonts w:ascii="Verdana" w:hAnsi="Verdana"/>
          <w:sz w:val="20"/>
          <w:szCs w:val="20"/>
        </w:rPr>
        <w:pPrChange w:id="232" w:author="Michael Egebjerg Hansen" w:date="2017-12-15T14:24:00Z">
          <w:pPr/>
        </w:pPrChange>
      </w:pPr>
      <w:del w:id="233" w:author="Michael Egebjerg Hansen" w:date="2017-12-15T14:24:00Z">
        <w:r w:rsidRPr="00FE29DA" w:rsidDel="00ED4700">
          <w:rPr>
            <w:rFonts w:ascii="Verdana" w:hAnsi="Verdana"/>
            <w:sz w:val="20"/>
            <w:szCs w:val="20"/>
          </w:rPr>
          <w:delText>Dokumentation af systemet, applikationen etc. skal afleveres i MS-Word format. Tegninger skal afleveres i MS-Visio format.</w:delText>
        </w:r>
      </w:del>
    </w:p>
    <w:p w14:paraId="04DB9301" w14:textId="48EC1E52" w:rsidR="00FE29DA" w:rsidRPr="00FE29DA" w:rsidDel="00ED4700" w:rsidRDefault="00FE29DA">
      <w:pPr>
        <w:pStyle w:val="Overskrift1"/>
        <w:rPr>
          <w:del w:id="234" w:author="Michael Egebjerg Hansen" w:date="2017-12-15T14:24:00Z"/>
          <w:rFonts w:ascii="Verdana" w:hAnsi="Verdana"/>
          <w:sz w:val="20"/>
          <w:szCs w:val="20"/>
        </w:rPr>
        <w:pPrChange w:id="235" w:author="Michael Egebjerg Hansen" w:date="2017-12-15T14:24:00Z">
          <w:pPr/>
        </w:pPrChange>
      </w:pPr>
    </w:p>
    <w:p w14:paraId="76A32E8E" w14:textId="2504EB86" w:rsidR="00FE29DA" w:rsidRPr="00FE29DA" w:rsidDel="00ED4700" w:rsidRDefault="00FE29DA">
      <w:pPr>
        <w:pStyle w:val="Overskrift1"/>
        <w:rPr>
          <w:del w:id="236" w:author="Michael Egebjerg Hansen" w:date="2017-12-15T14:24:00Z"/>
          <w:rFonts w:ascii="Verdana" w:hAnsi="Verdana"/>
          <w:sz w:val="20"/>
          <w:szCs w:val="20"/>
        </w:rPr>
        <w:pPrChange w:id="237" w:author="Michael Egebjerg Hansen" w:date="2017-12-15T14:24:00Z">
          <w:pPr/>
        </w:pPrChange>
      </w:pPr>
      <w:del w:id="238" w:author="Michael Egebjerg Hansen" w:date="2017-12-15T14:24:00Z">
        <w:r w:rsidRPr="00FE29DA" w:rsidDel="00ED4700">
          <w:rPr>
            <w:rFonts w:ascii="Verdana" w:hAnsi="Verdana"/>
            <w:sz w:val="20"/>
            <w:szCs w:val="20"/>
          </w:rPr>
          <w:delText>Endvidere skal installationsmedier samt licensbeviser og kopi af leveranceaftaler og kontrakter og betingelser afleveres til IKT-Drift.</w:delText>
        </w:r>
      </w:del>
    </w:p>
    <w:p w14:paraId="6D3DE955" w14:textId="48CC3372" w:rsidR="00FE29DA" w:rsidRPr="00FE29DA" w:rsidDel="00ED4700" w:rsidRDefault="00FE29DA">
      <w:pPr>
        <w:pStyle w:val="Overskrift1"/>
        <w:rPr>
          <w:del w:id="239" w:author="Michael Egebjerg Hansen" w:date="2017-12-15T14:24:00Z"/>
          <w:rFonts w:ascii="Verdana" w:hAnsi="Verdana"/>
          <w:sz w:val="20"/>
          <w:szCs w:val="20"/>
        </w:rPr>
        <w:pPrChange w:id="240" w:author="Michael Egebjerg Hansen" w:date="2017-12-15T14:24:00Z">
          <w:pPr/>
        </w:pPrChange>
      </w:pPr>
    </w:p>
    <w:p w14:paraId="7B2D4382" w14:textId="5AFBA959" w:rsidR="00FE29DA" w:rsidRPr="00FE29DA" w:rsidDel="00ED4700" w:rsidRDefault="00FE29DA">
      <w:pPr>
        <w:pStyle w:val="Overskrift1"/>
        <w:rPr>
          <w:del w:id="241" w:author="Michael Egebjerg Hansen" w:date="2017-12-15T14:24:00Z"/>
          <w:rFonts w:ascii="Verdana" w:hAnsi="Verdana"/>
          <w:sz w:val="20"/>
          <w:szCs w:val="20"/>
        </w:rPr>
        <w:pPrChange w:id="242" w:author="Michael Egebjerg Hansen" w:date="2017-12-15T14:24:00Z">
          <w:pPr/>
        </w:pPrChange>
      </w:pPr>
      <w:del w:id="243" w:author="Michael Egebjerg Hansen" w:date="2017-12-15T14:24:00Z">
        <w:r w:rsidRPr="00FE29DA" w:rsidDel="00ED4700">
          <w:rPr>
            <w:rFonts w:ascii="Verdana" w:hAnsi="Verdana"/>
            <w:sz w:val="20"/>
            <w:szCs w:val="20"/>
          </w:rPr>
          <w:delText>Det er systemejers ansvar at sikre, at der til enhver tid er indkøbt tilstrækkelig med licenser til afvikling af programmet, og at licensbetingelserne dermed er overholdt.</w:delText>
        </w:r>
      </w:del>
    </w:p>
    <w:p w14:paraId="1283C625" w14:textId="039CA0A4" w:rsidR="00FE29DA" w:rsidRPr="00FE29DA" w:rsidDel="00ED4700" w:rsidRDefault="00FE29DA">
      <w:pPr>
        <w:pStyle w:val="Overskrift1"/>
        <w:rPr>
          <w:del w:id="244" w:author="Michael Egebjerg Hansen" w:date="2017-12-15T14:24:00Z"/>
          <w:rFonts w:ascii="Verdana" w:hAnsi="Verdana"/>
          <w:sz w:val="20"/>
          <w:szCs w:val="20"/>
        </w:rPr>
        <w:pPrChange w:id="245" w:author="Michael Egebjerg Hansen" w:date="2017-12-15T14:24:00Z">
          <w:pPr/>
        </w:pPrChange>
      </w:pPr>
    </w:p>
    <w:p w14:paraId="64552CEA" w14:textId="55D071B1" w:rsidR="00FE29DA" w:rsidDel="00ED4700" w:rsidRDefault="00FE29DA">
      <w:pPr>
        <w:pStyle w:val="Overskrift1"/>
        <w:rPr>
          <w:del w:id="246" w:author="Michael Egebjerg Hansen" w:date="2017-12-15T14:24:00Z"/>
          <w:rFonts w:ascii="Verdana" w:hAnsi="Verdana"/>
          <w:sz w:val="20"/>
          <w:szCs w:val="20"/>
        </w:rPr>
        <w:pPrChange w:id="247" w:author="Michael Egebjerg Hansen" w:date="2017-12-15T14:24:00Z">
          <w:pPr/>
        </w:pPrChange>
      </w:pPr>
      <w:del w:id="248" w:author="Michael Egebjerg Hansen" w:date="2017-12-15T14:24:00Z">
        <w:r w:rsidRPr="00FE29DA" w:rsidDel="00ED4700">
          <w:rPr>
            <w:rFonts w:ascii="Verdana" w:hAnsi="Verdana"/>
            <w:sz w:val="20"/>
            <w:szCs w:val="20"/>
          </w:rPr>
          <w:delText xml:space="preserve">Såfremt applikationen anvender logning, skal det sikres at logning samt levetid for logdata sker i henhold til lovgivningen. </w:delText>
        </w:r>
      </w:del>
    </w:p>
    <w:p w14:paraId="32A9050B" w14:textId="38A6747C" w:rsidR="00FE29DA" w:rsidRPr="00FE29DA" w:rsidDel="00ED4700" w:rsidRDefault="00FE29DA">
      <w:pPr>
        <w:pStyle w:val="Overskrift1"/>
        <w:rPr>
          <w:del w:id="249" w:author="Michael Egebjerg Hansen" w:date="2017-12-15T14:24:00Z"/>
          <w:rFonts w:ascii="Verdana" w:hAnsi="Verdana"/>
          <w:sz w:val="20"/>
          <w:szCs w:val="20"/>
        </w:rPr>
        <w:pPrChange w:id="250" w:author="Michael Egebjerg Hansen" w:date="2017-12-15T14:24:00Z">
          <w:pPr/>
        </w:pPrChange>
      </w:pPr>
    </w:p>
    <w:p w14:paraId="19335063" w14:textId="64CF8313" w:rsidR="0015286E" w:rsidRPr="0075610D" w:rsidRDefault="0015286E">
      <w:pPr>
        <w:rPr>
          <w:lang w:val="da-DK"/>
          <w:rPrChange w:id="251" w:author="Bjarne Skøn Brejner" w:date="2018-01-03T10:01:00Z">
            <w:rPr/>
          </w:rPrChange>
        </w:rPr>
        <w:pPrChange w:id="252" w:author="Michael Egebjerg Hansen" w:date="2017-12-15T14:24:00Z">
          <w:pPr>
            <w:widowControl/>
            <w:spacing w:after="200" w:line="276" w:lineRule="auto"/>
          </w:pPr>
        </w:pPrChange>
      </w:pPr>
      <w:del w:id="253" w:author="Michael Egebjerg Hansen" w:date="2017-12-15T14:24:00Z">
        <w:r w:rsidRPr="0075610D" w:rsidDel="00ED4700">
          <w:rPr>
            <w:lang w:val="da-DK"/>
            <w:rPrChange w:id="254" w:author="Bjarne Skøn Brejner" w:date="2018-01-03T10:01:00Z">
              <w:rPr/>
            </w:rPrChange>
          </w:rPr>
          <w:br w:type="page"/>
        </w:r>
      </w:del>
    </w:p>
    <w:p w14:paraId="609FB430" w14:textId="77777777" w:rsidR="00FE29DA" w:rsidRPr="00FE29DA" w:rsidRDefault="00FE29DA" w:rsidP="0015286E">
      <w:pPr>
        <w:pStyle w:val="Overskrift1"/>
      </w:pPr>
      <w:bookmarkStart w:id="255" w:name="_Toc453671205"/>
      <w:r w:rsidRPr="00FE29DA">
        <w:t>7</w:t>
      </w:r>
      <w:r w:rsidRPr="00FE29DA">
        <w:tab/>
        <w:t>Øvrige forhold</w:t>
      </w:r>
      <w:bookmarkEnd w:id="255"/>
    </w:p>
    <w:p w14:paraId="69D0878D" w14:textId="77777777" w:rsidR="00FE29DA" w:rsidRPr="00FE29DA" w:rsidDel="00ED4700" w:rsidRDefault="00FE29DA" w:rsidP="00FE29DA">
      <w:pPr>
        <w:rPr>
          <w:del w:id="256" w:author="Michael Egebjerg Hansen" w:date="2017-12-15T14:24:00Z"/>
          <w:rFonts w:ascii="Verdana" w:hAnsi="Verdana"/>
          <w:sz w:val="20"/>
          <w:szCs w:val="20"/>
          <w:lang w:val="da-DK"/>
        </w:rPr>
      </w:pPr>
    </w:p>
    <w:p w14:paraId="7FED1E8F" w14:textId="77777777" w:rsidR="00FE29DA" w:rsidRPr="00FE29DA" w:rsidRDefault="00FE29DA" w:rsidP="00FE29DA">
      <w:pPr>
        <w:rPr>
          <w:rFonts w:ascii="Verdana" w:hAnsi="Verdana"/>
          <w:sz w:val="20"/>
          <w:szCs w:val="20"/>
          <w:lang w:val="da-DK"/>
        </w:rPr>
      </w:pPr>
    </w:p>
    <w:p w14:paraId="46BA5B32" w14:textId="77777777" w:rsidR="00FE29DA" w:rsidRPr="00FE29DA" w:rsidRDefault="00FE29DA" w:rsidP="0015286E">
      <w:pPr>
        <w:pStyle w:val="Overskrift3"/>
      </w:pPr>
      <w:bookmarkStart w:id="257" w:name="_Toc453671206"/>
      <w:r w:rsidRPr="00FE29DA">
        <w:lastRenderedPageBreak/>
        <w:t>7.1</w:t>
      </w:r>
      <w:r w:rsidRPr="00FE29DA">
        <w:tab/>
        <w:t>Opdateringer</w:t>
      </w:r>
      <w:bookmarkEnd w:id="257"/>
    </w:p>
    <w:p w14:paraId="764961C1" w14:textId="77777777" w:rsidR="00FE29DA" w:rsidRPr="00FE29DA" w:rsidRDefault="00FE29DA" w:rsidP="00FE29DA">
      <w:pPr>
        <w:rPr>
          <w:rFonts w:ascii="Verdana" w:hAnsi="Verdana"/>
          <w:sz w:val="20"/>
          <w:szCs w:val="20"/>
          <w:lang w:val="da-DK"/>
        </w:rPr>
      </w:pPr>
    </w:p>
    <w:p w14:paraId="78382C16"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Opdateringer til programmer skal fremsendes i god tid til IKT-Drift og minimum 14 dage før planlagt implementering.</w:t>
      </w:r>
    </w:p>
    <w:p w14:paraId="1E003551" w14:textId="77777777" w:rsidR="00FE29DA" w:rsidRPr="00FE29DA" w:rsidRDefault="00FE29DA" w:rsidP="00FE29DA">
      <w:pPr>
        <w:rPr>
          <w:rFonts w:ascii="Verdana" w:hAnsi="Verdana"/>
          <w:sz w:val="20"/>
          <w:szCs w:val="20"/>
          <w:lang w:val="da-DK"/>
        </w:rPr>
      </w:pPr>
    </w:p>
    <w:p w14:paraId="090A1881"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Det er systemejeren, alternativt den systemansvarlige, der meddeler IKT-Drift om opdateringer. Endvidere er det også systemejeren, alternativt den systemansvarlige, som er kontaktpunktet til leverandøren og slutbrugerne.</w:t>
      </w:r>
    </w:p>
    <w:p w14:paraId="635AC98E" w14:textId="77777777" w:rsidR="00FE29DA" w:rsidRPr="00FE29DA" w:rsidRDefault="00FE29DA" w:rsidP="00FE29DA">
      <w:pPr>
        <w:rPr>
          <w:rFonts w:ascii="Verdana" w:hAnsi="Verdana"/>
          <w:sz w:val="20"/>
          <w:szCs w:val="20"/>
          <w:lang w:val="da-DK"/>
        </w:rPr>
      </w:pPr>
    </w:p>
    <w:p w14:paraId="2CF32B5F"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Det er systemejeren, alternativt den systemansvarlige, der i forbindelse med opdatering mv. er ansvarlig for, at det berørte fagområde kan køre efter nødplan, såfremt det udførte arbejde ikke falder tilfredsstillende ud. Endvidere skal systemejeren, alternativt den systemansvarlige, tilsikre, at der er en opdateringsplan med mulighed for at komme tilbage til udgangspunktet.</w:t>
      </w:r>
    </w:p>
    <w:p w14:paraId="07D3ACBD" w14:textId="77777777" w:rsidR="00FE29DA" w:rsidRPr="00FE29DA" w:rsidRDefault="00FE29DA" w:rsidP="00FE29DA">
      <w:pPr>
        <w:rPr>
          <w:rFonts w:ascii="Verdana" w:hAnsi="Verdana"/>
          <w:sz w:val="20"/>
          <w:szCs w:val="20"/>
          <w:lang w:val="da-DK"/>
        </w:rPr>
      </w:pPr>
    </w:p>
    <w:p w14:paraId="5E967E3D" w14:textId="77777777" w:rsidR="00FE29DA" w:rsidRPr="00FE29DA" w:rsidRDefault="00FE29DA" w:rsidP="0015286E">
      <w:pPr>
        <w:pStyle w:val="Overskrift3"/>
      </w:pPr>
      <w:bookmarkStart w:id="258" w:name="_Toc453671207"/>
      <w:r w:rsidRPr="00FE29DA">
        <w:t>7.2</w:t>
      </w:r>
      <w:r w:rsidRPr="00FE29DA">
        <w:tab/>
        <w:t>Leverandørens support og installation</w:t>
      </w:r>
      <w:bookmarkEnd w:id="258"/>
    </w:p>
    <w:p w14:paraId="4E75D11C" w14:textId="77777777" w:rsidR="00FE29DA" w:rsidRPr="007651B6" w:rsidRDefault="00FE29DA" w:rsidP="00FE29DA">
      <w:pPr>
        <w:rPr>
          <w:rFonts w:ascii="Verdana" w:hAnsi="Verdana"/>
          <w:sz w:val="20"/>
          <w:szCs w:val="20"/>
          <w:lang w:val="da-DK"/>
        </w:rPr>
      </w:pPr>
    </w:p>
    <w:p w14:paraId="18E40F0B"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Under installation og opgraderinger skal leverandøren være fysisk tilstede hos IKT-Drift. Efterfølgende support kan klares </w:t>
      </w:r>
      <w:proofErr w:type="spellStart"/>
      <w:r w:rsidRPr="00FE29DA">
        <w:rPr>
          <w:rFonts w:ascii="Verdana" w:hAnsi="Verdana"/>
          <w:sz w:val="20"/>
          <w:szCs w:val="20"/>
          <w:lang w:val="da-DK"/>
        </w:rPr>
        <w:t>remote</w:t>
      </w:r>
      <w:proofErr w:type="spellEnd"/>
      <w:r w:rsidRPr="00FE29DA">
        <w:rPr>
          <w:rFonts w:ascii="Verdana" w:hAnsi="Verdana"/>
          <w:sz w:val="20"/>
          <w:szCs w:val="20"/>
          <w:lang w:val="da-DK"/>
        </w:rPr>
        <w:t xml:space="preserve"> via VPN (afsnit 3.9).</w:t>
      </w:r>
    </w:p>
    <w:p w14:paraId="0021D3BE"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Kontakt IKT-Drift på +45 7232 9999 såfremt der er behov for udvidet </w:t>
      </w:r>
      <w:proofErr w:type="spellStart"/>
      <w:r w:rsidRPr="00FE29DA">
        <w:rPr>
          <w:rFonts w:ascii="Verdana" w:hAnsi="Verdana"/>
          <w:sz w:val="20"/>
          <w:szCs w:val="20"/>
          <w:lang w:val="da-DK"/>
        </w:rPr>
        <w:t>logon</w:t>
      </w:r>
      <w:proofErr w:type="spellEnd"/>
      <w:r w:rsidRPr="00FE29DA">
        <w:rPr>
          <w:rFonts w:ascii="Verdana" w:hAnsi="Verdana"/>
          <w:sz w:val="20"/>
          <w:szCs w:val="20"/>
          <w:lang w:val="da-DK"/>
        </w:rPr>
        <w:t xml:space="preserve"> tid, således at leverandøren kan udføre support udenfor IKT-Drifts normale åbningstid.</w:t>
      </w:r>
    </w:p>
    <w:p w14:paraId="2CC4E316" w14:textId="77777777" w:rsidR="00FE29DA" w:rsidRPr="00FE29DA" w:rsidRDefault="00FE29DA" w:rsidP="00FE29DA">
      <w:pPr>
        <w:rPr>
          <w:rFonts w:ascii="Verdana" w:hAnsi="Verdana"/>
          <w:sz w:val="20"/>
          <w:szCs w:val="20"/>
          <w:lang w:val="da-DK"/>
        </w:rPr>
      </w:pPr>
    </w:p>
    <w:p w14:paraId="18488C47"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Såfremt der fra systemejer eller leverandørs side er behov for adgang til IKT-Drift, skal dette aftales inden fremmøde.</w:t>
      </w:r>
    </w:p>
    <w:p w14:paraId="323A3405" w14:textId="77777777" w:rsidR="00FE29DA" w:rsidRPr="00FE29DA" w:rsidDel="00ED4700" w:rsidRDefault="00FE29DA" w:rsidP="00FE29DA">
      <w:pPr>
        <w:rPr>
          <w:del w:id="259" w:author="Michael Egebjerg Hansen" w:date="2017-12-15T14:25:00Z"/>
          <w:rFonts w:ascii="Verdana" w:hAnsi="Verdana"/>
          <w:sz w:val="20"/>
          <w:szCs w:val="20"/>
          <w:lang w:val="da-DK"/>
        </w:rPr>
      </w:pPr>
    </w:p>
    <w:p w14:paraId="7DEA6E71" w14:textId="77777777" w:rsidR="00FE29DA" w:rsidRPr="00FE29DA" w:rsidRDefault="00FE29DA" w:rsidP="00FE29DA">
      <w:pPr>
        <w:rPr>
          <w:rFonts w:ascii="Verdana" w:hAnsi="Verdana"/>
          <w:sz w:val="20"/>
          <w:szCs w:val="20"/>
          <w:lang w:val="da-DK"/>
        </w:rPr>
      </w:pPr>
    </w:p>
    <w:p w14:paraId="259BE1F5" w14:textId="77777777" w:rsidR="00FE29DA" w:rsidRPr="00FE29DA" w:rsidRDefault="00FE29DA" w:rsidP="0015286E">
      <w:pPr>
        <w:pStyle w:val="Overskrift3"/>
      </w:pPr>
      <w:bookmarkStart w:id="260" w:name="_Toc453671208"/>
      <w:r w:rsidRPr="00FE29DA">
        <w:t>7.3</w:t>
      </w:r>
      <w:r w:rsidRPr="00FE29DA">
        <w:tab/>
        <w:t>Servicevinduer</w:t>
      </w:r>
      <w:bookmarkEnd w:id="260"/>
    </w:p>
    <w:p w14:paraId="6838460C" w14:textId="77777777" w:rsidR="00FE29DA" w:rsidRPr="00FE29DA" w:rsidRDefault="00FE29DA" w:rsidP="00FE29DA">
      <w:pPr>
        <w:rPr>
          <w:rFonts w:ascii="Verdana" w:hAnsi="Verdana"/>
          <w:sz w:val="20"/>
          <w:szCs w:val="20"/>
          <w:lang w:val="da-DK"/>
        </w:rPr>
      </w:pPr>
    </w:p>
    <w:p w14:paraId="51E43697" w14:textId="77777777" w:rsidR="00FE29DA" w:rsidRDefault="00FE29DA" w:rsidP="00FE29DA">
      <w:pPr>
        <w:rPr>
          <w:rFonts w:ascii="Verdana" w:hAnsi="Verdana"/>
          <w:sz w:val="20"/>
          <w:szCs w:val="20"/>
          <w:lang w:val="da-DK"/>
        </w:rPr>
      </w:pPr>
      <w:r w:rsidRPr="00FE29DA">
        <w:rPr>
          <w:rFonts w:ascii="Verdana" w:hAnsi="Verdana"/>
          <w:sz w:val="20"/>
          <w:szCs w:val="20"/>
          <w:lang w:val="da-DK"/>
        </w:rPr>
        <w:t>Hillerød Kommune har faste tidspunkter for nedlukninger i forbindelse med systemarbejde. Tidspunkt for planlagt systemarbejde:</w:t>
      </w:r>
    </w:p>
    <w:p w14:paraId="3B0F1ED7" w14:textId="77777777" w:rsidR="007561C3" w:rsidRPr="00FE29DA" w:rsidRDefault="007561C3" w:rsidP="00FE29DA">
      <w:pPr>
        <w:rPr>
          <w:rFonts w:ascii="Verdana" w:hAnsi="Verdana"/>
          <w:sz w:val="20"/>
          <w:szCs w:val="20"/>
          <w:lang w:val="da-DK"/>
        </w:rPr>
      </w:pPr>
    </w:p>
    <w:p w14:paraId="4E1EEBBB" w14:textId="77777777" w:rsidR="00FE29DA" w:rsidRPr="00ED4700" w:rsidRDefault="00FE29DA">
      <w:pPr>
        <w:pStyle w:val="Listeafsnit"/>
        <w:numPr>
          <w:ilvl w:val="0"/>
          <w:numId w:val="13"/>
        </w:numPr>
        <w:rPr>
          <w:rFonts w:ascii="Verdana" w:hAnsi="Verdana"/>
          <w:sz w:val="20"/>
          <w:szCs w:val="20"/>
          <w:rPrChange w:id="261" w:author="Michael Egebjerg Hansen" w:date="2017-12-15T14:25:00Z">
            <w:rPr/>
          </w:rPrChange>
        </w:rPr>
        <w:pPrChange w:id="262" w:author="Michael Egebjerg Hansen" w:date="2017-12-15T14:25:00Z">
          <w:pPr>
            <w:ind w:left="1304"/>
          </w:pPr>
        </w:pPrChange>
      </w:pPr>
      <w:r w:rsidRPr="00ED4700">
        <w:rPr>
          <w:rFonts w:ascii="Verdana" w:hAnsi="Verdana"/>
          <w:sz w:val="20"/>
          <w:szCs w:val="20"/>
          <w:rPrChange w:id="263" w:author="Michael Egebjerg Hansen" w:date="2017-12-15T14:25:00Z">
            <w:rPr/>
          </w:rPrChange>
        </w:rPr>
        <w:t>Første onsdag og torsdag efter Microsoft har sendt opdateringer til serverne i tidsrummet mellem kl. 06:00 og kl. 08:00.</w:t>
      </w:r>
    </w:p>
    <w:p w14:paraId="134645AB" w14:textId="77777777" w:rsidR="007561C3" w:rsidRPr="00FE29DA" w:rsidRDefault="007561C3">
      <w:pPr>
        <w:rPr>
          <w:rFonts w:ascii="Verdana" w:hAnsi="Verdana"/>
          <w:sz w:val="20"/>
          <w:szCs w:val="20"/>
          <w:lang w:val="da-DK"/>
        </w:rPr>
        <w:pPrChange w:id="264" w:author="Michael Egebjerg Hansen" w:date="2017-12-15T14:25:00Z">
          <w:pPr>
            <w:ind w:left="1304"/>
          </w:pPr>
        </w:pPrChange>
      </w:pPr>
    </w:p>
    <w:p w14:paraId="09EB77B5" w14:textId="77777777" w:rsidR="00FE29DA" w:rsidRPr="00ED4700" w:rsidRDefault="00FE29DA">
      <w:pPr>
        <w:pStyle w:val="Listeafsnit"/>
        <w:numPr>
          <w:ilvl w:val="0"/>
          <w:numId w:val="13"/>
        </w:numPr>
        <w:rPr>
          <w:rFonts w:ascii="Verdana" w:hAnsi="Verdana"/>
          <w:sz w:val="20"/>
          <w:szCs w:val="20"/>
          <w:rPrChange w:id="265" w:author="Michael Egebjerg Hansen" w:date="2017-12-15T14:25:00Z">
            <w:rPr/>
          </w:rPrChange>
        </w:rPr>
        <w:pPrChange w:id="266" w:author="Michael Egebjerg Hansen" w:date="2017-12-15T14:25:00Z">
          <w:pPr>
            <w:ind w:left="1304"/>
          </w:pPr>
        </w:pPrChange>
      </w:pPr>
      <w:r w:rsidRPr="00ED4700">
        <w:rPr>
          <w:rFonts w:ascii="Verdana" w:hAnsi="Verdana"/>
          <w:sz w:val="20"/>
          <w:szCs w:val="20"/>
          <w:rPrChange w:id="267" w:author="Michael Egebjerg Hansen" w:date="2017-12-15T14:25:00Z">
            <w:rPr/>
          </w:rPrChange>
        </w:rPr>
        <w:t>En gang hvert halve år er der mulighed for en total nedlukning fra fredag kl. 16:00 til</w:t>
      </w:r>
      <w:r w:rsidR="007561C3" w:rsidRPr="00ED4700">
        <w:rPr>
          <w:rFonts w:ascii="Verdana" w:hAnsi="Verdana"/>
          <w:sz w:val="20"/>
          <w:szCs w:val="20"/>
          <w:rPrChange w:id="268" w:author="Michael Egebjerg Hansen" w:date="2017-12-15T14:25:00Z">
            <w:rPr/>
          </w:rPrChange>
        </w:rPr>
        <w:t xml:space="preserve"> </w:t>
      </w:r>
      <w:r w:rsidRPr="00ED4700">
        <w:rPr>
          <w:rFonts w:ascii="Verdana" w:hAnsi="Verdana"/>
          <w:sz w:val="20"/>
          <w:szCs w:val="20"/>
          <w:rPrChange w:id="269" w:author="Michael Egebjerg Hansen" w:date="2017-12-15T14:25:00Z">
            <w:rPr/>
          </w:rPrChange>
        </w:rPr>
        <w:t>mandag morgen kl. 06:00. Tidspunkt meldes ud i god tid.</w:t>
      </w:r>
    </w:p>
    <w:p w14:paraId="295C1247" w14:textId="77777777" w:rsidR="00FE29DA" w:rsidRPr="00FE29DA" w:rsidRDefault="00FE29DA" w:rsidP="00FE29DA">
      <w:pPr>
        <w:rPr>
          <w:rFonts w:ascii="Verdana" w:hAnsi="Verdana"/>
          <w:sz w:val="20"/>
          <w:szCs w:val="20"/>
          <w:lang w:val="da-DK"/>
        </w:rPr>
      </w:pPr>
    </w:p>
    <w:p w14:paraId="4C35F81F"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For begge nedlukningstyper tages, så vidt det er muligt, specielt hensyn til Biblioteket og Borgerservice samt Beredskabet.</w:t>
      </w:r>
    </w:p>
    <w:p w14:paraId="4D7C9E4B" w14:textId="77777777" w:rsidR="00FE29DA" w:rsidRPr="00FE29DA" w:rsidRDefault="00FE29DA" w:rsidP="00FE29DA">
      <w:pPr>
        <w:rPr>
          <w:rFonts w:ascii="Verdana" w:hAnsi="Verdana"/>
          <w:sz w:val="20"/>
          <w:szCs w:val="20"/>
          <w:lang w:val="da-DK"/>
        </w:rPr>
      </w:pPr>
    </w:p>
    <w:p w14:paraId="40D185B4"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De enkelte fagområder skal selv sørge for nøddrift under nedlukninger.</w:t>
      </w:r>
    </w:p>
    <w:p w14:paraId="410317CB" w14:textId="77777777" w:rsidR="00FE29DA" w:rsidRPr="00FE29DA" w:rsidRDefault="00FE29DA" w:rsidP="00FE29DA">
      <w:pPr>
        <w:rPr>
          <w:rFonts w:ascii="Verdana" w:hAnsi="Verdana"/>
          <w:sz w:val="20"/>
          <w:szCs w:val="20"/>
          <w:lang w:val="da-DK"/>
        </w:rPr>
      </w:pPr>
    </w:p>
    <w:p w14:paraId="2EB49293"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IKT-Drift kan som udgangspunkt ikke garantere, at der ikke kommer uforudsete nedlukninger som følge af ukendte faktorer. Disse vil dog blive varslet i så god tid som muligt.</w:t>
      </w:r>
    </w:p>
    <w:p w14:paraId="6067E459" w14:textId="77777777" w:rsidR="00FE29DA" w:rsidRPr="0075610D" w:rsidDel="00ED4700" w:rsidRDefault="00FE29DA">
      <w:pPr>
        <w:pStyle w:val="Ingenafstand"/>
        <w:rPr>
          <w:del w:id="270" w:author="Michael Egebjerg Hansen" w:date="2017-12-15T14:25:00Z"/>
        </w:rPr>
        <w:pPrChange w:id="271" w:author="Michael Egebjerg Hansen" w:date="2017-12-15T14:25:00Z">
          <w:pPr/>
        </w:pPrChange>
      </w:pPr>
    </w:p>
    <w:p w14:paraId="0CB00719" w14:textId="77777777" w:rsidR="00FE29DA" w:rsidRPr="00FE29DA" w:rsidDel="00ED4700" w:rsidRDefault="00FE29DA">
      <w:pPr>
        <w:pStyle w:val="Ingenafstand"/>
        <w:rPr>
          <w:del w:id="272" w:author="Michael Egebjerg Hansen" w:date="2017-12-15T14:25:00Z"/>
        </w:rPr>
        <w:pPrChange w:id="273" w:author="Michael Egebjerg Hansen" w:date="2017-12-15T14:25:00Z">
          <w:pPr/>
        </w:pPrChange>
      </w:pPr>
    </w:p>
    <w:p w14:paraId="580CF89D" w14:textId="77777777" w:rsidR="007561C3" w:rsidRDefault="007561C3">
      <w:pPr>
        <w:pStyle w:val="Ingenafstand"/>
        <w:rPr>
          <w:rFonts w:asciiTheme="majorHAnsi" w:eastAsiaTheme="majorEastAsia" w:hAnsiTheme="majorHAnsi" w:cstheme="majorBidi"/>
          <w:b/>
          <w:bCs/>
          <w:color w:val="4F81BD" w:themeColor="accent1"/>
        </w:rPr>
        <w:pPrChange w:id="274" w:author="Michael Egebjerg Hansen" w:date="2017-12-15T14:25:00Z">
          <w:pPr>
            <w:widowControl/>
            <w:spacing w:after="200" w:line="276" w:lineRule="auto"/>
          </w:pPr>
        </w:pPrChange>
      </w:pPr>
      <w:del w:id="275" w:author="Michael Egebjerg Hansen" w:date="2017-12-15T14:25:00Z">
        <w:r w:rsidRPr="007651B6" w:rsidDel="00ED4700">
          <w:br w:type="page"/>
        </w:r>
      </w:del>
    </w:p>
    <w:p w14:paraId="04AA7129" w14:textId="77777777" w:rsidR="00FE29DA" w:rsidRDefault="00FE29DA" w:rsidP="0015286E">
      <w:pPr>
        <w:pStyle w:val="Overskrift3"/>
      </w:pPr>
      <w:bookmarkStart w:id="276" w:name="_Toc453671209"/>
      <w:r w:rsidRPr="00FE29DA">
        <w:t>7.4</w:t>
      </w:r>
      <w:r w:rsidRPr="00FE29DA">
        <w:tab/>
      </w:r>
      <w:proofErr w:type="spellStart"/>
      <w:r w:rsidRPr="00FE29DA">
        <w:t>Frozen</w:t>
      </w:r>
      <w:proofErr w:type="spellEnd"/>
      <w:r w:rsidRPr="00FE29DA">
        <w:t xml:space="preserve"> Zone</w:t>
      </w:r>
      <w:bookmarkEnd w:id="276"/>
    </w:p>
    <w:p w14:paraId="19C3E85F" w14:textId="77777777" w:rsidR="00FE29DA" w:rsidRPr="00FE29DA" w:rsidRDefault="00FE29DA" w:rsidP="00FE29DA">
      <w:pPr>
        <w:rPr>
          <w:rFonts w:ascii="Verdana" w:hAnsi="Verdana"/>
          <w:sz w:val="20"/>
          <w:szCs w:val="20"/>
          <w:lang w:val="da-DK"/>
        </w:rPr>
      </w:pPr>
    </w:p>
    <w:p w14:paraId="0BB63A04"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IKT-Drift arbejder med </w:t>
      </w:r>
      <w:proofErr w:type="spellStart"/>
      <w:r w:rsidRPr="00FE29DA">
        <w:rPr>
          <w:rFonts w:ascii="Verdana" w:hAnsi="Verdana"/>
          <w:sz w:val="20"/>
          <w:szCs w:val="20"/>
          <w:lang w:val="da-DK"/>
        </w:rPr>
        <w:t>Frozen</w:t>
      </w:r>
      <w:proofErr w:type="spellEnd"/>
      <w:r w:rsidRPr="00FE29DA">
        <w:rPr>
          <w:rFonts w:ascii="Verdana" w:hAnsi="Verdana"/>
          <w:sz w:val="20"/>
          <w:szCs w:val="20"/>
          <w:lang w:val="da-DK"/>
        </w:rPr>
        <w:t xml:space="preserve"> Zone perioder, som er perioder, hvor der ikke installeres eller opgraderes ting i miljøet. </w:t>
      </w:r>
      <w:proofErr w:type="spellStart"/>
      <w:r w:rsidRPr="00FE29DA">
        <w:rPr>
          <w:rFonts w:ascii="Verdana" w:hAnsi="Verdana"/>
          <w:sz w:val="20"/>
          <w:szCs w:val="20"/>
          <w:lang w:val="da-DK"/>
        </w:rPr>
        <w:t>Frozen</w:t>
      </w:r>
      <w:proofErr w:type="spellEnd"/>
      <w:r w:rsidRPr="00FE29DA">
        <w:rPr>
          <w:rFonts w:ascii="Verdana" w:hAnsi="Verdana"/>
          <w:sz w:val="20"/>
          <w:szCs w:val="20"/>
          <w:lang w:val="da-DK"/>
        </w:rPr>
        <w:t xml:space="preserve"> Zone skal sikre, at miljøet er stabilt fx i perioder med lav bemanding.</w:t>
      </w:r>
    </w:p>
    <w:p w14:paraId="68DC5317" w14:textId="77777777" w:rsidR="00FE29DA" w:rsidRPr="00FE29DA" w:rsidRDefault="00FE29DA" w:rsidP="00FE29DA">
      <w:pPr>
        <w:rPr>
          <w:rFonts w:ascii="Verdana" w:hAnsi="Verdana"/>
          <w:sz w:val="20"/>
          <w:szCs w:val="20"/>
          <w:lang w:val="da-DK"/>
        </w:rPr>
      </w:pPr>
      <w:r w:rsidRPr="00FE29DA">
        <w:rPr>
          <w:rFonts w:ascii="Verdana" w:hAnsi="Verdana"/>
          <w:sz w:val="20"/>
          <w:szCs w:val="20"/>
          <w:lang w:val="da-DK"/>
        </w:rPr>
        <w:t xml:space="preserve"> </w:t>
      </w:r>
    </w:p>
    <w:p w14:paraId="676C7690" w14:textId="77777777" w:rsidR="00FE29DA" w:rsidRPr="00FE29DA" w:rsidRDefault="00FE29DA" w:rsidP="00FE29DA">
      <w:pPr>
        <w:rPr>
          <w:rFonts w:ascii="Verdana" w:hAnsi="Verdana"/>
          <w:sz w:val="20"/>
          <w:szCs w:val="20"/>
          <w:lang w:val="da-DK"/>
        </w:rPr>
      </w:pPr>
    </w:p>
    <w:p w14:paraId="470D7104" w14:textId="77777777" w:rsidR="00FE29DA" w:rsidRPr="00FE29DA" w:rsidRDefault="00FE29DA" w:rsidP="00FE29DA">
      <w:pPr>
        <w:rPr>
          <w:rFonts w:ascii="Verdana" w:hAnsi="Verdana"/>
          <w:sz w:val="20"/>
          <w:szCs w:val="20"/>
          <w:lang w:val="da-DK"/>
        </w:rPr>
      </w:pPr>
      <w:proofErr w:type="spellStart"/>
      <w:r w:rsidRPr="00FE29DA">
        <w:rPr>
          <w:rFonts w:ascii="Verdana" w:hAnsi="Verdana"/>
          <w:sz w:val="20"/>
          <w:szCs w:val="20"/>
          <w:lang w:val="da-DK"/>
        </w:rPr>
        <w:t>Frozen</w:t>
      </w:r>
      <w:proofErr w:type="spellEnd"/>
      <w:r w:rsidRPr="00FE29DA">
        <w:rPr>
          <w:rFonts w:ascii="Verdana" w:hAnsi="Verdana"/>
          <w:sz w:val="20"/>
          <w:szCs w:val="20"/>
          <w:lang w:val="da-DK"/>
        </w:rPr>
        <w:t xml:space="preserve"> Zone forekommer i forbindelse med sommerferie, juleferie, vinterferie og andre perioder med helligdage og ferie. Den gældende kalender med oversigt over perioder med </w:t>
      </w:r>
      <w:proofErr w:type="spellStart"/>
      <w:r w:rsidRPr="00FE29DA">
        <w:rPr>
          <w:rFonts w:ascii="Verdana" w:hAnsi="Verdana"/>
          <w:sz w:val="20"/>
          <w:szCs w:val="20"/>
          <w:lang w:val="da-DK"/>
        </w:rPr>
        <w:t>Frozen</w:t>
      </w:r>
      <w:proofErr w:type="spellEnd"/>
      <w:r w:rsidRPr="00FE29DA">
        <w:rPr>
          <w:rFonts w:ascii="Verdana" w:hAnsi="Verdana"/>
          <w:sz w:val="20"/>
          <w:szCs w:val="20"/>
          <w:lang w:val="da-DK"/>
        </w:rPr>
        <w:t xml:space="preserve"> Zone kan rekvireres ved henvendelse til IKT-Drift.</w:t>
      </w:r>
    </w:p>
    <w:p w14:paraId="69B58636" w14:textId="77777777" w:rsidR="00E52E63" w:rsidRPr="00FE29DA" w:rsidRDefault="00E52E63" w:rsidP="00FE29DA">
      <w:pPr>
        <w:rPr>
          <w:rFonts w:ascii="Verdana" w:hAnsi="Verdana"/>
          <w:sz w:val="20"/>
          <w:szCs w:val="20"/>
          <w:lang w:val="da-DK"/>
        </w:rPr>
      </w:pPr>
    </w:p>
    <w:sectPr w:rsidR="00E52E63" w:rsidRPr="00FE29DA">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88189" w14:textId="77777777" w:rsidR="00931936" w:rsidRDefault="00931936" w:rsidP="007651B6">
      <w:r>
        <w:separator/>
      </w:r>
    </w:p>
  </w:endnote>
  <w:endnote w:type="continuationSeparator" w:id="0">
    <w:p w14:paraId="6806DB85" w14:textId="77777777" w:rsidR="00931936" w:rsidRDefault="00931936" w:rsidP="0076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334807"/>
      <w:docPartObj>
        <w:docPartGallery w:val="Page Numbers (Bottom of Page)"/>
        <w:docPartUnique/>
      </w:docPartObj>
    </w:sdtPr>
    <w:sdtEndPr/>
    <w:sdtContent>
      <w:p w14:paraId="1BDD8926" w14:textId="23DA1D92" w:rsidR="00931936" w:rsidRDefault="00931936">
        <w:pPr>
          <w:pStyle w:val="Sidefod"/>
          <w:jc w:val="right"/>
        </w:pPr>
        <w:r>
          <w:fldChar w:fldCharType="begin"/>
        </w:r>
        <w:r>
          <w:instrText>PAGE   \* MERGEFORMAT</w:instrText>
        </w:r>
        <w:r>
          <w:fldChar w:fldCharType="separate"/>
        </w:r>
        <w:r w:rsidR="0075610D">
          <w:rPr>
            <w:noProof/>
          </w:rPr>
          <w:t>19</w:t>
        </w:r>
        <w:r>
          <w:fldChar w:fldCharType="end"/>
        </w:r>
      </w:p>
    </w:sdtContent>
  </w:sdt>
  <w:p w14:paraId="1CE33380" w14:textId="77777777" w:rsidR="00931936" w:rsidRDefault="0093193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960A9" w14:textId="77777777" w:rsidR="00931936" w:rsidRDefault="00931936" w:rsidP="007651B6">
      <w:r>
        <w:separator/>
      </w:r>
    </w:p>
  </w:footnote>
  <w:footnote w:type="continuationSeparator" w:id="0">
    <w:p w14:paraId="0644C8D8" w14:textId="77777777" w:rsidR="00931936" w:rsidRDefault="00931936" w:rsidP="00765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8A6684A"/>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1FE641E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D6DC586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3C501A0A"/>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B565CD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7FCE993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3A96F4F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D844D4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9266D9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562682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35A83F77"/>
    <w:multiLevelType w:val="hybridMultilevel"/>
    <w:tmpl w:val="F84E95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BA27C82"/>
    <w:multiLevelType w:val="hybridMultilevel"/>
    <w:tmpl w:val="B82C26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1E47A16"/>
    <w:multiLevelType w:val="hybridMultilevel"/>
    <w:tmpl w:val="BF0E33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jarne Skøn Brejner">
    <w15:presenceInfo w15:providerId="AD" w15:userId="S-1-5-21-1708537768-1935655697-682003330-39489"/>
  </w15:person>
  <w15:person w15:author="Michael Egebjerg Hansen">
    <w15:presenceInfo w15:providerId="AD" w15:userId="S-1-5-21-1708537768-1935655697-682003330-36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DA"/>
    <w:rsid w:val="000443D3"/>
    <w:rsid w:val="0005082B"/>
    <w:rsid w:val="000D46F1"/>
    <w:rsid w:val="001130C4"/>
    <w:rsid w:val="0015286E"/>
    <w:rsid w:val="001536D3"/>
    <w:rsid w:val="00193D78"/>
    <w:rsid w:val="002479F6"/>
    <w:rsid w:val="002C44D7"/>
    <w:rsid w:val="0033623F"/>
    <w:rsid w:val="00357769"/>
    <w:rsid w:val="004154DE"/>
    <w:rsid w:val="00543BAA"/>
    <w:rsid w:val="0075610D"/>
    <w:rsid w:val="007561C3"/>
    <w:rsid w:val="007651B6"/>
    <w:rsid w:val="007B6B0D"/>
    <w:rsid w:val="007F25E8"/>
    <w:rsid w:val="0091763D"/>
    <w:rsid w:val="00930D41"/>
    <w:rsid w:val="00931936"/>
    <w:rsid w:val="00954794"/>
    <w:rsid w:val="00957DC9"/>
    <w:rsid w:val="009905AF"/>
    <w:rsid w:val="009916CF"/>
    <w:rsid w:val="00BD4FFC"/>
    <w:rsid w:val="00BF29A0"/>
    <w:rsid w:val="00C76F7E"/>
    <w:rsid w:val="00C80ABC"/>
    <w:rsid w:val="00D3725A"/>
    <w:rsid w:val="00D60D44"/>
    <w:rsid w:val="00DC737B"/>
    <w:rsid w:val="00E52E63"/>
    <w:rsid w:val="00E703CD"/>
    <w:rsid w:val="00ED4700"/>
    <w:rsid w:val="00F44DC0"/>
    <w:rsid w:val="00F71037"/>
    <w:rsid w:val="00FD711A"/>
    <w:rsid w:val="00FE29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9429"/>
  <w15:chartTrackingRefBased/>
  <w15:docId w15:val="{2C94D262-CEF3-430D-9A43-A654018D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29DA"/>
    <w:pPr>
      <w:widowControl w:val="0"/>
      <w:spacing w:after="0" w:line="240" w:lineRule="auto"/>
    </w:pPr>
    <w:rPr>
      <w:lang w:val="en-US"/>
    </w:rPr>
  </w:style>
  <w:style w:type="paragraph" w:styleId="Overskrift1">
    <w:name w:val="heading 1"/>
    <w:basedOn w:val="Normal"/>
    <w:next w:val="Normal"/>
    <w:link w:val="Overskrift1Tegn"/>
    <w:uiPriority w:val="9"/>
    <w:qFormat/>
    <w:rsid w:val="001536D3"/>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val="da-DK"/>
    </w:rPr>
  </w:style>
  <w:style w:type="paragraph" w:styleId="Overskrift2">
    <w:name w:val="heading 2"/>
    <w:basedOn w:val="Normal"/>
    <w:next w:val="Normal"/>
    <w:link w:val="Overskrift2Tegn"/>
    <w:uiPriority w:val="9"/>
    <w:unhideWhenUsed/>
    <w:qFormat/>
    <w:rsid w:val="001536D3"/>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val="da-DK"/>
    </w:rPr>
  </w:style>
  <w:style w:type="paragraph" w:styleId="Overskrift3">
    <w:name w:val="heading 3"/>
    <w:basedOn w:val="Normal"/>
    <w:next w:val="Normal"/>
    <w:link w:val="Overskrift3Tegn"/>
    <w:uiPriority w:val="9"/>
    <w:unhideWhenUsed/>
    <w:qFormat/>
    <w:rsid w:val="001536D3"/>
    <w:pPr>
      <w:keepNext/>
      <w:keepLines/>
      <w:widowControl/>
      <w:spacing w:before="200" w:line="276" w:lineRule="auto"/>
      <w:outlineLvl w:val="2"/>
    </w:pPr>
    <w:rPr>
      <w:rFonts w:asciiTheme="majorHAnsi" w:eastAsiaTheme="majorEastAsia" w:hAnsiTheme="majorHAnsi" w:cstheme="majorBidi"/>
      <w:b/>
      <w:bCs/>
      <w:color w:val="4F81BD" w:themeColor="accent1"/>
      <w:lang w:val="da-DK"/>
    </w:rPr>
  </w:style>
  <w:style w:type="paragraph" w:styleId="Overskrift4">
    <w:name w:val="heading 4"/>
    <w:basedOn w:val="Normal"/>
    <w:next w:val="Normal"/>
    <w:link w:val="Overskrift4Tegn"/>
    <w:uiPriority w:val="9"/>
    <w:semiHidden/>
    <w:unhideWhenUsed/>
    <w:qFormat/>
    <w:rsid w:val="001536D3"/>
    <w:pPr>
      <w:keepNext/>
      <w:keepLines/>
      <w:widowControl/>
      <w:spacing w:before="200" w:line="276" w:lineRule="auto"/>
      <w:outlineLvl w:val="3"/>
    </w:pPr>
    <w:rPr>
      <w:rFonts w:asciiTheme="majorHAnsi" w:eastAsiaTheme="majorEastAsia" w:hAnsiTheme="majorHAnsi" w:cstheme="majorBidi"/>
      <w:b/>
      <w:bCs/>
      <w:i/>
      <w:iCs/>
      <w:color w:val="4F81BD" w:themeColor="accent1"/>
      <w:lang w:val="da-DK"/>
    </w:rPr>
  </w:style>
  <w:style w:type="paragraph" w:styleId="Overskrift5">
    <w:name w:val="heading 5"/>
    <w:basedOn w:val="Normal"/>
    <w:next w:val="Normal"/>
    <w:link w:val="Overskrift5Tegn"/>
    <w:uiPriority w:val="9"/>
    <w:semiHidden/>
    <w:unhideWhenUsed/>
    <w:qFormat/>
    <w:rsid w:val="001536D3"/>
    <w:pPr>
      <w:keepNext/>
      <w:keepLines/>
      <w:widowControl/>
      <w:spacing w:before="200" w:line="276" w:lineRule="auto"/>
      <w:outlineLvl w:val="4"/>
    </w:pPr>
    <w:rPr>
      <w:rFonts w:asciiTheme="majorHAnsi" w:eastAsiaTheme="majorEastAsia" w:hAnsiTheme="majorHAnsi" w:cstheme="majorBidi"/>
      <w:color w:val="243F60" w:themeColor="accent1" w:themeShade="7F"/>
      <w:lang w:val="da-DK"/>
    </w:rPr>
  </w:style>
  <w:style w:type="paragraph" w:styleId="Overskrift6">
    <w:name w:val="heading 6"/>
    <w:basedOn w:val="Normal"/>
    <w:next w:val="Normal"/>
    <w:link w:val="Overskrift6Tegn"/>
    <w:uiPriority w:val="9"/>
    <w:semiHidden/>
    <w:unhideWhenUsed/>
    <w:qFormat/>
    <w:rsid w:val="001536D3"/>
    <w:pPr>
      <w:keepNext/>
      <w:keepLines/>
      <w:widowControl/>
      <w:spacing w:before="200" w:line="276" w:lineRule="auto"/>
      <w:outlineLvl w:val="5"/>
    </w:pPr>
    <w:rPr>
      <w:rFonts w:asciiTheme="majorHAnsi" w:eastAsiaTheme="majorEastAsia" w:hAnsiTheme="majorHAnsi" w:cstheme="majorBidi"/>
      <w:i/>
      <w:iCs/>
      <w:color w:val="243F60" w:themeColor="accent1" w:themeShade="7F"/>
      <w:lang w:val="da-DK"/>
    </w:rPr>
  </w:style>
  <w:style w:type="paragraph" w:styleId="Overskrift7">
    <w:name w:val="heading 7"/>
    <w:basedOn w:val="Normal"/>
    <w:next w:val="Normal"/>
    <w:link w:val="Overskrift7Tegn"/>
    <w:uiPriority w:val="9"/>
    <w:semiHidden/>
    <w:unhideWhenUsed/>
    <w:qFormat/>
    <w:rsid w:val="001536D3"/>
    <w:pPr>
      <w:keepNext/>
      <w:keepLines/>
      <w:widowControl/>
      <w:spacing w:before="200" w:line="276" w:lineRule="auto"/>
      <w:outlineLvl w:val="6"/>
    </w:pPr>
    <w:rPr>
      <w:rFonts w:asciiTheme="majorHAnsi" w:eastAsiaTheme="majorEastAsia" w:hAnsiTheme="majorHAnsi" w:cstheme="majorBidi"/>
      <w:i/>
      <w:iCs/>
      <w:color w:val="404040" w:themeColor="text1" w:themeTint="BF"/>
      <w:lang w:val="da-DK"/>
    </w:rPr>
  </w:style>
  <w:style w:type="paragraph" w:styleId="Overskrift8">
    <w:name w:val="heading 8"/>
    <w:basedOn w:val="Normal"/>
    <w:next w:val="Normal"/>
    <w:link w:val="Overskrift8Tegn"/>
    <w:uiPriority w:val="9"/>
    <w:semiHidden/>
    <w:unhideWhenUsed/>
    <w:qFormat/>
    <w:rsid w:val="001536D3"/>
    <w:pPr>
      <w:keepNext/>
      <w:keepLines/>
      <w:widowControl/>
      <w:spacing w:before="200" w:line="276" w:lineRule="auto"/>
      <w:outlineLvl w:val="7"/>
    </w:pPr>
    <w:rPr>
      <w:rFonts w:asciiTheme="majorHAnsi" w:eastAsiaTheme="majorEastAsia" w:hAnsiTheme="majorHAnsi" w:cstheme="majorBidi"/>
      <w:color w:val="404040" w:themeColor="text1" w:themeTint="BF"/>
      <w:sz w:val="20"/>
      <w:szCs w:val="20"/>
      <w:lang w:val="da-DK"/>
    </w:rPr>
  </w:style>
  <w:style w:type="paragraph" w:styleId="Overskrift9">
    <w:name w:val="heading 9"/>
    <w:basedOn w:val="Normal"/>
    <w:next w:val="Normal"/>
    <w:link w:val="Overskrift9Tegn"/>
    <w:uiPriority w:val="9"/>
    <w:semiHidden/>
    <w:unhideWhenUsed/>
    <w:qFormat/>
    <w:rsid w:val="001536D3"/>
    <w:pPr>
      <w:keepNext/>
      <w:keepLines/>
      <w:widowControl/>
      <w:spacing w:before="200" w:line="276" w:lineRule="auto"/>
      <w:outlineLvl w:val="8"/>
    </w:pPr>
    <w:rPr>
      <w:rFonts w:asciiTheme="majorHAnsi" w:eastAsiaTheme="majorEastAsia" w:hAnsiTheme="majorHAnsi" w:cstheme="majorBidi"/>
      <w:i/>
      <w:iCs/>
      <w:color w:val="404040" w:themeColor="text1" w:themeTint="BF"/>
      <w:sz w:val="20"/>
      <w:szCs w:val="20"/>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1536D3"/>
    <w:pPr>
      <w:widowControl/>
    </w:pPr>
    <w:rPr>
      <w:rFonts w:asciiTheme="majorHAnsi" w:eastAsiaTheme="majorEastAsia" w:hAnsiTheme="majorHAnsi" w:cstheme="majorBidi"/>
      <w:sz w:val="20"/>
      <w:szCs w:val="20"/>
      <w:lang w:val="da-DK"/>
    </w:rPr>
  </w:style>
  <w:style w:type="paragraph" w:styleId="Almindeligtekst">
    <w:name w:val="Plain Text"/>
    <w:basedOn w:val="Normal"/>
    <w:link w:val="AlmindeligtekstTegn"/>
    <w:uiPriority w:val="99"/>
    <w:semiHidden/>
    <w:unhideWhenUsed/>
    <w:rsid w:val="001536D3"/>
    <w:pPr>
      <w:widowControl/>
    </w:pPr>
    <w:rPr>
      <w:rFonts w:ascii="Consolas" w:hAnsi="Consolas"/>
      <w:sz w:val="21"/>
      <w:szCs w:val="21"/>
      <w:lang w:val="da-DK"/>
    </w:rPr>
  </w:style>
  <w:style w:type="character" w:customStyle="1" w:styleId="AlmindeligtekstTegn">
    <w:name w:val="Almindelig tekst Tegn"/>
    <w:basedOn w:val="Standardskrifttypeiafsnit"/>
    <w:link w:val="Almindeligtekst"/>
    <w:uiPriority w:val="99"/>
    <w:semiHidden/>
    <w:rsid w:val="001536D3"/>
    <w:rPr>
      <w:rFonts w:ascii="Consolas" w:hAnsi="Consolas"/>
      <w:sz w:val="21"/>
      <w:szCs w:val="21"/>
    </w:rPr>
  </w:style>
  <w:style w:type="paragraph" w:styleId="Bibliografi">
    <w:name w:val="Bibliography"/>
    <w:basedOn w:val="Normal"/>
    <w:next w:val="Normal"/>
    <w:uiPriority w:val="37"/>
    <w:semiHidden/>
    <w:unhideWhenUsed/>
    <w:rsid w:val="001536D3"/>
    <w:pPr>
      <w:widowControl/>
      <w:spacing w:after="200" w:line="276" w:lineRule="auto"/>
    </w:pPr>
    <w:rPr>
      <w:lang w:val="da-DK"/>
    </w:rPr>
  </w:style>
  <w:style w:type="paragraph" w:styleId="Billedtekst">
    <w:name w:val="caption"/>
    <w:basedOn w:val="Normal"/>
    <w:next w:val="Normal"/>
    <w:uiPriority w:val="35"/>
    <w:semiHidden/>
    <w:unhideWhenUsed/>
    <w:qFormat/>
    <w:rsid w:val="001536D3"/>
    <w:pPr>
      <w:widowControl/>
      <w:spacing w:after="200"/>
    </w:pPr>
    <w:rPr>
      <w:b/>
      <w:bCs/>
      <w:color w:val="4F81BD" w:themeColor="accent1"/>
      <w:sz w:val="18"/>
      <w:szCs w:val="18"/>
      <w:lang w:val="da-DK"/>
    </w:rPr>
  </w:style>
  <w:style w:type="paragraph" w:styleId="Bloktekst">
    <w:name w:val="Block Text"/>
    <w:basedOn w:val="Normal"/>
    <w:uiPriority w:val="99"/>
    <w:semiHidden/>
    <w:unhideWhenUsed/>
    <w:rsid w:val="001536D3"/>
    <w:pPr>
      <w:widowControl/>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200" w:line="276" w:lineRule="auto"/>
      <w:ind w:left="1152" w:right="1152"/>
    </w:pPr>
    <w:rPr>
      <w:rFonts w:eastAsiaTheme="minorEastAsia"/>
      <w:i/>
      <w:iCs/>
      <w:color w:val="4F81BD" w:themeColor="accent1"/>
      <w:lang w:val="da-DK"/>
    </w:rPr>
  </w:style>
  <w:style w:type="paragraph" w:styleId="Brevhoved">
    <w:name w:val="Message Header"/>
    <w:basedOn w:val="Normal"/>
    <w:link w:val="BrevhovedTegn"/>
    <w:uiPriority w:val="99"/>
    <w:semiHidden/>
    <w:unhideWhenUsed/>
    <w:rsid w:val="001536D3"/>
    <w:pPr>
      <w:widowControl/>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da-DK"/>
    </w:rPr>
  </w:style>
  <w:style w:type="character" w:customStyle="1" w:styleId="BrevhovedTegn">
    <w:name w:val="Brevhoved Tegn"/>
    <w:basedOn w:val="Standardskrifttypeiafsnit"/>
    <w:link w:val="Brevhoved"/>
    <w:uiPriority w:val="99"/>
    <w:semiHidden/>
    <w:rsid w:val="001536D3"/>
    <w:rPr>
      <w:rFonts w:asciiTheme="majorHAnsi" w:eastAsiaTheme="majorEastAsia" w:hAnsiTheme="majorHAnsi" w:cstheme="majorBidi"/>
      <w:sz w:val="24"/>
      <w:szCs w:val="24"/>
      <w:shd w:val="pct20" w:color="auto" w:fill="auto"/>
    </w:rPr>
  </w:style>
  <w:style w:type="paragraph" w:styleId="Brdtekst">
    <w:name w:val="Body Text"/>
    <w:basedOn w:val="Normal"/>
    <w:link w:val="BrdtekstTegn"/>
    <w:uiPriority w:val="99"/>
    <w:semiHidden/>
    <w:unhideWhenUsed/>
    <w:rsid w:val="001536D3"/>
    <w:pPr>
      <w:widowControl/>
      <w:spacing w:after="120" w:line="276" w:lineRule="auto"/>
    </w:pPr>
    <w:rPr>
      <w:lang w:val="da-DK"/>
    </w:rPr>
  </w:style>
  <w:style w:type="character" w:customStyle="1" w:styleId="BrdtekstTegn">
    <w:name w:val="Brødtekst Tegn"/>
    <w:basedOn w:val="Standardskrifttypeiafsnit"/>
    <w:link w:val="Brdtekst"/>
    <w:uiPriority w:val="99"/>
    <w:semiHidden/>
    <w:rsid w:val="001536D3"/>
  </w:style>
  <w:style w:type="paragraph" w:styleId="Brdtekst-frstelinjeindrykning1">
    <w:name w:val="Body Text First Indent"/>
    <w:basedOn w:val="Brdtekst"/>
    <w:link w:val="Brdtekst-frstelinjeindrykning1Tegn"/>
    <w:uiPriority w:val="99"/>
    <w:semiHidden/>
    <w:unhideWhenUsed/>
    <w:rsid w:val="001536D3"/>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1536D3"/>
  </w:style>
  <w:style w:type="paragraph" w:styleId="Brdtekstindrykning">
    <w:name w:val="Body Text Indent"/>
    <w:basedOn w:val="Normal"/>
    <w:link w:val="BrdtekstindrykningTegn"/>
    <w:uiPriority w:val="99"/>
    <w:semiHidden/>
    <w:unhideWhenUsed/>
    <w:rsid w:val="001536D3"/>
    <w:pPr>
      <w:widowControl/>
      <w:spacing w:after="120" w:line="276" w:lineRule="auto"/>
      <w:ind w:left="283"/>
    </w:pPr>
    <w:rPr>
      <w:lang w:val="da-DK"/>
    </w:rPr>
  </w:style>
  <w:style w:type="character" w:customStyle="1" w:styleId="BrdtekstindrykningTegn">
    <w:name w:val="Brødtekstindrykning Tegn"/>
    <w:basedOn w:val="Standardskrifttypeiafsnit"/>
    <w:link w:val="Brdtekstindrykning"/>
    <w:uiPriority w:val="99"/>
    <w:semiHidden/>
    <w:rsid w:val="001536D3"/>
  </w:style>
  <w:style w:type="paragraph" w:styleId="Brdtekst-frstelinjeindrykning2">
    <w:name w:val="Body Text First Indent 2"/>
    <w:basedOn w:val="Brdtekstindrykning"/>
    <w:link w:val="Brdtekst-frstelinjeindrykning2Tegn"/>
    <w:uiPriority w:val="99"/>
    <w:semiHidden/>
    <w:unhideWhenUsed/>
    <w:rsid w:val="001536D3"/>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536D3"/>
  </w:style>
  <w:style w:type="paragraph" w:styleId="Brdtekst2">
    <w:name w:val="Body Text 2"/>
    <w:basedOn w:val="Normal"/>
    <w:link w:val="Brdtekst2Tegn"/>
    <w:uiPriority w:val="99"/>
    <w:semiHidden/>
    <w:unhideWhenUsed/>
    <w:rsid w:val="001536D3"/>
    <w:pPr>
      <w:widowControl/>
      <w:spacing w:after="120" w:line="480" w:lineRule="auto"/>
    </w:pPr>
    <w:rPr>
      <w:lang w:val="da-DK"/>
    </w:rPr>
  </w:style>
  <w:style w:type="character" w:customStyle="1" w:styleId="Brdtekst2Tegn">
    <w:name w:val="Brødtekst 2 Tegn"/>
    <w:basedOn w:val="Standardskrifttypeiafsnit"/>
    <w:link w:val="Brdtekst2"/>
    <w:uiPriority w:val="99"/>
    <w:semiHidden/>
    <w:rsid w:val="001536D3"/>
  </w:style>
  <w:style w:type="paragraph" w:styleId="Brdtekst3">
    <w:name w:val="Body Text 3"/>
    <w:basedOn w:val="Normal"/>
    <w:link w:val="Brdtekst3Tegn"/>
    <w:uiPriority w:val="99"/>
    <w:semiHidden/>
    <w:unhideWhenUsed/>
    <w:rsid w:val="001536D3"/>
    <w:pPr>
      <w:widowControl/>
      <w:spacing w:after="120" w:line="276" w:lineRule="auto"/>
    </w:pPr>
    <w:rPr>
      <w:sz w:val="16"/>
      <w:szCs w:val="16"/>
      <w:lang w:val="da-DK"/>
    </w:rPr>
  </w:style>
  <w:style w:type="character" w:customStyle="1" w:styleId="Brdtekst3Tegn">
    <w:name w:val="Brødtekst 3 Tegn"/>
    <w:basedOn w:val="Standardskrifttypeiafsnit"/>
    <w:link w:val="Brdtekst3"/>
    <w:uiPriority w:val="99"/>
    <w:semiHidden/>
    <w:rsid w:val="001536D3"/>
    <w:rPr>
      <w:sz w:val="16"/>
      <w:szCs w:val="16"/>
    </w:rPr>
  </w:style>
  <w:style w:type="paragraph" w:styleId="Brdtekstindrykning2">
    <w:name w:val="Body Text Indent 2"/>
    <w:basedOn w:val="Normal"/>
    <w:link w:val="Brdtekstindrykning2Tegn"/>
    <w:uiPriority w:val="99"/>
    <w:semiHidden/>
    <w:unhideWhenUsed/>
    <w:rsid w:val="001536D3"/>
    <w:pPr>
      <w:widowControl/>
      <w:spacing w:after="120" w:line="480" w:lineRule="auto"/>
      <w:ind w:left="283"/>
    </w:pPr>
    <w:rPr>
      <w:lang w:val="da-DK"/>
    </w:rPr>
  </w:style>
  <w:style w:type="character" w:customStyle="1" w:styleId="Brdtekstindrykning2Tegn">
    <w:name w:val="Brødtekstindrykning 2 Tegn"/>
    <w:basedOn w:val="Standardskrifttypeiafsnit"/>
    <w:link w:val="Brdtekstindrykning2"/>
    <w:uiPriority w:val="99"/>
    <w:semiHidden/>
    <w:rsid w:val="001536D3"/>
  </w:style>
  <w:style w:type="paragraph" w:styleId="Brdtekstindrykning3">
    <w:name w:val="Body Text Indent 3"/>
    <w:basedOn w:val="Normal"/>
    <w:link w:val="Brdtekstindrykning3Tegn"/>
    <w:uiPriority w:val="99"/>
    <w:semiHidden/>
    <w:unhideWhenUsed/>
    <w:rsid w:val="001536D3"/>
    <w:pPr>
      <w:widowControl/>
      <w:spacing w:after="120" w:line="276" w:lineRule="auto"/>
      <w:ind w:left="283"/>
    </w:pPr>
    <w:rPr>
      <w:sz w:val="16"/>
      <w:szCs w:val="16"/>
      <w:lang w:val="da-DK"/>
    </w:rPr>
  </w:style>
  <w:style w:type="character" w:customStyle="1" w:styleId="Brdtekstindrykning3Tegn">
    <w:name w:val="Brødtekstindrykning 3 Tegn"/>
    <w:basedOn w:val="Standardskrifttypeiafsnit"/>
    <w:link w:val="Brdtekstindrykning3"/>
    <w:uiPriority w:val="99"/>
    <w:semiHidden/>
    <w:rsid w:val="001536D3"/>
    <w:rPr>
      <w:sz w:val="16"/>
      <w:szCs w:val="16"/>
    </w:rPr>
  </w:style>
  <w:style w:type="paragraph" w:styleId="Citat">
    <w:name w:val="Quote"/>
    <w:basedOn w:val="Normal"/>
    <w:next w:val="Normal"/>
    <w:link w:val="CitatTegn"/>
    <w:uiPriority w:val="29"/>
    <w:qFormat/>
    <w:rsid w:val="001536D3"/>
    <w:pPr>
      <w:widowControl/>
      <w:spacing w:after="200" w:line="276" w:lineRule="auto"/>
    </w:pPr>
    <w:rPr>
      <w:i/>
      <w:iCs/>
      <w:color w:val="000000" w:themeColor="text1"/>
      <w:lang w:val="da-DK"/>
    </w:rPr>
  </w:style>
  <w:style w:type="character" w:customStyle="1" w:styleId="CitatTegn">
    <w:name w:val="Citat Tegn"/>
    <w:basedOn w:val="Standardskrifttypeiafsnit"/>
    <w:link w:val="Citat"/>
    <w:uiPriority w:val="29"/>
    <w:rsid w:val="001536D3"/>
    <w:rPr>
      <w:i/>
      <w:iCs/>
      <w:color w:val="000000" w:themeColor="text1"/>
    </w:rPr>
  </w:style>
  <w:style w:type="paragraph" w:styleId="Citatoverskrift">
    <w:name w:val="toa heading"/>
    <w:basedOn w:val="Normal"/>
    <w:next w:val="Normal"/>
    <w:uiPriority w:val="99"/>
    <w:semiHidden/>
    <w:unhideWhenUsed/>
    <w:rsid w:val="001536D3"/>
    <w:pPr>
      <w:widowControl/>
      <w:spacing w:before="120" w:after="200" w:line="276" w:lineRule="auto"/>
    </w:pPr>
    <w:rPr>
      <w:rFonts w:asciiTheme="majorHAnsi" w:eastAsiaTheme="majorEastAsia" w:hAnsiTheme="majorHAnsi" w:cstheme="majorBidi"/>
      <w:b/>
      <w:bCs/>
      <w:sz w:val="24"/>
      <w:szCs w:val="24"/>
      <w:lang w:val="da-DK"/>
    </w:rPr>
  </w:style>
  <w:style w:type="paragraph" w:styleId="Citatsamling">
    <w:name w:val="table of authorities"/>
    <w:basedOn w:val="Normal"/>
    <w:next w:val="Normal"/>
    <w:uiPriority w:val="99"/>
    <w:semiHidden/>
    <w:unhideWhenUsed/>
    <w:rsid w:val="001536D3"/>
    <w:pPr>
      <w:widowControl/>
      <w:spacing w:line="276" w:lineRule="auto"/>
      <w:ind w:left="220" w:hanging="220"/>
    </w:pPr>
    <w:rPr>
      <w:lang w:val="da-DK"/>
    </w:rPr>
  </w:style>
  <w:style w:type="paragraph" w:styleId="Dato">
    <w:name w:val="Date"/>
    <w:basedOn w:val="Normal"/>
    <w:next w:val="Normal"/>
    <w:link w:val="DatoTegn"/>
    <w:uiPriority w:val="99"/>
    <w:semiHidden/>
    <w:unhideWhenUsed/>
    <w:rsid w:val="001536D3"/>
    <w:pPr>
      <w:widowControl/>
      <w:spacing w:after="200" w:line="276" w:lineRule="auto"/>
    </w:pPr>
    <w:rPr>
      <w:lang w:val="da-DK"/>
    </w:rPr>
  </w:style>
  <w:style w:type="character" w:customStyle="1" w:styleId="DatoTegn">
    <w:name w:val="Dato Tegn"/>
    <w:basedOn w:val="Standardskrifttypeiafsnit"/>
    <w:link w:val="Dato"/>
    <w:uiPriority w:val="99"/>
    <w:semiHidden/>
    <w:rsid w:val="001536D3"/>
  </w:style>
  <w:style w:type="paragraph" w:styleId="Dokumentoversigt">
    <w:name w:val="Document Map"/>
    <w:basedOn w:val="Normal"/>
    <w:link w:val="DokumentoversigtTegn"/>
    <w:uiPriority w:val="99"/>
    <w:semiHidden/>
    <w:unhideWhenUsed/>
    <w:rsid w:val="001536D3"/>
    <w:pPr>
      <w:widowControl/>
    </w:pPr>
    <w:rPr>
      <w:rFonts w:ascii="Tahoma" w:hAnsi="Tahoma" w:cs="Tahoma"/>
      <w:sz w:val="16"/>
      <w:szCs w:val="16"/>
      <w:lang w:val="da-DK"/>
    </w:rPr>
  </w:style>
  <w:style w:type="character" w:customStyle="1" w:styleId="DokumentoversigtTegn">
    <w:name w:val="Dokumentoversigt Tegn"/>
    <w:basedOn w:val="Standardskrifttypeiafsnit"/>
    <w:link w:val="Dokumentoversigt"/>
    <w:uiPriority w:val="99"/>
    <w:semiHidden/>
    <w:rsid w:val="001536D3"/>
    <w:rPr>
      <w:rFonts w:ascii="Tahoma" w:hAnsi="Tahoma" w:cs="Tahoma"/>
      <w:sz w:val="16"/>
      <w:szCs w:val="16"/>
    </w:rPr>
  </w:style>
  <w:style w:type="paragraph" w:styleId="Mailsignatur">
    <w:name w:val="E-mail Signature"/>
    <w:basedOn w:val="Normal"/>
    <w:link w:val="MailsignaturTegn"/>
    <w:uiPriority w:val="99"/>
    <w:semiHidden/>
    <w:unhideWhenUsed/>
    <w:rsid w:val="001536D3"/>
    <w:pPr>
      <w:widowControl/>
    </w:pPr>
    <w:rPr>
      <w:lang w:val="da-DK"/>
    </w:rPr>
  </w:style>
  <w:style w:type="character" w:customStyle="1" w:styleId="MailsignaturTegn">
    <w:name w:val="Mailsignatur Tegn"/>
    <w:basedOn w:val="Standardskrifttypeiafsnit"/>
    <w:link w:val="Mailsignatur"/>
    <w:uiPriority w:val="99"/>
    <w:semiHidden/>
    <w:rsid w:val="001536D3"/>
  </w:style>
  <w:style w:type="paragraph" w:styleId="Fodnotetekst">
    <w:name w:val="footnote text"/>
    <w:basedOn w:val="Normal"/>
    <w:link w:val="FodnotetekstTegn"/>
    <w:uiPriority w:val="99"/>
    <w:semiHidden/>
    <w:unhideWhenUsed/>
    <w:rsid w:val="001536D3"/>
    <w:pPr>
      <w:widowControl/>
    </w:pPr>
    <w:rPr>
      <w:sz w:val="20"/>
      <w:szCs w:val="20"/>
      <w:lang w:val="da-DK"/>
    </w:rPr>
  </w:style>
  <w:style w:type="character" w:customStyle="1" w:styleId="FodnotetekstTegn">
    <w:name w:val="Fodnotetekst Tegn"/>
    <w:basedOn w:val="Standardskrifttypeiafsnit"/>
    <w:link w:val="Fodnotetekst"/>
    <w:uiPriority w:val="99"/>
    <w:semiHidden/>
    <w:rsid w:val="001536D3"/>
    <w:rPr>
      <w:sz w:val="20"/>
      <w:szCs w:val="20"/>
    </w:rPr>
  </w:style>
  <w:style w:type="paragraph" w:styleId="FormateretHTML">
    <w:name w:val="HTML Preformatted"/>
    <w:basedOn w:val="Normal"/>
    <w:link w:val="FormateretHTMLTegn"/>
    <w:uiPriority w:val="99"/>
    <w:semiHidden/>
    <w:unhideWhenUsed/>
    <w:rsid w:val="001536D3"/>
    <w:pPr>
      <w:widowControl/>
    </w:pPr>
    <w:rPr>
      <w:rFonts w:ascii="Consolas" w:hAnsi="Consolas"/>
      <w:sz w:val="20"/>
      <w:szCs w:val="20"/>
      <w:lang w:val="da-DK"/>
    </w:rPr>
  </w:style>
  <w:style w:type="character" w:customStyle="1" w:styleId="FormateretHTMLTegn">
    <w:name w:val="Formateret HTML Tegn"/>
    <w:basedOn w:val="Standardskrifttypeiafsnit"/>
    <w:link w:val="FormateretHTML"/>
    <w:uiPriority w:val="99"/>
    <w:semiHidden/>
    <w:rsid w:val="001536D3"/>
    <w:rPr>
      <w:rFonts w:ascii="Consolas" w:hAnsi="Consolas"/>
      <w:sz w:val="20"/>
      <w:szCs w:val="20"/>
    </w:rPr>
  </w:style>
  <w:style w:type="paragraph" w:styleId="HTML-adresse">
    <w:name w:val="HTML Address"/>
    <w:basedOn w:val="Normal"/>
    <w:link w:val="HTML-adresseTegn"/>
    <w:uiPriority w:val="99"/>
    <w:semiHidden/>
    <w:unhideWhenUsed/>
    <w:rsid w:val="001536D3"/>
    <w:pPr>
      <w:widowControl/>
    </w:pPr>
    <w:rPr>
      <w:i/>
      <w:iCs/>
      <w:lang w:val="da-DK"/>
    </w:rPr>
  </w:style>
  <w:style w:type="character" w:customStyle="1" w:styleId="HTML-adresseTegn">
    <w:name w:val="HTML-adresse Tegn"/>
    <w:basedOn w:val="Standardskrifttypeiafsnit"/>
    <w:link w:val="HTML-adresse"/>
    <w:uiPriority w:val="99"/>
    <w:semiHidden/>
    <w:rsid w:val="001536D3"/>
    <w:rPr>
      <w:i/>
      <w:iCs/>
    </w:rPr>
  </w:style>
  <w:style w:type="paragraph" w:styleId="Indeks1">
    <w:name w:val="index 1"/>
    <w:basedOn w:val="Normal"/>
    <w:next w:val="Normal"/>
    <w:autoRedefine/>
    <w:uiPriority w:val="99"/>
    <w:semiHidden/>
    <w:unhideWhenUsed/>
    <w:rsid w:val="001536D3"/>
    <w:pPr>
      <w:widowControl/>
      <w:ind w:left="220" w:hanging="220"/>
    </w:pPr>
    <w:rPr>
      <w:lang w:val="da-DK"/>
    </w:rPr>
  </w:style>
  <w:style w:type="paragraph" w:styleId="Indeks2">
    <w:name w:val="index 2"/>
    <w:basedOn w:val="Normal"/>
    <w:next w:val="Normal"/>
    <w:autoRedefine/>
    <w:uiPriority w:val="99"/>
    <w:semiHidden/>
    <w:unhideWhenUsed/>
    <w:rsid w:val="001536D3"/>
    <w:pPr>
      <w:widowControl/>
      <w:ind w:left="440" w:hanging="220"/>
    </w:pPr>
    <w:rPr>
      <w:lang w:val="da-DK"/>
    </w:rPr>
  </w:style>
  <w:style w:type="paragraph" w:styleId="Indeks3">
    <w:name w:val="index 3"/>
    <w:basedOn w:val="Normal"/>
    <w:next w:val="Normal"/>
    <w:autoRedefine/>
    <w:uiPriority w:val="99"/>
    <w:semiHidden/>
    <w:unhideWhenUsed/>
    <w:rsid w:val="001536D3"/>
    <w:pPr>
      <w:widowControl/>
      <w:ind w:left="660" w:hanging="220"/>
    </w:pPr>
    <w:rPr>
      <w:lang w:val="da-DK"/>
    </w:rPr>
  </w:style>
  <w:style w:type="paragraph" w:styleId="Indeks4">
    <w:name w:val="index 4"/>
    <w:basedOn w:val="Normal"/>
    <w:next w:val="Normal"/>
    <w:autoRedefine/>
    <w:uiPriority w:val="99"/>
    <w:semiHidden/>
    <w:unhideWhenUsed/>
    <w:rsid w:val="001536D3"/>
    <w:pPr>
      <w:widowControl/>
      <w:ind w:left="880" w:hanging="220"/>
    </w:pPr>
    <w:rPr>
      <w:lang w:val="da-DK"/>
    </w:rPr>
  </w:style>
  <w:style w:type="paragraph" w:styleId="Indeks5">
    <w:name w:val="index 5"/>
    <w:basedOn w:val="Normal"/>
    <w:next w:val="Normal"/>
    <w:autoRedefine/>
    <w:uiPriority w:val="99"/>
    <w:semiHidden/>
    <w:unhideWhenUsed/>
    <w:rsid w:val="001536D3"/>
    <w:pPr>
      <w:widowControl/>
      <w:ind w:left="1100" w:hanging="220"/>
    </w:pPr>
    <w:rPr>
      <w:lang w:val="da-DK"/>
    </w:rPr>
  </w:style>
  <w:style w:type="paragraph" w:styleId="Indeks6">
    <w:name w:val="index 6"/>
    <w:basedOn w:val="Normal"/>
    <w:next w:val="Normal"/>
    <w:autoRedefine/>
    <w:uiPriority w:val="99"/>
    <w:semiHidden/>
    <w:unhideWhenUsed/>
    <w:rsid w:val="001536D3"/>
    <w:pPr>
      <w:widowControl/>
      <w:ind w:left="1320" w:hanging="220"/>
    </w:pPr>
    <w:rPr>
      <w:lang w:val="da-DK"/>
    </w:rPr>
  </w:style>
  <w:style w:type="paragraph" w:styleId="Indeks7">
    <w:name w:val="index 7"/>
    <w:basedOn w:val="Normal"/>
    <w:next w:val="Normal"/>
    <w:autoRedefine/>
    <w:uiPriority w:val="99"/>
    <w:semiHidden/>
    <w:unhideWhenUsed/>
    <w:rsid w:val="001536D3"/>
    <w:pPr>
      <w:widowControl/>
      <w:ind w:left="1540" w:hanging="220"/>
    </w:pPr>
    <w:rPr>
      <w:lang w:val="da-DK"/>
    </w:rPr>
  </w:style>
  <w:style w:type="paragraph" w:styleId="Indeks8">
    <w:name w:val="index 8"/>
    <w:basedOn w:val="Normal"/>
    <w:next w:val="Normal"/>
    <w:autoRedefine/>
    <w:uiPriority w:val="99"/>
    <w:semiHidden/>
    <w:unhideWhenUsed/>
    <w:rsid w:val="001536D3"/>
    <w:pPr>
      <w:widowControl/>
      <w:ind w:left="1760" w:hanging="220"/>
    </w:pPr>
    <w:rPr>
      <w:lang w:val="da-DK"/>
    </w:rPr>
  </w:style>
  <w:style w:type="paragraph" w:styleId="Indeks9">
    <w:name w:val="index 9"/>
    <w:basedOn w:val="Normal"/>
    <w:next w:val="Normal"/>
    <w:autoRedefine/>
    <w:uiPriority w:val="99"/>
    <w:semiHidden/>
    <w:unhideWhenUsed/>
    <w:rsid w:val="001536D3"/>
    <w:pPr>
      <w:widowControl/>
      <w:ind w:left="1980" w:hanging="220"/>
    </w:pPr>
    <w:rPr>
      <w:lang w:val="da-DK"/>
    </w:rPr>
  </w:style>
  <w:style w:type="paragraph" w:styleId="Indeksoverskrift">
    <w:name w:val="index heading"/>
    <w:basedOn w:val="Normal"/>
    <w:next w:val="Indeks1"/>
    <w:uiPriority w:val="99"/>
    <w:semiHidden/>
    <w:unhideWhenUsed/>
    <w:rsid w:val="001536D3"/>
    <w:pPr>
      <w:widowControl/>
      <w:spacing w:after="200" w:line="276" w:lineRule="auto"/>
    </w:pPr>
    <w:rPr>
      <w:rFonts w:asciiTheme="majorHAnsi" w:eastAsiaTheme="majorEastAsia" w:hAnsiTheme="majorHAnsi" w:cstheme="majorBidi"/>
      <w:b/>
      <w:bCs/>
      <w:lang w:val="da-DK"/>
    </w:rPr>
  </w:style>
  <w:style w:type="paragraph" w:styleId="Indholdsfortegnelse1">
    <w:name w:val="toc 1"/>
    <w:basedOn w:val="Normal"/>
    <w:next w:val="Normal"/>
    <w:autoRedefine/>
    <w:uiPriority w:val="39"/>
    <w:unhideWhenUsed/>
    <w:rsid w:val="001536D3"/>
    <w:pPr>
      <w:widowControl/>
      <w:spacing w:after="100" w:line="276" w:lineRule="auto"/>
    </w:pPr>
    <w:rPr>
      <w:lang w:val="da-DK"/>
    </w:rPr>
  </w:style>
  <w:style w:type="paragraph" w:styleId="Indholdsfortegnelse2">
    <w:name w:val="toc 2"/>
    <w:basedOn w:val="Normal"/>
    <w:next w:val="Normal"/>
    <w:autoRedefine/>
    <w:uiPriority w:val="39"/>
    <w:semiHidden/>
    <w:unhideWhenUsed/>
    <w:rsid w:val="001536D3"/>
    <w:pPr>
      <w:widowControl/>
      <w:spacing w:after="100" w:line="276" w:lineRule="auto"/>
      <w:ind w:left="220"/>
    </w:pPr>
    <w:rPr>
      <w:lang w:val="da-DK"/>
    </w:rPr>
  </w:style>
  <w:style w:type="paragraph" w:styleId="Indholdsfortegnelse3">
    <w:name w:val="toc 3"/>
    <w:basedOn w:val="Normal"/>
    <w:next w:val="Normal"/>
    <w:autoRedefine/>
    <w:uiPriority w:val="39"/>
    <w:unhideWhenUsed/>
    <w:rsid w:val="001536D3"/>
    <w:pPr>
      <w:widowControl/>
      <w:spacing w:after="100" w:line="276" w:lineRule="auto"/>
      <w:ind w:left="440"/>
    </w:pPr>
    <w:rPr>
      <w:lang w:val="da-DK"/>
    </w:rPr>
  </w:style>
  <w:style w:type="paragraph" w:styleId="Indholdsfortegnelse4">
    <w:name w:val="toc 4"/>
    <w:basedOn w:val="Normal"/>
    <w:next w:val="Normal"/>
    <w:autoRedefine/>
    <w:uiPriority w:val="39"/>
    <w:semiHidden/>
    <w:unhideWhenUsed/>
    <w:rsid w:val="001536D3"/>
    <w:pPr>
      <w:widowControl/>
      <w:spacing w:after="100" w:line="276" w:lineRule="auto"/>
      <w:ind w:left="660"/>
    </w:pPr>
    <w:rPr>
      <w:lang w:val="da-DK"/>
    </w:rPr>
  </w:style>
  <w:style w:type="paragraph" w:styleId="Indholdsfortegnelse5">
    <w:name w:val="toc 5"/>
    <w:basedOn w:val="Normal"/>
    <w:next w:val="Normal"/>
    <w:autoRedefine/>
    <w:uiPriority w:val="39"/>
    <w:semiHidden/>
    <w:unhideWhenUsed/>
    <w:rsid w:val="001536D3"/>
    <w:pPr>
      <w:widowControl/>
      <w:spacing w:after="100" w:line="276" w:lineRule="auto"/>
      <w:ind w:left="880"/>
    </w:pPr>
    <w:rPr>
      <w:lang w:val="da-DK"/>
    </w:rPr>
  </w:style>
  <w:style w:type="paragraph" w:styleId="Indholdsfortegnelse6">
    <w:name w:val="toc 6"/>
    <w:basedOn w:val="Normal"/>
    <w:next w:val="Normal"/>
    <w:autoRedefine/>
    <w:uiPriority w:val="39"/>
    <w:semiHidden/>
    <w:unhideWhenUsed/>
    <w:rsid w:val="001536D3"/>
    <w:pPr>
      <w:widowControl/>
      <w:spacing w:after="100" w:line="276" w:lineRule="auto"/>
      <w:ind w:left="1100"/>
    </w:pPr>
    <w:rPr>
      <w:lang w:val="da-DK"/>
    </w:rPr>
  </w:style>
  <w:style w:type="paragraph" w:styleId="Indholdsfortegnelse7">
    <w:name w:val="toc 7"/>
    <w:basedOn w:val="Normal"/>
    <w:next w:val="Normal"/>
    <w:autoRedefine/>
    <w:uiPriority w:val="39"/>
    <w:semiHidden/>
    <w:unhideWhenUsed/>
    <w:rsid w:val="001536D3"/>
    <w:pPr>
      <w:widowControl/>
      <w:spacing w:after="100" w:line="276" w:lineRule="auto"/>
      <w:ind w:left="1320"/>
    </w:pPr>
    <w:rPr>
      <w:lang w:val="da-DK"/>
    </w:rPr>
  </w:style>
  <w:style w:type="paragraph" w:styleId="Indholdsfortegnelse8">
    <w:name w:val="toc 8"/>
    <w:basedOn w:val="Normal"/>
    <w:next w:val="Normal"/>
    <w:autoRedefine/>
    <w:uiPriority w:val="39"/>
    <w:semiHidden/>
    <w:unhideWhenUsed/>
    <w:rsid w:val="001536D3"/>
    <w:pPr>
      <w:widowControl/>
      <w:spacing w:after="100" w:line="276" w:lineRule="auto"/>
      <w:ind w:left="1540"/>
    </w:pPr>
    <w:rPr>
      <w:lang w:val="da-DK"/>
    </w:rPr>
  </w:style>
  <w:style w:type="paragraph" w:styleId="Indholdsfortegnelse9">
    <w:name w:val="toc 9"/>
    <w:basedOn w:val="Normal"/>
    <w:next w:val="Normal"/>
    <w:autoRedefine/>
    <w:uiPriority w:val="39"/>
    <w:semiHidden/>
    <w:unhideWhenUsed/>
    <w:rsid w:val="001536D3"/>
    <w:pPr>
      <w:widowControl/>
      <w:spacing w:after="100" w:line="276" w:lineRule="auto"/>
      <w:ind w:left="1760"/>
    </w:pPr>
    <w:rPr>
      <w:lang w:val="da-DK"/>
    </w:rPr>
  </w:style>
  <w:style w:type="paragraph" w:styleId="Ingenafstand">
    <w:name w:val="No Spacing"/>
    <w:uiPriority w:val="1"/>
    <w:qFormat/>
    <w:rsid w:val="001536D3"/>
    <w:pPr>
      <w:spacing w:after="0" w:line="240" w:lineRule="auto"/>
    </w:pPr>
  </w:style>
  <w:style w:type="paragraph" w:styleId="Kommentartekst">
    <w:name w:val="annotation text"/>
    <w:basedOn w:val="Normal"/>
    <w:link w:val="KommentartekstTegn"/>
    <w:uiPriority w:val="99"/>
    <w:semiHidden/>
    <w:unhideWhenUsed/>
    <w:rsid w:val="001536D3"/>
    <w:pPr>
      <w:widowControl/>
      <w:spacing w:after="200"/>
    </w:pPr>
    <w:rPr>
      <w:sz w:val="20"/>
      <w:szCs w:val="20"/>
      <w:lang w:val="da-DK"/>
    </w:rPr>
  </w:style>
  <w:style w:type="character" w:customStyle="1" w:styleId="KommentartekstTegn">
    <w:name w:val="Kommentartekst Tegn"/>
    <w:basedOn w:val="Standardskrifttypeiafsnit"/>
    <w:link w:val="Kommentartekst"/>
    <w:uiPriority w:val="99"/>
    <w:semiHidden/>
    <w:rsid w:val="001536D3"/>
    <w:rPr>
      <w:sz w:val="20"/>
      <w:szCs w:val="20"/>
    </w:rPr>
  </w:style>
  <w:style w:type="paragraph" w:styleId="Kommentaremne">
    <w:name w:val="annotation subject"/>
    <w:basedOn w:val="Kommentartekst"/>
    <w:next w:val="Kommentartekst"/>
    <w:link w:val="KommentaremneTegn"/>
    <w:uiPriority w:val="99"/>
    <w:semiHidden/>
    <w:unhideWhenUsed/>
    <w:rsid w:val="001536D3"/>
    <w:rPr>
      <w:b/>
      <w:bCs/>
    </w:rPr>
  </w:style>
  <w:style w:type="character" w:customStyle="1" w:styleId="KommentaremneTegn">
    <w:name w:val="Kommentaremne Tegn"/>
    <w:basedOn w:val="KommentartekstTegn"/>
    <w:link w:val="Kommentaremne"/>
    <w:uiPriority w:val="99"/>
    <w:semiHidden/>
    <w:rsid w:val="001536D3"/>
    <w:rPr>
      <w:b/>
      <w:bCs/>
      <w:sz w:val="20"/>
      <w:szCs w:val="20"/>
    </w:rPr>
  </w:style>
  <w:style w:type="paragraph" w:styleId="Listeoverfigurer">
    <w:name w:val="table of figures"/>
    <w:basedOn w:val="Normal"/>
    <w:next w:val="Normal"/>
    <w:uiPriority w:val="99"/>
    <w:semiHidden/>
    <w:unhideWhenUsed/>
    <w:rsid w:val="001536D3"/>
    <w:pPr>
      <w:widowControl/>
      <w:spacing w:line="276" w:lineRule="auto"/>
    </w:pPr>
    <w:rPr>
      <w:lang w:val="da-DK"/>
    </w:rPr>
  </w:style>
  <w:style w:type="paragraph" w:styleId="Listeafsnit">
    <w:name w:val="List Paragraph"/>
    <w:basedOn w:val="Normal"/>
    <w:uiPriority w:val="34"/>
    <w:qFormat/>
    <w:rsid w:val="001536D3"/>
    <w:pPr>
      <w:widowControl/>
      <w:spacing w:after="200" w:line="276" w:lineRule="auto"/>
      <w:ind w:left="720"/>
      <w:contextualSpacing/>
    </w:pPr>
    <w:rPr>
      <w:lang w:val="da-DK"/>
    </w:rPr>
  </w:style>
  <w:style w:type="paragraph" w:styleId="Makrotekst">
    <w:name w:val="macro"/>
    <w:link w:val="MakrotekstTegn"/>
    <w:uiPriority w:val="99"/>
    <w:semiHidden/>
    <w:unhideWhenUsed/>
    <w:rsid w:val="001536D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1536D3"/>
    <w:rPr>
      <w:rFonts w:ascii="Consolas" w:hAnsi="Consolas"/>
      <w:sz w:val="20"/>
      <w:szCs w:val="20"/>
    </w:rPr>
  </w:style>
  <w:style w:type="paragraph" w:styleId="Markeringsbobletekst">
    <w:name w:val="Balloon Text"/>
    <w:basedOn w:val="Normal"/>
    <w:link w:val="MarkeringsbobletekstTegn"/>
    <w:uiPriority w:val="99"/>
    <w:semiHidden/>
    <w:unhideWhenUsed/>
    <w:rsid w:val="001536D3"/>
    <w:pPr>
      <w:widowControl/>
    </w:pPr>
    <w:rPr>
      <w:rFonts w:ascii="Tahoma" w:hAnsi="Tahoma" w:cs="Tahoma"/>
      <w:sz w:val="16"/>
      <w:szCs w:val="16"/>
      <w:lang w:val="da-DK"/>
    </w:rPr>
  </w:style>
  <w:style w:type="character" w:customStyle="1" w:styleId="MarkeringsbobletekstTegn">
    <w:name w:val="Markeringsbobletekst Tegn"/>
    <w:basedOn w:val="Standardskrifttypeiafsnit"/>
    <w:link w:val="Markeringsbobletekst"/>
    <w:uiPriority w:val="99"/>
    <w:semiHidden/>
    <w:rsid w:val="001536D3"/>
    <w:rPr>
      <w:rFonts w:ascii="Tahoma" w:hAnsi="Tahoma" w:cs="Tahoma"/>
      <w:sz w:val="16"/>
      <w:szCs w:val="16"/>
    </w:rPr>
  </w:style>
  <w:style w:type="paragraph" w:styleId="Modtageradresse">
    <w:name w:val="envelope address"/>
    <w:basedOn w:val="Normal"/>
    <w:uiPriority w:val="99"/>
    <w:semiHidden/>
    <w:unhideWhenUsed/>
    <w:rsid w:val="001536D3"/>
    <w:pPr>
      <w:framePr w:w="7920" w:h="1980" w:hRule="exact" w:hSpace="141" w:wrap="auto" w:hAnchor="page" w:xAlign="center" w:yAlign="bottom"/>
      <w:widowControl/>
      <w:ind w:left="2880"/>
    </w:pPr>
    <w:rPr>
      <w:rFonts w:asciiTheme="majorHAnsi" w:eastAsiaTheme="majorEastAsia" w:hAnsiTheme="majorHAnsi" w:cstheme="majorBidi"/>
      <w:sz w:val="24"/>
      <w:szCs w:val="24"/>
      <w:lang w:val="da-DK"/>
    </w:rPr>
  </w:style>
  <w:style w:type="paragraph" w:styleId="NormalWeb">
    <w:name w:val="Normal (Web)"/>
    <w:basedOn w:val="Normal"/>
    <w:uiPriority w:val="99"/>
    <w:semiHidden/>
    <w:unhideWhenUsed/>
    <w:rsid w:val="001536D3"/>
    <w:pPr>
      <w:widowControl/>
      <w:spacing w:after="200" w:line="276" w:lineRule="auto"/>
    </w:pPr>
    <w:rPr>
      <w:rFonts w:ascii="Times New Roman" w:hAnsi="Times New Roman" w:cs="Times New Roman"/>
      <w:sz w:val="24"/>
      <w:szCs w:val="24"/>
      <w:lang w:val="da-DK"/>
    </w:rPr>
  </w:style>
  <w:style w:type="paragraph" w:styleId="Normalindrykning">
    <w:name w:val="Normal Indent"/>
    <w:basedOn w:val="Normal"/>
    <w:uiPriority w:val="99"/>
    <w:semiHidden/>
    <w:unhideWhenUsed/>
    <w:rsid w:val="001536D3"/>
    <w:pPr>
      <w:widowControl/>
      <w:spacing w:after="200" w:line="276" w:lineRule="auto"/>
      <w:ind w:left="1304"/>
    </w:pPr>
    <w:rPr>
      <w:lang w:val="da-DK"/>
    </w:rPr>
  </w:style>
  <w:style w:type="paragraph" w:styleId="Noteoverskrift">
    <w:name w:val="Note Heading"/>
    <w:basedOn w:val="Normal"/>
    <w:next w:val="Normal"/>
    <w:link w:val="NoteoverskriftTegn"/>
    <w:uiPriority w:val="99"/>
    <w:semiHidden/>
    <w:unhideWhenUsed/>
    <w:rsid w:val="001536D3"/>
    <w:pPr>
      <w:widowControl/>
    </w:pPr>
    <w:rPr>
      <w:lang w:val="da-DK"/>
    </w:rPr>
  </w:style>
  <w:style w:type="character" w:customStyle="1" w:styleId="NoteoverskriftTegn">
    <w:name w:val="Noteoverskrift Tegn"/>
    <w:basedOn w:val="Standardskrifttypeiafsnit"/>
    <w:link w:val="Noteoverskrift"/>
    <w:uiPriority w:val="99"/>
    <w:semiHidden/>
    <w:rsid w:val="001536D3"/>
  </w:style>
  <w:style w:type="paragraph" w:styleId="Liste">
    <w:name w:val="List"/>
    <w:basedOn w:val="Normal"/>
    <w:uiPriority w:val="99"/>
    <w:semiHidden/>
    <w:unhideWhenUsed/>
    <w:rsid w:val="001536D3"/>
    <w:pPr>
      <w:widowControl/>
      <w:spacing w:after="200" w:line="276" w:lineRule="auto"/>
      <w:ind w:left="283" w:hanging="283"/>
      <w:contextualSpacing/>
    </w:pPr>
    <w:rPr>
      <w:lang w:val="da-DK"/>
    </w:rPr>
  </w:style>
  <w:style w:type="paragraph" w:styleId="Opstilling-forts">
    <w:name w:val="List Continue"/>
    <w:basedOn w:val="Normal"/>
    <w:uiPriority w:val="99"/>
    <w:semiHidden/>
    <w:unhideWhenUsed/>
    <w:rsid w:val="001536D3"/>
    <w:pPr>
      <w:widowControl/>
      <w:spacing w:after="120" w:line="276" w:lineRule="auto"/>
      <w:ind w:left="283"/>
      <w:contextualSpacing/>
    </w:pPr>
    <w:rPr>
      <w:lang w:val="da-DK"/>
    </w:rPr>
  </w:style>
  <w:style w:type="paragraph" w:styleId="Opstilling-forts2">
    <w:name w:val="List Continue 2"/>
    <w:basedOn w:val="Normal"/>
    <w:uiPriority w:val="99"/>
    <w:semiHidden/>
    <w:unhideWhenUsed/>
    <w:rsid w:val="001536D3"/>
    <w:pPr>
      <w:widowControl/>
      <w:spacing w:after="120" w:line="276" w:lineRule="auto"/>
      <w:ind w:left="566"/>
      <w:contextualSpacing/>
    </w:pPr>
    <w:rPr>
      <w:lang w:val="da-DK"/>
    </w:rPr>
  </w:style>
  <w:style w:type="paragraph" w:styleId="Opstilling-forts3">
    <w:name w:val="List Continue 3"/>
    <w:basedOn w:val="Normal"/>
    <w:uiPriority w:val="99"/>
    <w:semiHidden/>
    <w:unhideWhenUsed/>
    <w:rsid w:val="001536D3"/>
    <w:pPr>
      <w:widowControl/>
      <w:spacing w:after="120" w:line="276" w:lineRule="auto"/>
      <w:ind w:left="849"/>
      <w:contextualSpacing/>
    </w:pPr>
    <w:rPr>
      <w:lang w:val="da-DK"/>
    </w:rPr>
  </w:style>
  <w:style w:type="paragraph" w:styleId="Opstilling-forts4">
    <w:name w:val="List Continue 4"/>
    <w:basedOn w:val="Normal"/>
    <w:uiPriority w:val="99"/>
    <w:semiHidden/>
    <w:unhideWhenUsed/>
    <w:rsid w:val="001536D3"/>
    <w:pPr>
      <w:widowControl/>
      <w:spacing w:after="120" w:line="276" w:lineRule="auto"/>
      <w:ind w:left="1132"/>
      <w:contextualSpacing/>
    </w:pPr>
    <w:rPr>
      <w:lang w:val="da-DK"/>
    </w:rPr>
  </w:style>
  <w:style w:type="paragraph" w:styleId="Opstilling-forts5">
    <w:name w:val="List Continue 5"/>
    <w:basedOn w:val="Normal"/>
    <w:uiPriority w:val="99"/>
    <w:semiHidden/>
    <w:unhideWhenUsed/>
    <w:rsid w:val="001536D3"/>
    <w:pPr>
      <w:widowControl/>
      <w:spacing w:after="120" w:line="276" w:lineRule="auto"/>
      <w:ind w:left="1415"/>
      <w:contextualSpacing/>
    </w:pPr>
    <w:rPr>
      <w:lang w:val="da-DK"/>
    </w:rPr>
  </w:style>
  <w:style w:type="paragraph" w:styleId="Opstilling-punkttegn">
    <w:name w:val="List Bullet"/>
    <w:basedOn w:val="Normal"/>
    <w:uiPriority w:val="99"/>
    <w:semiHidden/>
    <w:unhideWhenUsed/>
    <w:rsid w:val="001536D3"/>
    <w:pPr>
      <w:widowControl/>
      <w:numPr>
        <w:numId w:val="1"/>
      </w:numPr>
      <w:spacing w:after="200" w:line="276" w:lineRule="auto"/>
      <w:contextualSpacing/>
    </w:pPr>
    <w:rPr>
      <w:lang w:val="da-DK"/>
    </w:rPr>
  </w:style>
  <w:style w:type="paragraph" w:styleId="Opstilling-punkttegn2">
    <w:name w:val="List Bullet 2"/>
    <w:basedOn w:val="Normal"/>
    <w:uiPriority w:val="99"/>
    <w:semiHidden/>
    <w:unhideWhenUsed/>
    <w:rsid w:val="001536D3"/>
    <w:pPr>
      <w:widowControl/>
      <w:numPr>
        <w:numId w:val="2"/>
      </w:numPr>
      <w:spacing w:after="200" w:line="276" w:lineRule="auto"/>
      <w:contextualSpacing/>
    </w:pPr>
    <w:rPr>
      <w:lang w:val="da-DK"/>
    </w:rPr>
  </w:style>
  <w:style w:type="paragraph" w:styleId="Opstilling-punkttegn3">
    <w:name w:val="List Bullet 3"/>
    <w:basedOn w:val="Normal"/>
    <w:uiPriority w:val="99"/>
    <w:semiHidden/>
    <w:unhideWhenUsed/>
    <w:rsid w:val="001536D3"/>
    <w:pPr>
      <w:widowControl/>
      <w:numPr>
        <w:numId w:val="3"/>
      </w:numPr>
      <w:spacing w:after="200" w:line="276" w:lineRule="auto"/>
      <w:contextualSpacing/>
    </w:pPr>
    <w:rPr>
      <w:lang w:val="da-DK"/>
    </w:rPr>
  </w:style>
  <w:style w:type="paragraph" w:styleId="Opstilling-punkttegn4">
    <w:name w:val="List Bullet 4"/>
    <w:basedOn w:val="Normal"/>
    <w:uiPriority w:val="99"/>
    <w:semiHidden/>
    <w:unhideWhenUsed/>
    <w:rsid w:val="001536D3"/>
    <w:pPr>
      <w:widowControl/>
      <w:numPr>
        <w:numId w:val="4"/>
      </w:numPr>
      <w:spacing w:after="200" w:line="276" w:lineRule="auto"/>
      <w:contextualSpacing/>
    </w:pPr>
    <w:rPr>
      <w:lang w:val="da-DK"/>
    </w:rPr>
  </w:style>
  <w:style w:type="paragraph" w:styleId="Opstilling-punkttegn5">
    <w:name w:val="List Bullet 5"/>
    <w:basedOn w:val="Normal"/>
    <w:uiPriority w:val="99"/>
    <w:semiHidden/>
    <w:unhideWhenUsed/>
    <w:rsid w:val="001536D3"/>
    <w:pPr>
      <w:widowControl/>
      <w:numPr>
        <w:numId w:val="5"/>
      </w:numPr>
      <w:spacing w:after="200" w:line="276" w:lineRule="auto"/>
      <w:contextualSpacing/>
    </w:pPr>
    <w:rPr>
      <w:lang w:val="da-DK"/>
    </w:rPr>
  </w:style>
  <w:style w:type="paragraph" w:styleId="Opstilling-talellerbogst">
    <w:name w:val="List Number"/>
    <w:basedOn w:val="Normal"/>
    <w:uiPriority w:val="99"/>
    <w:semiHidden/>
    <w:unhideWhenUsed/>
    <w:rsid w:val="001536D3"/>
    <w:pPr>
      <w:widowControl/>
      <w:numPr>
        <w:numId w:val="6"/>
      </w:numPr>
      <w:spacing w:after="200" w:line="276" w:lineRule="auto"/>
      <w:contextualSpacing/>
    </w:pPr>
    <w:rPr>
      <w:lang w:val="da-DK"/>
    </w:rPr>
  </w:style>
  <w:style w:type="paragraph" w:styleId="Opstilling-talellerbogst2">
    <w:name w:val="List Number 2"/>
    <w:basedOn w:val="Normal"/>
    <w:uiPriority w:val="99"/>
    <w:semiHidden/>
    <w:unhideWhenUsed/>
    <w:rsid w:val="001536D3"/>
    <w:pPr>
      <w:widowControl/>
      <w:numPr>
        <w:numId w:val="7"/>
      </w:numPr>
      <w:spacing w:after="200" w:line="276" w:lineRule="auto"/>
      <w:contextualSpacing/>
    </w:pPr>
    <w:rPr>
      <w:lang w:val="da-DK"/>
    </w:rPr>
  </w:style>
  <w:style w:type="paragraph" w:styleId="Opstilling-talellerbogst3">
    <w:name w:val="List Number 3"/>
    <w:basedOn w:val="Normal"/>
    <w:uiPriority w:val="99"/>
    <w:semiHidden/>
    <w:unhideWhenUsed/>
    <w:rsid w:val="001536D3"/>
    <w:pPr>
      <w:widowControl/>
      <w:numPr>
        <w:numId w:val="8"/>
      </w:numPr>
      <w:spacing w:after="200" w:line="276" w:lineRule="auto"/>
      <w:contextualSpacing/>
    </w:pPr>
    <w:rPr>
      <w:lang w:val="da-DK"/>
    </w:rPr>
  </w:style>
  <w:style w:type="paragraph" w:styleId="Opstilling-talellerbogst4">
    <w:name w:val="List Number 4"/>
    <w:basedOn w:val="Normal"/>
    <w:uiPriority w:val="99"/>
    <w:semiHidden/>
    <w:unhideWhenUsed/>
    <w:rsid w:val="001536D3"/>
    <w:pPr>
      <w:widowControl/>
      <w:numPr>
        <w:numId w:val="9"/>
      </w:numPr>
      <w:spacing w:after="200" w:line="276" w:lineRule="auto"/>
      <w:contextualSpacing/>
    </w:pPr>
    <w:rPr>
      <w:lang w:val="da-DK"/>
    </w:rPr>
  </w:style>
  <w:style w:type="paragraph" w:styleId="Opstilling-talellerbogst5">
    <w:name w:val="List Number 5"/>
    <w:basedOn w:val="Normal"/>
    <w:uiPriority w:val="99"/>
    <w:semiHidden/>
    <w:unhideWhenUsed/>
    <w:rsid w:val="001536D3"/>
    <w:pPr>
      <w:widowControl/>
      <w:numPr>
        <w:numId w:val="10"/>
      </w:numPr>
      <w:spacing w:after="200" w:line="276" w:lineRule="auto"/>
      <w:contextualSpacing/>
    </w:pPr>
    <w:rPr>
      <w:lang w:val="da-DK"/>
    </w:rPr>
  </w:style>
  <w:style w:type="paragraph" w:styleId="Liste2">
    <w:name w:val="List 2"/>
    <w:basedOn w:val="Normal"/>
    <w:uiPriority w:val="99"/>
    <w:semiHidden/>
    <w:unhideWhenUsed/>
    <w:rsid w:val="001536D3"/>
    <w:pPr>
      <w:widowControl/>
      <w:spacing w:after="200" w:line="276" w:lineRule="auto"/>
      <w:ind w:left="566" w:hanging="283"/>
      <w:contextualSpacing/>
    </w:pPr>
    <w:rPr>
      <w:lang w:val="da-DK"/>
    </w:rPr>
  </w:style>
  <w:style w:type="paragraph" w:styleId="Liste3">
    <w:name w:val="List 3"/>
    <w:basedOn w:val="Normal"/>
    <w:uiPriority w:val="99"/>
    <w:semiHidden/>
    <w:unhideWhenUsed/>
    <w:rsid w:val="001536D3"/>
    <w:pPr>
      <w:widowControl/>
      <w:spacing w:after="200" w:line="276" w:lineRule="auto"/>
      <w:ind w:left="849" w:hanging="283"/>
      <w:contextualSpacing/>
    </w:pPr>
    <w:rPr>
      <w:lang w:val="da-DK"/>
    </w:rPr>
  </w:style>
  <w:style w:type="paragraph" w:styleId="Liste4">
    <w:name w:val="List 4"/>
    <w:basedOn w:val="Normal"/>
    <w:uiPriority w:val="99"/>
    <w:semiHidden/>
    <w:unhideWhenUsed/>
    <w:rsid w:val="001536D3"/>
    <w:pPr>
      <w:widowControl/>
      <w:spacing w:after="200" w:line="276" w:lineRule="auto"/>
      <w:ind w:left="1132" w:hanging="283"/>
      <w:contextualSpacing/>
    </w:pPr>
    <w:rPr>
      <w:lang w:val="da-DK"/>
    </w:rPr>
  </w:style>
  <w:style w:type="paragraph" w:styleId="Liste5">
    <w:name w:val="List 5"/>
    <w:basedOn w:val="Normal"/>
    <w:uiPriority w:val="99"/>
    <w:semiHidden/>
    <w:unhideWhenUsed/>
    <w:rsid w:val="001536D3"/>
    <w:pPr>
      <w:widowControl/>
      <w:spacing w:after="200" w:line="276" w:lineRule="auto"/>
      <w:ind w:left="1415" w:hanging="283"/>
      <w:contextualSpacing/>
    </w:pPr>
    <w:rPr>
      <w:lang w:val="da-DK"/>
    </w:rPr>
  </w:style>
  <w:style w:type="character" w:customStyle="1" w:styleId="Overskrift1Tegn">
    <w:name w:val="Overskrift 1 Tegn"/>
    <w:basedOn w:val="Standardskrifttypeiafsnit"/>
    <w:link w:val="Overskrift1"/>
    <w:uiPriority w:val="9"/>
    <w:rsid w:val="001536D3"/>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unhideWhenUsed/>
    <w:qFormat/>
    <w:rsid w:val="001536D3"/>
    <w:pPr>
      <w:outlineLvl w:val="9"/>
    </w:pPr>
  </w:style>
  <w:style w:type="character" w:customStyle="1" w:styleId="Overskrift2Tegn">
    <w:name w:val="Overskrift 2 Tegn"/>
    <w:basedOn w:val="Standardskrifttypeiafsnit"/>
    <w:link w:val="Overskrift2"/>
    <w:uiPriority w:val="9"/>
    <w:rsid w:val="001536D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1536D3"/>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1536D3"/>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1536D3"/>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1536D3"/>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1536D3"/>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1536D3"/>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1536D3"/>
    <w:rPr>
      <w:rFonts w:asciiTheme="majorHAnsi" w:eastAsiaTheme="majorEastAsia" w:hAnsiTheme="majorHAnsi" w:cstheme="majorBidi"/>
      <w:i/>
      <w:iCs/>
      <w:color w:val="404040" w:themeColor="text1" w:themeTint="BF"/>
      <w:sz w:val="20"/>
      <w:szCs w:val="20"/>
    </w:rPr>
  </w:style>
  <w:style w:type="paragraph" w:styleId="Sidefod">
    <w:name w:val="footer"/>
    <w:basedOn w:val="Normal"/>
    <w:link w:val="SidefodTegn"/>
    <w:uiPriority w:val="99"/>
    <w:unhideWhenUsed/>
    <w:rsid w:val="001536D3"/>
    <w:pPr>
      <w:widowControl/>
      <w:tabs>
        <w:tab w:val="center" w:pos="4819"/>
        <w:tab w:val="right" w:pos="9638"/>
      </w:tabs>
    </w:pPr>
    <w:rPr>
      <w:lang w:val="da-DK"/>
    </w:rPr>
  </w:style>
  <w:style w:type="character" w:customStyle="1" w:styleId="SidefodTegn">
    <w:name w:val="Sidefod Tegn"/>
    <w:basedOn w:val="Standardskrifttypeiafsnit"/>
    <w:link w:val="Sidefod"/>
    <w:uiPriority w:val="99"/>
    <w:rsid w:val="001536D3"/>
  </w:style>
  <w:style w:type="paragraph" w:styleId="Sidehoved">
    <w:name w:val="header"/>
    <w:basedOn w:val="Normal"/>
    <w:link w:val="SidehovedTegn"/>
    <w:uiPriority w:val="99"/>
    <w:unhideWhenUsed/>
    <w:rsid w:val="001536D3"/>
    <w:pPr>
      <w:widowControl/>
      <w:tabs>
        <w:tab w:val="center" w:pos="4819"/>
        <w:tab w:val="right" w:pos="9638"/>
      </w:tabs>
    </w:pPr>
    <w:rPr>
      <w:lang w:val="da-DK"/>
    </w:rPr>
  </w:style>
  <w:style w:type="character" w:customStyle="1" w:styleId="SidehovedTegn">
    <w:name w:val="Sidehoved Tegn"/>
    <w:basedOn w:val="Standardskrifttypeiafsnit"/>
    <w:link w:val="Sidehoved"/>
    <w:uiPriority w:val="99"/>
    <w:rsid w:val="001536D3"/>
  </w:style>
  <w:style w:type="paragraph" w:styleId="Sluthilsen">
    <w:name w:val="Closing"/>
    <w:basedOn w:val="Normal"/>
    <w:link w:val="SluthilsenTegn"/>
    <w:uiPriority w:val="99"/>
    <w:semiHidden/>
    <w:unhideWhenUsed/>
    <w:rsid w:val="001536D3"/>
    <w:pPr>
      <w:widowControl/>
      <w:ind w:left="4252"/>
    </w:pPr>
    <w:rPr>
      <w:lang w:val="da-DK"/>
    </w:rPr>
  </w:style>
  <w:style w:type="character" w:customStyle="1" w:styleId="SluthilsenTegn">
    <w:name w:val="Sluthilsen Tegn"/>
    <w:basedOn w:val="Standardskrifttypeiafsnit"/>
    <w:link w:val="Sluthilsen"/>
    <w:uiPriority w:val="99"/>
    <w:semiHidden/>
    <w:rsid w:val="001536D3"/>
  </w:style>
  <w:style w:type="paragraph" w:styleId="Slutnotetekst">
    <w:name w:val="endnote text"/>
    <w:basedOn w:val="Normal"/>
    <w:link w:val="SlutnotetekstTegn"/>
    <w:uiPriority w:val="99"/>
    <w:semiHidden/>
    <w:unhideWhenUsed/>
    <w:rsid w:val="001536D3"/>
    <w:pPr>
      <w:widowControl/>
    </w:pPr>
    <w:rPr>
      <w:sz w:val="20"/>
      <w:szCs w:val="20"/>
      <w:lang w:val="da-DK"/>
    </w:rPr>
  </w:style>
  <w:style w:type="character" w:customStyle="1" w:styleId="SlutnotetekstTegn">
    <w:name w:val="Slutnotetekst Tegn"/>
    <w:basedOn w:val="Standardskrifttypeiafsnit"/>
    <w:link w:val="Slutnotetekst"/>
    <w:uiPriority w:val="99"/>
    <w:semiHidden/>
    <w:rsid w:val="001536D3"/>
    <w:rPr>
      <w:sz w:val="20"/>
      <w:szCs w:val="20"/>
    </w:rPr>
  </w:style>
  <w:style w:type="paragraph" w:styleId="Starthilsen">
    <w:name w:val="Salutation"/>
    <w:basedOn w:val="Normal"/>
    <w:next w:val="Normal"/>
    <w:link w:val="StarthilsenTegn"/>
    <w:uiPriority w:val="99"/>
    <w:semiHidden/>
    <w:unhideWhenUsed/>
    <w:rsid w:val="001536D3"/>
    <w:pPr>
      <w:widowControl/>
      <w:spacing w:after="200" w:line="276" w:lineRule="auto"/>
    </w:pPr>
    <w:rPr>
      <w:lang w:val="da-DK"/>
    </w:rPr>
  </w:style>
  <w:style w:type="character" w:customStyle="1" w:styleId="StarthilsenTegn">
    <w:name w:val="Starthilsen Tegn"/>
    <w:basedOn w:val="Standardskrifttypeiafsnit"/>
    <w:link w:val="Starthilsen"/>
    <w:uiPriority w:val="99"/>
    <w:semiHidden/>
    <w:rsid w:val="001536D3"/>
  </w:style>
  <w:style w:type="paragraph" w:styleId="Strktcitat">
    <w:name w:val="Intense Quote"/>
    <w:basedOn w:val="Normal"/>
    <w:next w:val="Normal"/>
    <w:link w:val="StrktcitatTegn"/>
    <w:uiPriority w:val="30"/>
    <w:qFormat/>
    <w:rsid w:val="001536D3"/>
    <w:pPr>
      <w:widowControl/>
      <w:pBdr>
        <w:bottom w:val="single" w:sz="4" w:space="4" w:color="4F81BD" w:themeColor="accent1"/>
      </w:pBdr>
      <w:spacing w:before="200" w:after="280" w:line="276" w:lineRule="auto"/>
      <w:ind w:left="936" w:right="936"/>
    </w:pPr>
    <w:rPr>
      <w:b/>
      <w:bCs/>
      <w:i/>
      <w:iCs/>
      <w:color w:val="4F81BD" w:themeColor="accent1"/>
      <w:lang w:val="da-DK"/>
    </w:rPr>
  </w:style>
  <w:style w:type="character" w:customStyle="1" w:styleId="StrktcitatTegn">
    <w:name w:val="Stærkt citat Tegn"/>
    <w:basedOn w:val="Standardskrifttypeiafsnit"/>
    <w:link w:val="Strktcitat"/>
    <w:uiPriority w:val="30"/>
    <w:rsid w:val="001536D3"/>
    <w:rPr>
      <w:b/>
      <w:bCs/>
      <w:i/>
      <w:iCs/>
      <w:color w:val="4F81BD" w:themeColor="accent1"/>
    </w:rPr>
  </w:style>
  <w:style w:type="paragraph" w:styleId="Titel">
    <w:name w:val="Title"/>
    <w:basedOn w:val="Normal"/>
    <w:next w:val="Normal"/>
    <w:link w:val="TitelTegn"/>
    <w:uiPriority w:val="10"/>
    <w:qFormat/>
    <w:rsid w:val="001536D3"/>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da-DK"/>
    </w:rPr>
  </w:style>
  <w:style w:type="character" w:customStyle="1" w:styleId="TitelTegn">
    <w:name w:val="Titel Tegn"/>
    <w:basedOn w:val="Standardskrifttypeiafsnit"/>
    <w:link w:val="Titel"/>
    <w:uiPriority w:val="10"/>
    <w:rsid w:val="001536D3"/>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semiHidden/>
    <w:unhideWhenUsed/>
    <w:rsid w:val="001536D3"/>
    <w:pPr>
      <w:widowControl/>
      <w:ind w:left="4252"/>
    </w:pPr>
    <w:rPr>
      <w:lang w:val="da-DK"/>
    </w:rPr>
  </w:style>
  <w:style w:type="character" w:customStyle="1" w:styleId="UnderskriftTegn">
    <w:name w:val="Underskrift Tegn"/>
    <w:basedOn w:val="Standardskrifttypeiafsnit"/>
    <w:link w:val="Underskrift"/>
    <w:uiPriority w:val="99"/>
    <w:semiHidden/>
    <w:rsid w:val="001536D3"/>
  </w:style>
  <w:style w:type="paragraph" w:styleId="Undertitel">
    <w:name w:val="Subtitle"/>
    <w:basedOn w:val="Normal"/>
    <w:next w:val="Normal"/>
    <w:link w:val="UndertitelTegn"/>
    <w:uiPriority w:val="11"/>
    <w:qFormat/>
    <w:rsid w:val="001536D3"/>
    <w:pPr>
      <w:widowControl/>
      <w:numPr>
        <w:ilvl w:val="1"/>
      </w:numPr>
      <w:spacing w:after="200" w:line="276" w:lineRule="auto"/>
    </w:pPr>
    <w:rPr>
      <w:rFonts w:asciiTheme="majorHAnsi" w:eastAsiaTheme="majorEastAsia" w:hAnsiTheme="majorHAnsi" w:cstheme="majorBidi"/>
      <w:i/>
      <w:iCs/>
      <w:color w:val="4F81BD" w:themeColor="accent1"/>
      <w:spacing w:val="15"/>
      <w:sz w:val="24"/>
      <w:szCs w:val="24"/>
      <w:lang w:val="da-DK"/>
    </w:rPr>
  </w:style>
  <w:style w:type="character" w:customStyle="1" w:styleId="UndertitelTegn">
    <w:name w:val="Undertitel Tegn"/>
    <w:basedOn w:val="Standardskrifttypeiafsnit"/>
    <w:link w:val="Undertitel"/>
    <w:uiPriority w:val="11"/>
    <w:rsid w:val="001536D3"/>
    <w:rPr>
      <w:rFonts w:asciiTheme="majorHAnsi" w:eastAsiaTheme="majorEastAsia" w:hAnsiTheme="majorHAnsi" w:cstheme="majorBidi"/>
      <w:i/>
      <w:iCs/>
      <w:color w:val="4F81BD" w:themeColor="accent1"/>
      <w:spacing w:val="15"/>
      <w:sz w:val="24"/>
      <w:szCs w:val="24"/>
    </w:rPr>
  </w:style>
  <w:style w:type="character" w:styleId="Hyperlink">
    <w:name w:val="Hyperlink"/>
    <w:basedOn w:val="Standardskrifttypeiafsnit"/>
    <w:uiPriority w:val="99"/>
    <w:unhideWhenUsed/>
    <w:rsid w:val="001528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65420">
      <w:bodyDiv w:val="1"/>
      <w:marLeft w:val="0"/>
      <w:marRight w:val="0"/>
      <w:marTop w:val="0"/>
      <w:marBottom w:val="0"/>
      <w:divBdr>
        <w:top w:val="none" w:sz="0" w:space="0" w:color="auto"/>
        <w:left w:val="none" w:sz="0" w:space="0" w:color="auto"/>
        <w:bottom w:val="none" w:sz="0" w:space="0" w:color="auto"/>
        <w:right w:val="none" w:sz="0" w:space="0" w:color="auto"/>
      </w:divBdr>
    </w:div>
    <w:div w:id="169365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A0AE7-A217-4E36-8FB6-D6294E20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4049</Words>
  <Characters>24701</Characters>
  <Application>Microsoft Office Word</Application>
  <DocSecurity>4</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Hillerød Kommune</Company>
  <LinksUpToDate>false</LinksUpToDate>
  <CharactersWithSpaces>28693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Hurup</dc:creator>
  <cp:keywords/>
  <dc:description/>
  <cp:lastModifiedBy>Bjarne Skøn Brejner</cp:lastModifiedBy>
  <cp:revision>2</cp:revision>
  <cp:lastPrinted>2017-11-27T07:40:00Z</cp:lastPrinted>
  <dcterms:created xsi:type="dcterms:W3CDTF">2018-01-03T09:01:00Z</dcterms:created>
  <dcterms:modified xsi:type="dcterms:W3CDTF">2018-01-03T09:01:00Z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{2CC3480C-769D-47B9-A9CD-84569F514C09}</vt:lpwstr>
  </property>
</Properties>
</file>