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62343">
      <w:pPr>
        <w:tabs>
          <w:tab w:val="left" w:pos="2996"/>
        </w:tabs>
        <w:spacing w:line="276" w:lineRule="auto"/>
        <w:jc w:val="center"/>
        <w:rPr>
          <w:rFonts w:ascii="Arial" w:hAnsi="Arial" w:cs="Arial"/>
          <w:b/>
          <w:bCs w:val="0"/>
          <w:sz w:val="24"/>
          <w:szCs w:val="24"/>
          <w:u w:val="single"/>
        </w:rPr>
      </w:pPr>
    </w:p>
    <w:p w:rsidR="009535B4" w:rsidRPr="008018B6" w:rsidRDefault="009535B4" w:rsidP="00A62343">
      <w:pPr>
        <w:tabs>
          <w:tab w:val="left" w:pos="2996"/>
        </w:tabs>
        <w:spacing w:line="276" w:lineRule="auto"/>
        <w:jc w:val="center"/>
        <w:rPr>
          <w:rFonts w:ascii="Arial" w:hAnsi="Arial" w:cs="Arial"/>
          <w:b/>
          <w:bCs w:val="0"/>
          <w:sz w:val="24"/>
          <w:szCs w:val="24"/>
          <w:u w:val="single"/>
        </w:rPr>
      </w:pPr>
    </w:p>
    <w:p w:rsidR="00333919" w:rsidRPr="005E5FE0" w:rsidRDefault="004169FA"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T E N D E R</w:t>
      </w:r>
      <w:r w:rsidR="00AC4638" w:rsidRPr="005E5FE0">
        <w:rPr>
          <w:rFonts w:ascii="Arial Black" w:hAnsi="Arial Black" w:cs="Arial"/>
          <w:sz w:val="32"/>
          <w:szCs w:val="24"/>
          <w:lang w:val="en-US"/>
        </w:rPr>
        <w:t xml:space="preserve"> </w:t>
      </w:r>
      <w:r w:rsidR="009535B4" w:rsidRPr="005E5FE0">
        <w:rPr>
          <w:rFonts w:ascii="Arial Black" w:hAnsi="Arial Black" w:cs="Arial"/>
          <w:sz w:val="32"/>
          <w:szCs w:val="24"/>
          <w:lang w:val="en-US"/>
        </w:rPr>
        <w:t>C O N D I T I O N S</w:t>
      </w:r>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25316D" w:rsidP="00A62343">
      <w:pPr>
        <w:spacing w:line="276" w:lineRule="auto"/>
        <w:jc w:val="center"/>
        <w:rPr>
          <w:rFonts w:ascii="Arial Black" w:hAnsi="Arial Black" w:cs="Arial"/>
          <w:sz w:val="32"/>
          <w:szCs w:val="24"/>
          <w:lang w:val="en-US"/>
        </w:rPr>
      </w:pPr>
      <w:proofErr w:type="gramStart"/>
      <w:r w:rsidRPr="005E5FE0">
        <w:rPr>
          <w:rFonts w:ascii="Arial Black" w:hAnsi="Arial Black" w:cs="Arial"/>
          <w:sz w:val="32"/>
          <w:szCs w:val="24"/>
          <w:lang w:val="en-US"/>
        </w:rPr>
        <w:t>for</w:t>
      </w:r>
      <w:proofErr w:type="gramEnd"/>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333919" w:rsidP="00A62343">
      <w:pPr>
        <w:spacing w:line="276" w:lineRule="auto"/>
        <w:jc w:val="center"/>
        <w:rPr>
          <w:rFonts w:ascii="Arial Black" w:hAnsi="Arial Black" w:cs="Arial"/>
          <w:sz w:val="24"/>
          <w:szCs w:val="24"/>
          <w:lang w:val="en-US"/>
        </w:rPr>
      </w:pPr>
    </w:p>
    <w:p w:rsidR="009535B4" w:rsidRPr="005E5FE0" w:rsidRDefault="0025316D"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Delivery</w:t>
      </w:r>
    </w:p>
    <w:p w:rsidR="009535B4" w:rsidRPr="005E5FE0" w:rsidRDefault="009535B4" w:rsidP="00A62343">
      <w:pPr>
        <w:spacing w:line="276" w:lineRule="auto"/>
        <w:jc w:val="center"/>
        <w:rPr>
          <w:rFonts w:ascii="Arial Black" w:hAnsi="Arial Black" w:cs="Arial"/>
          <w:sz w:val="32"/>
          <w:szCs w:val="24"/>
          <w:lang w:val="en-US"/>
        </w:rPr>
      </w:pPr>
    </w:p>
    <w:p w:rsidR="009535B4" w:rsidRPr="005E5FE0" w:rsidRDefault="009535B4"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O</w:t>
      </w:r>
      <w:r w:rsidR="0025316D" w:rsidRPr="005E5FE0">
        <w:rPr>
          <w:rFonts w:ascii="Arial Black" w:hAnsi="Arial Black" w:cs="Arial"/>
          <w:sz w:val="32"/>
          <w:szCs w:val="24"/>
          <w:lang w:val="en-US"/>
        </w:rPr>
        <w:t>f</w:t>
      </w:r>
    </w:p>
    <w:p w:rsidR="009535B4" w:rsidRPr="005E5FE0" w:rsidRDefault="009535B4" w:rsidP="00A62343">
      <w:pPr>
        <w:spacing w:line="276" w:lineRule="auto"/>
        <w:jc w:val="center"/>
        <w:rPr>
          <w:rFonts w:ascii="Arial Black" w:hAnsi="Arial Black" w:cs="Arial"/>
          <w:sz w:val="32"/>
          <w:szCs w:val="24"/>
          <w:lang w:val="en-US"/>
        </w:rPr>
      </w:pPr>
    </w:p>
    <w:p w:rsidR="00A62343" w:rsidRPr="005E5FE0" w:rsidRDefault="00A62343" w:rsidP="00A62343">
      <w:pPr>
        <w:jc w:val="center"/>
        <w:rPr>
          <w:rFonts w:ascii="Arial" w:hAnsi="Arial" w:cs="Arial"/>
          <w:b/>
          <w:sz w:val="48"/>
          <w:szCs w:val="48"/>
        </w:rPr>
      </w:pPr>
      <w:proofErr w:type="spellStart"/>
      <w:r w:rsidRPr="005E5FE0">
        <w:rPr>
          <w:rFonts w:ascii="Arial" w:hAnsi="Arial" w:cs="Arial"/>
          <w:b/>
          <w:sz w:val="48"/>
          <w:szCs w:val="48"/>
        </w:rPr>
        <w:t>Foam</w:t>
      </w:r>
      <w:proofErr w:type="spellEnd"/>
      <w:r w:rsidRPr="005E5FE0">
        <w:rPr>
          <w:rFonts w:ascii="Arial" w:hAnsi="Arial" w:cs="Arial"/>
          <w:b/>
          <w:sz w:val="48"/>
          <w:szCs w:val="48"/>
        </w:rPr>
        <w:t xml:space="preserve"> </w:t>
      </w:r>
      <w:proofErr w:type="spellStart"/>
      <w:r w:rsidRPr="005E5FE0">
        <w:rPr>
          <w:rFonts w:ascii="Arial" w:hAnsi="Arial" w:cs="Arial"/>
          <w:b/>
          <w:sz w:val="48"/>
          <w:szCs w:val="48"/>
        </w:rPr>
        <w:t>Sleeping</w:t>
      </w:r>
      <w:proofErr w:type="spellEnd"/>
      <w:r w:rsidRPr="005E5FE0">
        <w:rPr>
          <w:rFonts w:ascii="Arial" w:hAnsi="Arial" w:cs="Arial"/>
          <w:b/>
          <w:sz w:val="48"/>
          <w:szCs w:val="48"/>
        </w:rPr>
        <w:t xml:space="preserve"> </w:t>
      </w:r>
      <w:proofErr w:type="spellStart"/>
      <w:r w:rsidRPr="005E5FE0">
        <w:rPr>
          <w:rFonts w:ascii="Arial" w:hAnsi="Arial" w:cs="Arial"/>
          <w:b/>
          <w:sz w:val="48"/>
          <w:szCs w:val="48"/>
        </w:rPr>
        <w:t>Pad</w:t>
      </w:r>
      <w:proofErr w:type="spellEnd"/>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A919A7" w:rsidRPr="005E5FE0" w:rsidRDefault="00A919A7" w:rsidP="00A62343">
      <w:pPr>
        <w:tabs>
          <w:tab w:val="clear" w:pos="567"/>
          <w:tab w:val="clear" w:pos="1134"/>
          <w:tab w:val="clear" w:pos="1701"/>
        </w:tabs>
        <w:overflowPunct/>
        <w:autoSpaceDE/>
        <w:autoSpaceDN/>
        <w:adjustRightInd/>
        <w:spacing w:after="200" w:line="276" w:lineRule="auto"/>
        <w:jc w:val="center"/>
        <w:textAlignment w:val="auto"/>
        <w:rPr>
          <w:rFonts w:ascii="Arial" w:hAnsi="Arial" w:cs="Arial"/>
          <w:b/>
          <w:caps/>
          <w:sz w:val="24"/>
          <w:szCs w:val="24"/>
        </w:rPr>
      </w:pPr>
      <w:bookmarkStart w:id="0" w:name="_Ref347836119"/>
      <w:bookmarkStart w:id="1" w:name="_Toc405296291"/>
      <w:r w:rsidRPr="005E5FE0">
        <w:rPr>
          <w:rFonts w:ascii="Arial" w:hAnsi="Arial" w:cs="Arial"/>
          <w:sz w:val="24"/>
          <w:szCs w:val="24"/>
        </w:rPr>
        <w:br w:type="page"/>
      </w:r>
    </w:p>
    <w:p w:rsidR="00333919" w:rsidRPr="005E5FE0" w:rsidRDefault="00796889" w:rsidP="00A62343">
      <w:pPr>
        <w:pStyle w:val="Overskrift1"/>
        <w:spacing w:line="276" w:lineRule="auto"/>
        <w:jc w:val="left"/>
        <w:rPr>
          <w:rFonts w:ascii="Arial" w:hAnsi="Arial" w:cs="Arial"/>
          <w:sz w:val="24"/>
          <w:szCs w:val="24"/>
        </w:rPr>
      </w:pPr>
      <w:r w:rsidRPr="005E5FE0">
        <w:rPr>
          <w:rFonts w:ascii="Arial" w:hAnsi="Arial" w:cs="Arial"/>
          <w:sz w:val="24"/>
          <w:szCs w:val="24"/>
        </w:rPr>
        <w:lastRenderedPageBreak/>
        <w:t xml:space="preserve">Tender </w:t>
      </w:r>
      <w:bookmarkEnd w:id="0"/>
      <w:r w:rsidR="008018B6" w:rsidRPr="005E5FE0">
        <w:rPr>
          <w:rFonts w:ascii="Arial" w:hAnsi="Arial" w:cs="Arial"/>
          <w:sz w:val="24"/>
          <w:szCs w:val="24"/>
        </w:rPr>
        <w:t>DOCUMENTS</w:t>
      </w:r>
      <w:bookmarkEnd w:id="1"/>
    </w:p>
    <w:p w:rsidR="00333919" w:rsidRPr="005E5FE0" w:rsidRDefault="0079688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complete tender </w:t>
      </w:r>
      <w:r w:rsidR="008018B6" w:rsidRPr="005E5FE0">
        <w:rPr>
          <w:rFonts w:ascii="Arial" w:hAnsi="Arial" w:cs="Arial"/>
          <w:sz w:val="24"/>
          <w:szCs w:val="24"/>
          <w:lang w:val="en-US"/>
        </w:rPr>
        <w:t>documents</w:t>
      </w:r>
      <w:r w:rsidR="00477A7D" w:rsidRPr="005E5FE0">
        <w:rPr>
          <w:rFonts w:ascii="Arial" w:hAnsi="Arial" w:cs="Arial"/>
          <w:sz w:val="24"/>
          <w:szCs w:val="24"/>
          <w:lang w:val="en-US"/>
        </w:rPr>
        <w:t xml:space="preserve"> consist</w:t>
      </w:r>
      <w:r w:rsidRPr="005E5FE0">
        <w:rPr>
          <w:rFonts w:ascii="Arial" w:hAnsi="Arial" w:cs="Arial"/>
          <w:sz w:val="24"/>
          <w:szCs w:val="24"/>
          <w:lang w:val="en-US"/>
        </w:rPr>
        <w:t xml:space="preserve"> of:</w:t>
      </w:r>
    </w:p>
    <w:p w:rsidR="002A5DF3" w:rsidRPr="005E5FE0" w:rsidRDefault="002A5DF3" w:rsidP="00A62343">
      <w:pPr>
        <w:spacing w:line="276" w:lineRule="auto"/>
        <w:jc w:val="left"/>
        <w:rPr>
          <w:rFonts w:ascii="Arial" w:hAnsi="Arial" w:cs="Arial"/>
          <w:sz w:val="24"/>
          <w:szCs w:val="24"/>
          <w:lang w:val="en-US"/>
        </w:rPr>
      </w:pPr>
    </w:p>
    <w:p w:rsidR="00297D8D" w:rsidRPr="005E5FE0" w:rsidRDefault="00D76A90"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r w:rsidRPr="005E5FE0">
        <w:rPr>
          <w:rFonts w:ascii="Arial" w:hAnsi="Arial" w:cs="Arial"/>
          <w:sz w:val="24"/>
          <w:szCs w:val="24"/>
        </w:rPr>
        <w:t xml:space="preserve">Notice </w:t>
      </w:r>
      <w:proofErr w:type="spellStart"/>
      <w:r w:rsidRPr="005E5FE0">
        <w:rPr>
          <w:rFonts w:ascii="Arial" w:hAnsi="Arial" w:cs="Arial"/>
          <w:sz w:val="24"/>
          <w:szCs w:val="24"/>
        </w:rPr>
        <w:t>on</w:t>
      </w:r>
      <w:proofErr w:type="spellEnd"/>
      <w:r w:rsidRPr="005E5FE0">
        <w:rPr>
          <w:rFonts w:ascii="Arial" w:hAnsi="Arial" w:cs="Arial"/>
          <w:sz w:val="24"/>
          <w:szCs w:val="24"/>
        </w:rPr>
        <w:t xml:space="preserve"> U</w:t>
      </w:r>
      <w:r w:rsidR="00297D8D" w:rsidRPr="005E5FE0">
        <w:rPr>
          <w:rFonts w:ascii="Arial" w:hAnsi="Arial" w:cs="Arial"/>
          <w:sz w:val="24"/>
          <w:szCs w:val="24"/>
        </w:rPr>
        <w:t>dbud.dk</w:t>
      </w:r>
    </w:p>
    <w:p w:rsidR="00333919" w:rsidRPr="005E5FE0" w:rsidRDefault="00796889"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proofErr w:type="spellStart"/>
      <w:r w:rsidRPr="005E5FE0">
        <w:rPr>
          <w:rFonts w:ascii="Arial" w:hAnsi="Arial" w:cs="Arial"/>
          <w:sz w:val="24"/>
          <w:szCs w:val="24"/>
        </w:rPr>
        <w:t>These</w:t>
      </w:r>
      <w:proofErr w:type="spellEnd"/>
      <w:r w:rsidRPr="005E5FE0">
        <w:rPr>
          <w:rFonts w:ascii="Arial" w:hAnsi="Arial" w:cs="Arial"/>
          <w:sz w:val="24"/>
          <w:szCs w:val="24"/>
        </w:rPr>
        <w:t xml:space="preserve"> tender </w:t>
      </w:r>
      <w:proofErr w:type="spellStart"/>
      <w:r w:rsidR="00CA139E" w:rsidRPr="005E5FE0">
        <w:rPr>
          <w:rFonts w:ascii="Arial" w:hAnsi="Arial" w:cs="Arial"/>
          <w:sz w:val="24"/>
          <w:szCs w:val="24"/>
        </w:rPr>
        <w:t>Conditions</w:t>
      </w:r>
      <w:proofErr w:type="spellEnd"/>
    </w:p>
    <w:p w:rsidR="006F6854" w:rsidRDefault="000D2D2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 xml:space="preserve">DALO's </w:t>
      </w:r>
      <w:r w:rsidR="00796889" w:rsidRPr="005E5FE0">
        <w:rPr>
          <w:rFonts w:ascii="Arial" w:hAnsi="Arial" w:cs="Arial"/>
          <w:sz w:val="24"/>
          <w:szCs w:val="24"/>
          <w:lang w:val="en-US"/>
        </w:rPr>
        <w:t xml:space="preserve">Terms and Conditions </w:t>
      </w:r>
    </w:p>
    <w:p w:rsidR="00796889" w:rsidRDefault="0025316D"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DALO's Requirement Specificati</w:t>
      </w:r>
      <w:r w:rsidR="00796889" w:rsidRPr="005E5FE0">
        <w:rPr>
          <w:rFonts w:ascii="Arial" w:hAnsi="Arial" w:cs="Arial"/>
          <w:sz w:val="24"/>
          <w:szCs w:val="24"/>
          <w:lang w:val="en-US"/>
        </w:rPr>
        <w:t>on</w:t>
      </w:r>
    </w:p>
    <w:p w:rsidR="006F6854" w:rsidRPr="005E5FE0" w:rsidRDefault="006F685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Pr>
          <w:rFonts w:ascii="Arial" w:hAnsi="Arial" w:cs="Arial"/>
          <w:sz w:val="24"/>
          <w:szCs w:val="24"/>
          <w:lang w:val="en-US"/>
        </w:rPr>
        <w:t>Two drawings</w:t>
      </w:r>
    </w:p>
    <w:p w:rsidR="002641A5" w:rsidRPr="005E5FE0" w:rsidRDefault="002641A5" w:rsidP="00A62343">
      <w:pPr>
        <w:pStyle w:val="Listeafsnit"/>
        <w:spacing w:line="276" w:lineRule="auto"/>
        <w:ind w:left="426"/>
        <w:jc w:val="left"/>
        <w:rPr>
          <w:rFonts w:ascii="Arial" w:hAnsi="Arial" w:cs="Arial"/>
          <w:sz w:val="24"/>
          <w:szCs w:val="24"/>
          <w:lang w:val="en-US"/>
        </w:rPr>
      </w:pPr>
    </w:p>
    <w:p w:rsidR="00333919" w:rsidRPr="005E5FE0" w:rsidRDefault="00190A64" w:rsidP="00A62343">
      <w:pPr>
        <w:pStyle w:val="Overskrift1"/>
        <w:spacing w:line="276" w:lineRule="auto"/>
        <w:ind w:left="0" w:firstLine="0"/>
        <w:jc w:val="left"/>
        <w:rPr>
          <w:rFonts w:ascii="Arial" w:hAnsi="Arial" w:cs="Arial"/>
          <w:sz w:val="24"/>
          <w:szCs w:val="24"/>
        </w:rPr>
      </w:pPr>
      <w:bookmarkStart w:id="2" w:name="_Toc405296292"/>
      <w:r w:rsidRPr="005E5FE0">
        <w:rPr>
          <w:rFonts w:ascii="Arial" w:hAnsi="Arial" w:cs="Arial"/>
          <w:sz w:val="24"/>
          <w:szCs w:val="24"/>
          <w:lang w:val="en-US"/>
        </w:rPr>
        <w:t>THE</w:t>
      </w:r>
      <w:r w:rsidRPr="005E5FE0">
        <w:rPr>
          <w:rFonts w:ascii="Arial" w:hAnsi="Arial" w:cs="Arial"/>
          <w:sz w:val="24"/>
          <w:szCs w:val="24"/>
        </w:rPr>
        <w:t xml:space="preserve"> </w:t>
      </w:r>
      <w:r w:rsidR="00C566E0" w:rsidRPr="005E5FE0">
        <w:rPr>
          <w:rFonts w:ascii="Arial" w:hAnsi="Arial" w:cs="Arial"/>
          <w:sz w:val="24"/>
          <w:szCs w:val="24"/>
        </w:rPr>
        <w:t>delivery</w:t>
      </w:r>
      <w:bookmarkEnd w:id="2"/>
    </w:p>
    <w:p w:rsidR="00037743" w:rsidRDefault="002743E3" w:rsidP="00A62343">
      <w:pPr>
        <w:spacing w:line="276" w:lineRule="auto"/>
        <w:jc w:val="left"/>
        <w:rPr>
          <w:rFonts w:ascii="Arial" w:hAnsi="Arial" w:cs="Arial"/>
          <w:sz w:val="24"/>
          <w:szCs w:val="24"/>
          <w:lang w:val="en-US"/>
        </w:rPr>
      </w:pPr>
      <w:r w:rsidRPr="00EC7194">
        <w:rPr>
          <w:rFonts w:ascii="Arial" w:hAnsi="Arial" w:cs="Arial"/>
          <w:sz w:val="24"/>
          <w:szCs w:val="24"/>
          <w:lang w:val="en-US"/>
        </w:rPr>
        <w:t>The full and detailed description of the delivery is contained in DALO's Requirement Specification</w:t>
      </w:r>
      <w:r w:rsidR="00801C48" w:rsidRPr="00EC7194">
        <w:rPr>
          <w:rFonts w:ascii="Arial" w:hAnsi="Arial" w:cs="Arial"/>
          <w:sz w:val="24"/>
          <w:szCs w:val="24"/>
          <w:lang w:val="en-US"/>
        </w:rPr>
        <w:t xml:space="preserve"> and the notice on Udbud.dk</w:t>
      </w:r>
      <w:r w:rsidRPr="00EC7194">
        <w:rPr>
          <w:rFonts w:ascii="Arial" w:hAnsi="Arial" w:cs="Arial"/>
          <w:sz w:val="24"/>
          <w:szCs w:val="24"/>
          <w:lang w:val="en-US"/>
        </w:rPr>
        <w:t>.</w:t>
      </w:r>
    </w:p>
    <w:p w:rsidR="00916FD9" w:rsidRPr="00EC7194" w:rsidRDefault="00916FD9" w:rsidP="00A62343">
      <w:pPr>
        <w:spacing w:line="276" w:lineRule="auto"/>
        <w:jc w:val="left"/>
        <w:rPr>
          <w:rFonts w:ascii="Arial" w:hAnsi="Arial" w:cs="Arial"/>
          <w:sz w:val="24"/>
          <w:szCs w:val="24"/>
          <w:lang w:val="en-US"/>
        </w:rPr>
      </w:pPr>
    </w:p>
    <w:p w:rsidR="00FA5F0C" w:rsidRPr="00916FD9"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DALO require a</w:t>
      </w:r>
      <w:r w:rsidR="00EC7194" w:rsidRPr="00916FD9">
        <w:rPr>
          <w:rFonts w:ascii="Arial" w:hAnsi="Arial" w:cs="Arial"/>
          <w:sz w:val="24"/>
          <w:szCs w:val="24"/>
          <w:u w:val="single"/>
          <w:lang w:val="en-US"/>
        </w:rPr>
        <w:t xml:space="preserve"> </w:t>
      </w:r>
      <w:r>
        <w:rPr>
          <w:rFonts w:ascii="Arial" w:hAnsi="Arial" w:cs="Arial"/>
          <w:sz w:val="24"/>
          <w:szCs w:val="24"/>
          <w:u w:val="single"/>
          <w:lang w:val="en-US"/>
        </w:rPr>
        <w:t>s</w:t>
      </w:r>
      <w:r w:rsidR="00EC7194" w:rsidRPr="00916FD9">
        <w:rPr>
          <w:rFonts w:ascii="Arial" w:hAnsi="Arial" w:cs="Arial"/>
          <w:sz w:val="24"/>
          <w:szCs w:val="24"/>
          <w:u w:val="single"/>
          <w:lang w:val="en-US"/>
        </w:rPr>
        <w:t>ample and it may be in any color and without marking.</w:t>
      </w:r>
    </w:p>
    <w:p w:rsidR="00EC7194" w:rsidRPr="00916FD9"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Please send your s</w:t>
      </w:r>
      <w:r w:rsidR="00EC7194" w:rsidRPr="00916FD9">
        <w:rPr>
          <w:rFonts w:ascii="Arial" w:hAnsi="Arial" w:cs="Arial"/>
          <w:sz w:val="24"/>
          <w:szCs w:val="24"/>
          <w:u w:val="single"/>
          <w:lang w:val="en-US"/>
        </w:rPr>
        <w:t>ample to this address:</w:t>
      </w:r>
    </w:p>
    <w:p w:rsidR="00EC7194" w:rsidRPr="00EC7194" w:rsidRDefault="00EC7194" w:rsidP="00A62343">
      <w:pPr>
        <w:spacing w:line="276" w:lineRule="auto"/>
        <w:jc w:val="left"/>
        <w:rPr>
          <w:rFonts w:ascii="Arial" w:hAnsi="Arial" w:cs="Arial"/>
          <w:sz w:val="24"/>
          <w:szCs w:val="24"/>
          <w:lang w:val="en-US"/>
        </w:rPr>
      </w:pPr>
    </w:p>
    <w:p w:rsidR="00EC7194" w:rsidRPr="00916FD9" w:rsidRDefault="00EC7194" w:rsidP="00EC7194">
      <w:pPr>
        <w:jc w:val="left"/>
        <w:rPr>
          <w:rFonts w:ascii="Arial" w:hAnsi="Arial" w:cs="Arial"/>
        </w:rPr>
      </w:pPr>
      <w:r w:rsidRPr="00916FD9">
        <w:rPr>
          <w:rFonts w:ascii="Arial" w:hAnsi="Arial" w:cs="Arial"/>
        </w:rPr>
        <w:t>Forsvar</w:t>
      </w:r>
      <w:r w:rsidR="008C56BC">
        <w:rPr>
          <w:rFonts w:ascii="Arial" w:hAnsi="Arial" w:cs="Arial"/>
        </w:rPr>
        <w:t>s</w:t>
      </w:r>
      <w:r w:rsidRPr="00916FD9">
        <w:rPr>
          <w:rFonts w:ascii="Arial" w:hAnsi="Arial" w:cs="Arial"/>
        </w:rPr>
        <w:t>ministeriet Materiel- og Indkøbsstyrelsen</w:t>
      </w:r>
      <w:r w:rsidRPr="00916FD9">
        <w:rPr>
          <w:rFonts w:ascii="Arial" w:hAnsi="Arial" w:cs="Arial"/>
        </w:rPr>
        <w:br/>
        <w:t>Udrustningssektionen</w:t>
      </w:r>
    </w:p>
    <w:p w:rsidR="00EC7194" w:rsidRPr="00916FD9" w:rsidRDefault="00EC7194" w:rsidP="00EC7194">
      <w:pPr>
        <w:jc w:val="left"/>
        <w:rPr>
          <w:rFonts w:ascii="Arial" w:hAnsi="Arial" w:cs="Arial"/>
        </w:rPr>
      </w:pPr>
      <w:r w:rsidRPr="00916FD9">
        <w:rPr>
          <w:rFonts w:ascii="Arial" w:hAnsi="Arial" w:cs="Arial"/>
        </w:rPr>
        <w:t>Lautrupbjerg 1-5</w:t>
      </w:r>
    </w:p>
    <w:p w:rsidR="00EC7194" w:rsidRPr="00916FD9" w:rsidRDefault="00EC7194" w:rsidP="00EC7194">
      <w:pPr>
        <w:jc w:val="left"/>
        <w:rPr>
          <w:rFonts w:ascii="Arial" w:hAnsi="Arial" w:cs="Arial"/>
        </w:rPr>
      </w:pPr>
      <w:r w:rsidRPr="00916FD9">
        <w:rPr>
          <w:rFonts w:ascii="Arial" w:hAnsi="Arial" w:cs="Arial"/>
        </w:rPr>
        <w:t>DK-2750 Ballerup</w:t>
      </w:r>
      <w:r w:rsidRPr="00916FD9">
        <w:rPr>
          <w:rFonts w:ascii="Arial" w:hAnsi="Arial" w:cs="Arial"/>
        </w:rPr>
        <w:br/>
      </w:r>
      <w:proofErr w:type="spellStart"/>
      <w:r w:rsidRPr="00916FD9">
        <w:rPr>
          <w:rFonts w:ascii="Arial" w:hAnsi="Arial" w:cs="Arial"/>
        </w:rPr>
        <w:t>Att</w:t>
      </w:r>
      <w:proofErr w:type="spellEnd"/>
      <w:r w:rsidRPr="00916FD9">
        <w:rPr>
          <w:rFonts w:ascii="Arial" w:hAnsi="Arial" w:cs="Arial"/>
        </w:rPr>
        <w:t>: Sune Lund Eriksen</w:t>
      </w:r>
    </w:p>
    <w:p w:rsidR="00FA5F0C" w:rsidRPr="00EC7194" w:rsidRDefault="000C63ED" w:rsidP="00A62343">
      <w:pPr>
        <w:spacing w:line="276" w:lineRule="auto"/>
        <w:jc w:val="left"/>
        <w:rPr>
          <w:rFonts w:ascii="Arial" w:hAnsi="Arial" w:cs="Arial"/>
          <w:sz w:val="24"/>
          <w:szCs w:val="24"/>
          <w:lang w:val="en-US"/>
        </w:rPr>
      </w:pPr>
      <w:r w:rsidRPr="00DC1C39">
        <w:rPr>
          <w:rFonts w:ascii="Verdana" w:hAnsi="Verdana"/>
          <w:lang w:val="en-US"/>
        </w:rPr>
        <w:br/>
      </w:r>
      <w:r w:rsidR="00FA5F0C" w:rsidRPr="00EC7194">
        <w:rPr>
          <w:rFonts w:ascii="Arial" w:hAnsi="Arial" w:cs="Arial"/>
          <w:sz w:val="24"/>
          <w:szCs w:val="24"/>
          <w:lang w:val="en-US"/>
        </w:rPr>
        <w:t>The expected order volume is 3000 – 5000 Foam Sleeping Pads.</w:t>
      </w:r>
    </w:p>
    <w:p w:rsidR="00BC7D05" w:rsidRPr="006F6854" w:rsidRDefault="00BC7D05" w:rsidP="00A62343">
      <w:pPr>
        <w:spacing w:line="276" w:lineRule="auto"/>
        <w:jc w:val="left"/>
        <w:rPr>
          <w:rFonts w:ascii="Arial" w:hAnsi="Arial" w:cs="Arial"/>
          <w:i/>
          <w:sz w:val="24"/>
          <w:szCs w:val="24"/>
          <w:lang w:val="en-US"/>
        </w:rPr>
      </w:pPr>
    </w:p>
    <w:p w:rsidR="008E6017" w:rsidRPr="000C63ED" w:rsidRDefault="008E6017" w:rsidP="00A62343">
      <w:pPr>
        <w:pStyle w:val="Overskrift1"/>
        <w:spacing w:line="276" w:lineRule="auto"/>
        <w:ind w:left="0" w:firstLine="0"/>
        <w:jc w:val="left"/>
        <w:rPr>
          <w:rFonts w:ascii="Arial" w:hAnsi="Arial" w:cs="Arial"/>
          <w:sz w:val="24"/>
          <w:szCs w:val="24"/>
          <w:lang w:val="en-US"/>
        </w:rPr>
      </w:pPr>
      <w:r w:rsidRPr="000C63ED">
        <w:rPr>
          <w:rFonts w:ascii="Arial" w:hAnsi="Arial" w:cs="Arial"/>
          <w:sz w:val="24"/>
          <w:szCs w:val="24"/>
          <w:lang w:val="en-US"/>
        </w:rPr>
        <w:t>Tech</w:t>
      </w:r>
      <w:bookmarkStart w:id="3" w:name="_GoBack"/>
      <w:bookmarkEnd w:id="3"/>
      <w:r w:rsidRPr="000C63ED">
        <w:rPr>
          <w:rFonts w:ascii="Arial" w:hAnsi="Arial" w:cs="Arial"/>
          <w:sz w:val="24"/>
          <w:szCs w:val="24"/>
          <w:lang w:val="en-US"/>
        </w:rPr>
        <w:t>nical specifications and standards</w:t>
      </w:r>
    </w:p>
    <w:p w:rsidR="008E6017" w:rsidRPr="005E5FE0" w:rsidRDefault="008E6017" w:rsidP="00A62343">
      <w:pPr>
        <w:spacing w:line="276" w:lineRule="auto"/>
        <w:jc w:val="left"/>
        <w:rPr>
          <w:rFonts w:ascii="Arial" w:hAnsi="Arial" w:cs="Arial"/>
          <w:sz w:val="24"/>
          <w:szCs w:val="24"/>
          <w:lang w:val="en-US"/>
        </w:rPr>
      </w:pPr>
      <w:r w:rsidRPr="005E5FE0">
        <w:rPr>
          <w:rFonts w:ascii="Arial" w:hAnsi="Arial" w:cs="Arial"/>
          <w:sz w:val="24"/>
          <w:szCs w:val="24"/>
          <w:lang w:val="en-US"/>
        </w:rPr>
        <w:t>The tender documents may contain requirements that are expressed in the form of technical specifications, such as an ISO standard or a reference to a N</w:t>
      </w:r>
      <w:r w:rsidR="006F6854">
        <w:rPr>
          <w:rFonts w:ascii="Arial" w:hAnsi="Arial" w:cs="Arial"/>
          <w:sz w:val="24"/>
          <w:szCs w:val="24"/>
          <w:lang w:val="en-US"/>
        </w:rPr>
        <w:t>ATO</w:t>
      </w:r>
      <w:r w:rsidRPr="005E5FE0">
        <w:rPr>
          <w:rFonts w:ascii="Arial" w:hAnsi="Arial" w:cs="Arial"/>
          <w:sz w:val="24"/>
          <w:szCs w:val="24"/>
          <w:lang w:val="en-US"/>
        </w:rPr>
        <w:t xml:space="preserve"> Stock No.</w:t>
      </w:r>
      <w:r w:rsidR="00171776" w:rsidRPr="005E5FE0">
        <w:rPr>
          <w:rFonts w:ascii="Arial" w:hAnsi="Arial" w:cs="Arial"/>
          <w:sz w:val="24"/>
          <w:szCs w:val="24"/>
          <w:lang w:val="en-US"/>
        </w:rPr>
        <w:t xml:space="preserve"> / part number.</w:t>
      </w:r>
      <w:r w:rsidR="00453D8E" w:rsidRPr="005E5FE0">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5E5FE0">
        <w:rPr>
          <w:rFonts w:ascii="Arial" w:hAnsi="Arial" w:cs="Arial"/>
          <w:sz w:val="24"/>
          <w:szCs w:val="24"/>
          <w:lang w:val="en-US"/>
        </w:rPr>
        <w:t xml:space="preserve"> Similar products, able to fulfill the same requirements / needs and of an equivalent quality, can therefore also be offered.</w:t>
      </w:r>
    </w:p>
    <w:p w:rsidR="00A919A7" w:rsidRPr="006F6854" w:rsidRDefault="00A919A7"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8629A8" w:rsidRPr="005E5FE0" w:rsidRDefault="00C566E0" w:rsidP="00A62343">
      <w:pPr>
        <w:pStyle w:val="Overskrift1"/>
        <w:spacing w:line="276" w:lineRule="auto"/>
        <w:ind w:left="0" w:firstLine="0"/>
        <w:jc w:val="left"/>
        <w:rPr>
          <w:rFonts w:ascii="Arial" w:hAnsi="Arial" w:cs="Arial"/>
          <w:sz w:val="24"/>
          <w:szCs w:val="24"/>
        </w:rPr>
      </w:pPr>
      <w:bookmarkStart w:id="4" w:name="_Toc292362313"/>
      <w:bookmarkStart w:id="5" w:name="_Toc292362314"/>
      <w:bookmarkStart w:id="6" w:name="_Toc405296293"/>
      <w:bookmarkEnd w:id="4"/>
      <w:bookmarkEnd w:id="5"/>
      <w:r w:rsidRPr="005E5FE0">
        <w:rPr>
          <w:rFonts w:ascii="Arial" w:hAnsi="Arial" w:cs="Arial"/>
          <w:sz w:val="24"/>
          <w:szCs w:val="24"/>
        </w:rPr>
        <w:t>award criteria</w:t>
      </w:r>
      <w:bookmarkEnd w:id="6"/>
    </w:p>
    <w:p w:rsidR="00082D21" w:rsidRPr="005E5FE0" w:rsidRDefault="00082D21" w:rsidP="00A62343">
      <w:pPr>
        <w:spacing w:line="276" w:lineRule="auto"/>
        <w:jc w:val="left"/>
        <w:rPr>
          <w:rFonts w:ascii="Arial" w:hAnsi="Arial" w:cs="Arial"/>
          <w:sz w:val="24"/>
          <w:szCs w:val="24"/>
          <w:lang w:val="en-US"/>
        </w:rPr>
      </w:pPr>
      <w:r w:rsidRPr="005E5FE0">
        <w:rPr>
          <w:rFonts w:ascii="Arial" w:hAnsi="Arial" w:cs="Arial"/>
          <w:sz w:val="24"/>
          <w:szCs w:val="24"/>
          <w:lang w:val="en-US"/>
        </w:rPr>
        <w:t>The Contract will be awarded on t</w:t>
      </w:r>
      <w:r w:rsidR="00A62343" w:rsidRPr="005E5FE0">
        <w:rPr>
          <w:rFonts w:ascii="Arial" w:hAnsi="Arial" w:cs="Arial"/>
          <w:sz w:val="24"/>
          <w:szCs w:val="24"/>
          <w:lang w:val="en-US"/>
        </w:rPr>
        <w:t xml:space="preserve">he basis of the award criterion </w:t>
      </w:r>
      <w:r w:rsidRPr="005E5FE0">
        <w:rPr>
          <w:rFonts w:ascii="Arial" w:hAnsi="Arial" w:cs="Arial"/>
          <w:sz w:val="24"/>
          <w:szCs w:val="24"/>
          <w:lang w:val="en-US"/>
        </w:rPr>
        <w:t xml:space="preserve">the economically </w:t>
      </w:r>
      <w:r w:rsidR="00861EB9" w:rsidRPr="005E5FE0">
        <w:rPr>
          <w:rFonts w:ascii="Arial" w:hAnsi="Arial" w:cs="Arial"/>
          <w:sz w:val="24"/>
          <w:szCs w:val="24"/>
          <w:lang w:val="en-US"/>
        </w:rPr>
        <w:t xml:space="preserve">most </w:t>
      </w:r>
      <w:r w:rsidRPr="005E5FE0">
        <w:rPr>
          <w:rFonts w:ascii="Arial" w:hAnsi="Arial" w:cs="Arial"/>
          <w:sz w:val="24"/>
          <w:szCs w:val="24"/>
          <w:lang w:val="en-US"/>
        </w:rPr>
        <w:t xml:space="preserve">advantageous </w:t>
      </w:r>
      <w:r w:rsidR="00A62343" w:rsidRPr="005E5FE0">
        <w:rPr>
          <w:rFonts w:ascii="Arial" w:hAnsi="Arial" w:cs="Arial"/>
          <w:sz w:val="24"/>
          <w:szCs w:val="24"/>
          <w:lang w:val="en-US"/>
        </w:rPr>
        <w:t xml:space="preserve">tender. </w:t>
      </w:r>
      <w:r w:rsidRPr="005E5FE0">
        <w:rPr>
          <w:rFonts w:ascii="Arial" w:hAnsi="Arial" w:cs="Arial"/>
          <w:sz w:val="24"/>
          <w:szCs w:val="24"/>
          <w:lang w:val="en-US"/>
        </w:rPr>
        <w:t>In the evaluation of the tenders the Contracting Authority will use the following criter</w:t>
      </w:r>
      <w:r w:rsidR="008557BE" w:rsidRPr="005E5FE0">
        <w:rPr>
          <w:rFonts w:ascii="Arial" w:hAnsi="Arial" w:cs="Arial"/>
          <w:sz w:val="24"/>
          <w:szCs w:val="24"/>
          <w:lang w:val="en-US"/>
        </w:rPr>
        <w:t>ia with the specified weighting.</w:t>
      </w:r>
    </w:p>
    <w:p w:rsidR="00460DFC" w:rsidRPr="005E5FE0" w:rsidRDefault="00460DFC" w:rsidP="00A62343">
      <w:pPr>
        <w:spacing w:line="276" w:lineRule="auto"/>
        <w:jc w:val="left"/>
        <w:rPr>
          <w:rFonts w:ascii="Arial" w:hAnsi="Arial" w:cs="Arial"/>
          <w:sz w:val="24"/>
          <w:szCs w:val="24"/>
          <w:lang w:val="en-US"/>
        </w:rPr>
      </w:pPr>
    </w:p>
    <w:p w:rsidR="00082D21" w:rsidRPr="005E5FE0" w:rsidRDefault="00082D21" w:rsidP="00A62343">
      <w:pPr>
        <w:spacing w:line="276" w:lineRule="auto"/>
        <w:jc w:val="left"/>
        <w:rPr>
          <w:rFonts w:ascii="Arial" w:hAnsi="Arial" w:cs="Arial"/>
          <w:sz w:val="24"/>
          <w:szCs w:val="24"/>
          <w:lang w:val="en-US"/>
        </w:rPr>
      </w:pPr>
      <w:r w:rsidRPr="005E5FE0">
        <w:rPr>
          <w:rFonts w:ascii="Arial" w:hAnsi="Arial" w:cs="Arial"/>
          <w:sz w:val="24"/>
          <w:szCs w:val="24"/>
          <w:lang w:val="en-US"/>
        </w:rPr>
        <w:t>Should the situation arise, that t</w:t>
      </w:r>
      <w:r w:rsidR="008557BE" w:rsidRPr="005E5FE0">
        <w:rPr>
          <w:rFonts w:ascii="Arial" w:hAnsi="Arial" w:cs="Arial"/>
          <w:sz w:val="24"/>
          <w:szCs w:val="24"/>
          <w:lang w:val="en-US"/>
        </w:rPr>
        <w:t>w</w:t>
      </w:r>
      <w:r w:rsidRPr="005E5FE0">
        <w:rPr>
          <w:rFonts w:ascii="Arial" w:hAnsi="Arial" w:cs="Arial"/>
          <w:sz w:val="24"/>
          <w:szCs w:val="24"/>
          <w:lang w:val="en-US"/>
        </w:rPr>
        <w:t>o tenders achieve the exact same evaluati</w:t>
      </w:r>
      <w:r w:rsidR="008557BE" w:rsidRPr="005E5FE0">
        <w:rPr>
          <w:rFonts w:ascii="Arial" w:hAnsi="Arial" w:cs="Arial"/>
          <w:sz w:val="24"/>
          <w:szCs w:val="24"/>
          <w:lang w:val="en-US"/>
        </w:rPr>
        <w:t>o</w:t>
      </w:r>
      <w:r w:rsidRPr="005E5FE0">
        <w:rPr>
          <w:rFonts w:ascii="Arial" w:hAnsi="Arial" w:cs="Arial"/>
          <w:sz w:val="24"/>
          <w:szCs w:val="24"/>
          <w:lang w:val="en-US"/>
        </w:rPr>
        <w:t>n, and are these two tenders the economically most a</w:t>
      </w:r>
      <w:r w:rsidR="008557BE" w:rsidRPr="005E5FE0">
        <w:rPr>
          <w:rFonts w:ascii="Arial" w:hAnsi="Arial" w:cs="Arial"/>
          <w:sz w:val="24"/>
          <w:szCs w:val="24"/>
          <w:lang w:val="en-US"/>
        </w:rPr>
        <w:t>dva</w:t>
      </w:r>
      <w:r w:rsidRPr="005E5FE0">
        <w:rPr>
          <w:rFonts w:ascii="Arial" w:hAnsi="Arial" w:cs="Arial"/>
          <w:sz w:val="24"/>
          <w:szCs w:val="24"/>
          <w:lang w:val="en-US"/>
        </w:rPr>
        <w:t>ntageous tender</w:t>
      </w:r>
      <w:r w:rsidR="00B82623" w:rsidRPr="005E5FE0">
        <w:rPr>
          <w:rFonts w:ascii="Arial" w:hAnsi="Arial" w:cs="Arial"/>
          <w:sz w:val="24"/>
          <w:szCs w:val="24"/>
          <w:lang w:val="en-US"/>
        </w:rPr>
        <w:t>s, DALO will award the contract</w:t>
      </w:r>
      <w:r w:rsidRPr="005E5FE0">
        <w:rPr>
          <w:rFonts w:ascii="Arial" w:hAnsi="Arial" w:cs="Arial"/>
          <w:sz w:val="24"/>
          <w:szCs w:val="24"/>
          <w:lang w:val="en-US"/>
        </w:rPr>
        <w:t xml:space="preserve"> after </w:t>
      </w:r>
      <w:r w:rsidR="00F55142" w:rsidRPr="005E5FE0">
        <w:rPr>
          <w:rFonts w:ascii="Arial" w:hAnsi="Arial" w:cs="Arial"/>
          <w:sz w:val="24"/>
          <w:szCs w:val="24"/>
          <w:lang w:val="en-US"/>
        </w:rPr>
        <w:t xml:space="preserve">drawing lots under </w:t>
      </w:r>
      <w:r w:rsidR="008557BE" w:rsidRPr="005E5FE0">
        <w:rPr>
          <w:rFonts w:ascii="Arial" w:hAnsi="Arial" w:cs="Arial"/>
          <w:sz w:val="24"/>
          <w:szCs w:val="24"/>
          <w:lang w:val="en-US"/>
        </w:rPr>
        <w:t>strict observation of the principle of equal treatment.</w:t>
      </w:r>
    </w:p>
    <w:p w:rsidR="00B45290" w:rsidRPr="005E5FE0" w:rsidRDefault="00B45290" w:rsidP="00A62343">
      <w:pPr>
        <w:spacing w:line="276" w:lineRule="auto"/>
        <w:jc w:val="left"/>
        <w:rPr>
          <w:rFonts w:ascii="Arial" w:hAnsi="Arial"/>
          <w:i/>
          <w:sz w:val="24"/>
          <w:lang w:val="en-US"/>
        </w:rPr>
      </w:pPr>
    </w:p>
    <w:p w:rsidR="00A62343" w:rsidRPr="005E5FE0" w:rsidRDefault="00A62343" w:rsidP="00A62343">
      <w:pPr>
        <w:spacing w:line="276" w:lineRule="auto"/>
        <w:jc w:val="left"/>
        <w:rPr>
          <w:rFonts w:ascii="Arial" w:hAnsi="Arial"/>
          <w:i/>
          <w:sz w:val="24"/>
          <w:lang w:val="en-US"/>
        </w:rPr>
      </w:pPr>
    </w:p>
    <w:p w:rsidR="006F6854" w:rsidRDefault="00F13828" w:rsidP="00A62343">
      <w:pPr>
        <w:spacing w:line="276" w:lineRule="auto"/>
        <w:jc w:val="left"/>
        <w:rPr>
          <w:ins w:id="7" w:author="Forfatter"/>
          <w:rFonts w:ascii="Arial" w:hAnsi="Arial" w:cs="Arial"/>
          <w:i/>
          <w:sz w:val="24"/>
          <w:szCs w:val="24"/>
          <w:lang w:val="en-US"/>
        </w:rPr>
      </w:pPr>
      <w:r w:rsidRPr="005E5FE0">
        <w:rPr>
          <w:rFonts w:ascii="Arial" w:hAnsi="Arial" w:cs="Arial"/>
          <w:i/>
          <w:sz w:val="24"/>
          <w:szCs w:val="24"/>
          <w:lang w:val="en-US"/>
        </w:rPr>
        <w:t xml:space="preserve">1. </w:t>
      </w:r>
      <w:r w:rsidRPr="005E5FE0">
        <w:rPr>
          <w:rFonts w:ascii="Arial" w:hAnsi="Arial" w:cs="Arial"/>
          <w:i/>
          <w:sz w:val="24"/>
          <w:szCs w:val="24"/>
          <w:lang w:val="en-US"/>
        </w:rPr>
        <w:tab/>
      </w:r>
      <w:bookmarkStart w:id="8" w:name="_Toc345498363"/>
      <w:r w:rsidR="008557BE" w:rsidRPr="005E5FE0">
        <w:rPr>
          <w:rFonts w:ascii="Arial" w:hAnsi="Arial" w:cs="Arial"/>
          <w:i/>
          <w:sz w:val="24"/>
          <w:szCs w:val="24"/>
          <w:lang w:val="en-US"/>
        </w:rPr>
        <w:t>Price</w:t>
      </w:r>
      <w:r w:rsidRPr="005E5FE0">
        <w:rPr>
          <w:rFonts w:ascii="Arial" w:hAnsi="Arial" w:cs="Arial"/>
          <w:i/>
          <w:sz w:val="24"/>
          <w:szCs w:val="24"/>
          <w:lang w:val="en-US"/>
        </w:rPr>
        <w:t xml:space="preserve"> </w:t>
      </w:r>
      <w:r w:rsidR="00FA5F0C">
        <w:rPr>
          <w:rFonts w:ascii="Arial" w:hAnsi="Arial" w:cs="Arial"/>
          <w:i/>
          <w:sz w:val="24"/>
          <w:szCs w:val="24"/>
          <w:lang w:val="en-US"/>
        </w:rPr>
        <w:t>8</w:t>
      </w:r>
      <w:r w:rsidR="00A62343" w:rsidRPr="005E5FE0">
        <w:rPr>
          <w:rFonts w:ascii="Arial" w:hAnsi="Arial" w:cs="Arial"/>
          <w:i/>
          <w:sz w:val="24"/>
          <w:szCs w:val="24"/>
          <w:lang w:val="en-US"/>
        </w:rPr>
        <w:t>0 %</w:t>
      </w:r>
      <w:bookmarkEnd w:id="8"/>
      <w:ins w:id="9" w:author="Forfatter">
        <w:r w:rsidR="006F6854">
          <w:rPr>
            <w:rFonts w:ascii="Arial" w:hAnsi="Arial" w:cs="Arial"/>
            <w:i/>
            <w:sz w:val="24"/>
            <w:szCs w:val="24"/>
            <w:lang w:val="en-US"/>
          </w:rPr>
          <w:t xml:space="preserve"> </w:t>
        </w:r>
      </w:ins>
    </w:p>
    <w:p w:rsidR="006F6854" w:rsidRDefault="006F6854" w:rsidP="00A62343">
      <w:pPr>
        <w:spacing w:line="276" w:lineRule="auto"/>
        <w:jc w:val="left"/>
        <w:rPr>
          <w:ins w:id="10" w:author="Forfatter"/>
          <w:rFonts w:ascii="Arial" w:hAnsi="Arial" w:cs="Arial"/>
          <w:i/>
          <w:sz w:val="24"/>
          <w:szCs w:val="24"/>
          <w:lang w:val="en-US"/>
        </w:rPr>
      </w:pPr>
    </w:p>
    <w:p w:rsidR="008557BE" w:rsidRPr="005E5FE0" w:rsidRDefault="008557BE" w:rsidP="00A62343">
      <w:pPr>
        <w:spacing w:line="276" w:lineRule="auto"/>
        <w:jc w:val="left"/>
        <w:rPr>
          <w:rFonts w:ascii="Arial" w:hAnsi="Arial" w:cs="Arial"/>
          <w:b/>
          <w:i/>
          <w:sz w:val="24"/>
          <w:szCs w:val="24"/>
          <w:lang w:val="en-US"/>
        </w:rPr>
      </w:pPr>
      <w:r w:rsidRPr="005E5FE0">
        <w:rPr>
          <w:rFonts w:ascii="Arial" w:hAnsi="Arial" w:cs="Arial"/>
          <w:sz w:val="24"/>
          <w:szCs w:val="24"/>
          <w:lang w:val="en-US"/>
        </w:rPr>
        <w:t>The tender</w:t>
      </w:r>
      <w:r w:rsidR="00517CAB" w:rsidRPr="005E5FE0">
        <w:rPr>
          <w:rFonts w:ascii="Arial" w:hAnsi="Arial" w:cs="Arial"/>
          <w:sz w:val="24"/>
          <w:szCs w:val="24"/>
          <w:lang w:val="en-US"/>
        </w:rPr>
        <w:t>er</w:t>
      </w:r>
      <w:r w:rsidRPr="005E5FE0">
        <w:rPr>
          <w:rFonts w:ascii="Arial" w:hAnsi="Arial" w:cs="Arial"/>
          <w:sz w:val="24"/>
          <w:szCs w:val="24"/>
          <w:lang w:val="en-US"/>
        </w:rPr>
        <w:t xml:space="preserve"> </w:t>
      </w:r>
      <w:r w:rsidR="004A640A" w:rsidRPr="005E5FE0">
        <w:rPr>
          <w:rFonts w:ascii="Arial" w:hAnsi="Arial" w:cs="Arial"/>
          <w:sz w:val="24"/>
          <w:szCs w:val="24"/>
          <w:lang w:val="en-US"/>
        </w:rPr>
        <w:t xml:space="preserve">shall </w:t>
      </w:r>
      <w:r w:rsidR="004848BD" w:rsidRPr="005E5FE0">
        <w:rPr>
          <w:rFonts w:ascii="Arial" w:hAnsi="Arial" w:cs="Arial"/>
          <w:sz w:val="24"/>
          <w:szCs w:val="24"/>
          <w:lang w:val="en-US"/>
        </w:rPr>
        <w:t xml:space="preserve">state the overall contract price excluding VAT and any other taxes in the </w:t>
      </w:r>
      <w:r w:rsidR="00517CAB" w:rsidRPr="005E5FE0">
        <w:rPr>
          <w:rFonts w:ascii="Arial" w:hAnsi="Arial" w:cs="Arial"/>
          <w:sz w:val="24"/>
          <w:szCs w:val="24"/>
          <w:lang w:val="en-US"/>
        </w:rPr>
        <w:t>tender.</w:t>
      </w:r>
    </w:p>
    <w:p w:rsidR="008134E9" w:rsidRPr="005E5FE0" w:rsidRDefault="008134E9" w:rsidP="00A62343">
      <w:pPr>
        <w:tabs>
          <w:tab w:val="clear" w:pos="567"/>
          <w:tab w:val="left" w:pos="426"/>
        </w:tabs>
        <w:spacing w:line="276" w:lineRule="auto"/>
        <w:jc w:val="left"/>
        <w:rPr>
          <w:rFonts w:ascii="Arial" w:hAnsi="Arial" w:cs="Arial"/>
          <w:sz w:val="24"/>
          <w:szCs w:val="24"/>
          <w:lang w:val="en-US"/>
        </w:rPr>
      </w:pPr>
    </w:p>
    <w:p w:rsidR="00E163EC" w:rsidRPr="005E5FE0" w:rsidRDefault="00684F95" w:rsidP="00A62343">
      <w:pPr>
        <w:tabs>
          <w:tab w:val="clear" w:pos="567"/>
          <w:tab w:val="left" w:pos="426"/>
        </w:tabs>
        <w:spacing w:line="276" w:lineRule="auto"/>
        <w:jc w:val="left"/>
        <w:rPr>
          <w:rFonts w:ascii="Arial" w:hAnsi="Arial" w:cs="Arial"/>
          <w:sz w:val="24"/>
          <w:szCs w:val="24"/>
          <w:lang w:val="en-US"/>
        </w:rPr>
      </w:pPr>
      <w:r w:rsidRPr="005E5FE0">
        <w:rPr>
          <w:rFonts w:ascii="Arial" w:hAnsi="Arial" w:cs="Arial"/>
          <w:sz w:val="24"/>
          <w:szCs w:val="24"/>
          <w:lang w:val="en-US"/>
        </w:rPr>
        <w:t xml:space="preserve">When </w:t>
      </w:r>
      <w:r w:rsidR="00434F65" w:rsidRPr="005E5FE0">
        <w:rPr>
          <w:rFonts w:ascii="Arial" w:hAnsi="Arial" w:cs="Arial"/>
          <w:sz w:val="24"/>
          <w:szCs w:val="24"/>
          <w:lang w:val="en-US"/>
        </w:rPr>
        <w:t>evaluating</w:t>
      </w:r>
      <w:r w:rsidRPr="005E5FE0">
        <w:rPr>
          <w:rFonts w:ascii="Arial" w:hAnsi="Arial" w:cs="Arial"/>
          <w:sz w:val="24"/>
          <w:szCs w:val="24"/>
          <w:lang w:val="en-US"/>
        </w:rPr>
        <w:t xml:space="preserve"> </w:t>
      </w:r>
      <w:r w:rsidR="00B82623" w:rsidRPr="005E5FE0">
        <w:rPr>
          <w:rFonts w:ascii="Arial" w:hAnsi="Arial" w:cs="Arial"/>
          <w:sz w:val="24"/>
          <w:szCs w:val="24"/>
          <w:lang w:val="en-US"/>
        </w:rPr>
        <w:t>this award criterion</w:t>
      </w:r>
      <w:r w:rsidRPr="005E5FE0">
        <w:rPr>
          <w:rFonts w:ascii="Arial" w:hAnsi="Arial" w:cs="Arial"/>
          <w:sz w:val="24"/>
          <w:szCs w:val="24"/>
          <w:lang w:val="en-US"/>
        </w:rPr>
        <w:t xml:space="preserve"> </w:t>
      </w:r>
      <w:r w:rsidR="004848BD" w:rsidRPr="005E5FE0">
        <w:rPr>
          <w:rFonts w:ascii="Arial" w:hAnsi="Arial" w:cs="Arial"/>
          <w:sz w:val="24"/>
          <w:szCs w:val="24"/>
          <w:lang w:val="en-US"/>
        </w:rPr>
        <w:t>a low</w:t>
      </w:r>
      <w:r w:rsidR="00517CAB" w:rsidRPr="005E5FE0">
        <w:rPr>
          <w:rFonts w:ascii="Arial" w:hAnsi="Arial" w:cs="Arial"/>
          <w:sz w:val="24"/>
          <w:szCs w:val="24"/>
          <w:lang w:val="en-US"/>
        </w:rPr>
        <w:t xml:space="preserve"> overall contract price </w:t>
      </w:r>
      <w:r w:rsidR="004848BD" w:rsidRPr="005E5FE0">
        <w:rPr>
          <w:rFonts w:ascii="Arial" w:hAnsi="Arial" w:cs="Arial"/>
          <w:sz w:val="24"/>
          <w:szCs w:val="24"/>
          <w:lang w:val="en-US"/>
        </w:rPr>
        <w:t>will be viewed positively</w:t>
      </w:r>
      <w:r w:rsidRPr="005E5FE0">
        <w:rPr>
          <w:rFonts w:ascii="Arial" w:hAnsi="Arial" w:cs="Arial"/>
          <w:sz w:val="24"/>
          <w:szCs w:val="24"/>
          <w:lang w:val="en-US"/>
        </w:rPr>
        <w:t>.</w:t>
      </w:r>
    </w:p>
    <w:p w:rsidR="00E163EC" w:rsidRPr="005E5FE0" w:rsidRDefault="00E163EC" w:rsidP="00A62343">
      <w:pPr>
        <w:tabs>
          <w:tab w:val="clear" w:pos="567"/>
          <w:tab w:val="left" w:pos="426"/>
        </w:tabs>
        <w:spacing w:line="276" w:lineRule="auto"/>
        <w:jc w:val="left"/>
        <w:rPr>
          <w:rFonts w:ascii="Arial" w:hAnsi="Arial" w:cs="Arial"/>
          <w:sz w:val="24"/>
          <w:szCs w:val="24"/>
          <w:lang w:val="en-US"/>
        </w:rPr>
      </w:pPr>
    </w:p>
    <w:p w:rsidR="002069A9" w:rsidRPr="006F6854" w:rsidRDefault="00F13828" w:rsidP="00A62343">
      <w:pPr>
        <w:tabs>
          <w:tab w:val="clear" w:pos="1134"/>
          <w:tab w:val="left" w:pos="0"/>
        </w:tabs>
        <w:spacing w:line="276" w:lineRule="auto"/>
        <w:jc w:val="left"/>
        <w:rPr>
          <w:rFonts w:ascii="Arial" w:hAnsi="Arial" w:cs="Arial"/>
          <w:sz w:val="24"/>
          <w:szCs w:val="24"/>
          <w:lang w:val="en-US"/>
        </w:rPr>
      </w:pPr>
      <w:r w:rsidRPr="006F6854">
        <w:rPr>
          <w:rFonts w:ascii="Arial" w:hAnsi="Arial" w:cs="Arial"/>
          <w:bCs w:val="0"/>
          <w:i/>
          <w:iCs/>
          <w:sz w:val="24"/>
          <w:szCs w:val="24"/>
          <w:lang w:val="en-US"/>
        </w:rPr>
        <w:t>2</w:t>
      </w:r>
      <w:r w:rsidR="00CA43E5" w:rsidRPr="006F6854">
        <w:rPr>
          <w:rFonts w:ascii="Arial" w:hAnsi="Arial" w:cs="Arial"/>
          <w:i/>
          <w:sz w:val="24"/>
          <w:szCs w:val="24"/>
          <w:lang w:val="en-US"/>
        </w:rPr>
        <w:t>.</w:t>
      </w:r>
      <w:r w:rsidRPr="006F6854">
        <w:rPr>
          <w:rFonts w:ascii="Arial" w:hAnsi="Arial" w:cs="Arial"/>
          <w:bCs w:val="0"/>
          <w:i/>
          <w:iCs/>
          <w:sz w:val="24"/>
          <w:szCs w:val="24"/>
          <w:lang w:val="en-US"/>
        </w:rPr>
        <w:tab/>
      </w:r>
      <w:bookmarkStart w:id="11" w:name="_Toc345498364"/>
      <w:r w:rsidR="008557BE" w:rsidRPr="006F6854">
        <w:rPr>
          <w:rFonts w:ascii="Arial" w:hAnsi="Arial" w:cs="Arial"/>
          <w:bCs w:val="0"/>
          <w:i/>
          <w:iCs/>
          <w:sz w:val="24"/>
          <w:szCs w:val="24"/>
          <w:lang w:val="en-US"/>
        </w:rPr>
        <w:t>Time of delivery</w:t>
      </w:r>
      <w:r w:rsidR="00A62343" w:rsidRPr="006F6854">
        <w:rPr>
          <w:rFonts w:ascii="Arial" w:hAnsi="Arial" w:cs="Arial"/>
          <w:bCs w:val="0"/>
          <w:i/>
          <w:iCs/>
          <w:sz w:val="24"/>
          <w:szCs w:val="24"/>
          <w:lang w:val="en-US"/>
        </w:rPr>
        <w:t xml:space="preserve"> </w:t>
      </w:r>
      <w:r w:rsidR="00FA5F0C">
        <w:rPr>
          <w:rFonts w:ascii="Arial" w:hAnsi="Arial" w:cs="Arial"/>
          <w:bCs w:val="0"/>
          <w:i/>
          <w:iCs/>
          <w:sz w:val="24"/>
          <w:szCs w:val="24"/>
          <w:lang w:val="en-US"/>
        </w:rPr>
        <w:t>2</w:t>
      </w:r>
      <w:r w:rsidR="00A62343" w:rsidRPr="006F6854">
        <w:rPr>
          <w:rFonts w:ascii="Arial" w:hAnsi="Arial" w:cs="Arial"/>
          <w:bCs w:val="0"/>
          <w:i/>
          <w:iCs/>
          <w:sz w:val="24"/>
          <w:szCs w:val="24"/>
          <w:lang w:val="en-US"/>
        </w:rPr>
        <w:t>0 %</w:t>
      </w:r>
      <w:r w:rsidRPr="006F6854">
        <w:rPr>
          <w:rFonts w:ascii="Arial" w:hAnsi="Arial" w:cs="Arial"/>
          <w:bCs w:val="0"/>
          <w:i/>
          <w:iCs/>
          <w:sz w:val="24"/>
          <w:szCs w:val="24"/>
          <w:lang w:val="en-US"/>
        </w:rPr>
        <w:t xml:space="preserve"> </w:t>
      </w:r>
      <w:bookmarkEnd w:id="11"/>
    </w:p>
    <w:p w:rsidR="00333919" w:rsidRPr="006F6854" w:rsidRDefault="00333919" w:rsidP="00A62343">
      <w:pPr>
        <w:tabs>
          <w:tab w:val="clear" w:pos="567"/>
          <w:tab w:val="left" w:pos="0"/>
        </w:tabs>
        <w:spacing w:line="276" w:lineRule="auto"/>
        <w:jc w:val="left"/>
        <w:rPr>
          <w:rFonts w:ascii="Arial" w:hAnsi="Arial" w:cs="Arial"/>
          <w:sz w:val="24"/>
          <w:szCs w:val="24"/>
          <w:lang w:val="en-US"/>
        </w:rPr>
      </w:pPr>
    </w:p>
    <w:p w:rsidR="006F6DEA" w:rsidRPr="005E5FE0" w:rsidRDefault="00C71CB1" w:rsidP="00A62343">
      <w:pPr>
        <w:tabs>
          <w:tab w:val="clear" w:pos="567"/>
          <w:tab w:val="left" w:pos="426"/>
        </w:tabs>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4F58D0" w:rsidRPr="005E5FE0">
        <w:rPr>
          <w:rFonts w:ascii="Arial" w:hAnsi="Arial" w:cs="Arial"/>
          <w:sz w:val="24"/>
          <w:szCs w:val="24"/>
          <w:lang w:val="en-US"/>
        </w:rPr>
        <w:t xml:space="preserve">tenderer is asked to </w:t>
      </w:r>
      <w:r w:rsidR="00297D8D" w:rsidRPr="005E5FE0">
        <w:rPr>
          <w:rFonts w:ascii="Arial" w:hAnsi="Arial" w:cs="Arial"/>
          <w:sz w:val="24"/>
          <w:szCs w:val="24"/>
          <w:lang w:val="en-US"/>
        </w:rPr>
        <w:t xml:space="preserve">state </w:t>
      </w:r>
      <w:r w:rsidR="004F58D0" w:rsidRPr="005E5FE0">
        <w:rPr>
          <w:rFonts w:ascii="Arial" w:hAnsi="Arial" w:cs="Arial"/>
          <w:sz w:val="24"/>
          <w:szCs w:val="24"/>
          <w:lang w:val="en-US"/>
        </w:rPr>
        <w:t xml:space="preserve">in the tender the date of delivery in calendar days calculated from the </w:t>
      </w:r>
      <w:r w:rsidR="00080FBE" w:rsidRPr="005E5FE0">
        <w:rPr>
          <w:rFonts w:ascii="Arial" w:hAnsi="Arial" w:cs="Arial"/>
          <w:sz w:val="24"/>
          <w:szCs w:val="24"/>
          <w:lang w:val="en-US"/>
        </w:rPr>
        <w:t>signing</w:t>
      </w:r>
      <w:r w:rsidR="004F58D0" w:rsidRPr="005E5FE0">
        <w:rPr>
          <w:rFonts w:ascii="Arial" w:hAnsi="Arial" w:cs="Arial"/>
          <w:sz w:val="24"/>
          <w:szCs w:val="24"/>
          <w:lang w:val="en-US"/>
        </w:rPr>
        <w:t xml:space="preserve"> of the</w:t>
      </w:r>
      <w:r w:rsidRPr="005E5FE0">
        <w:rPr>
          <w:rFonts w:ascii="Arial" w:hAnsi="Arial" w:cs="Arial"/>
          <w:sz w:val="24"/>
          <w:szCs w:val="24"/>
          <w:lang w:val="en-US"/>
        </w:rPr>
        <w:t xml:space="preserve"> agreement between the tenderer and DALO. </w:t>
      </w:r>
      <w:r w:rsidR="00937D1E" w:rsidRPr="005E5FE0">
        <w:rPr>
          <w:rFonts w:ascii="Arial" w:hAnsi="Arial" w:cs="Arial"/>
          <w:sz w:val="24"/>
          <w:szCs w:val="24"/>
          <w:lang w:val="en-US"/>
        </w:rPr>
        <w:t xml:space="preserve">When </w:t>
      </w:r>
      <w:r w:rsidR="00434F65" w:rsidRPr="005E5FE0">
        <w:rPr>
          <w:rFonts w:ascii="Arial" w:hAnsi="Arial" w:cs="Arial"/>
          <w:sz w:val="24"/>
          <w:szCs w:val="24"/>
          <w:lang w:val="en-US"/>
        </w:rPr>
        <w:t>evaluating</w:t>
      </w:r>
      <w:r w:rsidR="00937D1E" w:rsidRPr="005E5FE0">
        <w:rPr>
          <w:rFonts w:ascii="Arial" w:hAnsi="Arial" w:cs="Arial"/>
          <w:sz w:val="24"/>
          <w:szCs w:val="24"/>
          <w:lang w:val="en-US"/>
        </w:rPr>
        <w:t xml:space="preserve"> </w:t>
      </w:r>
      <w:r w:rsidR="00B82623" w:rsidRPr="005E5FE0">
        <w:rPr>
          <w:rFonts w:ascii="Arial" w:hAnsi="Arial" w:cs="Arial"/>
          <w:sz w:val="24"/>
          <w:szCs w:val="24"/>
          <w:lang w:val="en-US"/>
        </w:rPr>
        <w:t>this award criterion</w:t>
      </w:r>
      <w:r w:rsidR="00E95042" w:rsidRPr="005E5FE0">
        <w:rPr>
          <w:rFonts w:ascii="Arial" w:hAnsi="Arial" w:cs="Arial"/>
          <w:sz w:val="24"/>
          <w:szCs w:val="24"/>
          <w:lang w:val="en-US"/>
        </w:rPr>
        <w:t>,</w:t>
      </w:r>
      <w:r w:rsidR="00937D1E" w:rsidRPr="005E5FE0">
        <w:rPr>
          <w:rFonts w:ascii="Arial" w:hAnsi="Arial" w:cs="Arial"/>
          <w:sz w:val="24"/>
          <w:szCs w:val="24"/>
          <w:lang w:val="en-US"/>
        </w:rPr>
        <w:t xml:space="preserve"> </w:t>
      </w:r>
      <w:r w:rsidR="00E95042" w:rsidRPr="005E5FE0">
        <w:rPr>
          <w:rFonts w:ascii="Arial" w:hAnsi="Arial" w:cs="Arial"/>
          <w:sz w:val="24"/>
          <w:szCs w:val="24"/>
          <w:lang w:val="en-US"/>
        </w:rPr>
        <w:t>a short</w:t>
      </w:r>
      <w:r w:rsidR="00937D1E" w:rsidRPr="005E5FE0">
        <w:rPr>
          <w:rFonts w:ascii="Arial" w:hAnsi="Arial" w:cs="Arial"/>
          <w:sz w:val="24"/>
          <w:szCs w:val="24"/>
          <w:lang w:val="en-US"/>
        </w:rPr>
        <w:t xml:space="preserve"> </w:t>
      </w:r>
      <w:r w:rsidR="00543960" w:rsidRPr="005E5FE0">
        <w:rPr>
          <w:rFonts w:ascii="Arial" w:hAnsi="Arial" w:cs="Arial"/>
          <w:sz w:val="24"/>
          <w:szCs w:val="24"/>
          <w:lang w:val="en-US"/>
        </w:rPr>
        <w:t>delivery time</w:t>
      </w:r>
      <w:r w:rsidR="00937D1E" w:rsidRPr="005E5FE0">
        <w:rPr>
          <w:rFonts w:ascii="Arial" w:hAnsi="Arial" w:cs="Arial"/>
          <w:sz w:val="24"/>
          <w:szCs w:val="24"/>
          <w:lang w:val="en-US"/>
        </w:rPr>
        <w:t xml:space="preserve"> </w:t>
      </w:r>
      <w:r w:rsidR="00E95042" w:rsidRPr="005E5FE0">
        <w:rPr>
          <w:rFonts w:ascii="Arial" w:hAnsi="Arial" w:cs="Arial"/>
          <w:sz w:val="24"/>
          <w:szCs w:val="24"/>
          <w:lang w:val="en-US"/>
        </w:rPr>
        <w:t>will be viewed positively</w:t>
      </w:r>
      <w:r w:rsidR="003525A7" w:rsidRPr="005E5FE0">
        <w:rPr>
          <w:rFonts w:ascii="Arial" w:hAnsi="Arial" w:cs="Arial"/>
          <w:sz w:val="24"/>
          <w:szCs w:val="24"/>
          <w:lang w:val="en-US"/>
        </w:rPr>
        <w:t xml:space="preserve">, cf. </w:t>
      </w:r>
      <w:r w:rsidR="00000AB3" w:rsidRPr="005E5FE0">
        <w:rPr>
          <w:rFonts w:ascii="Arial" w:hAnsi="Arial" w:cs="Arial"/>
          <w:sz w:val="24"/>
          <w:szCs w:val="24"/>
          <w:lang w:val="en-US"/>
        </w:rPr>
        <w:t xml:space="preserve">however </w:t>
      </w:r>
      <w:r w:rsidR="003525A7" w:rsidRPr="005E5FE0">
        <w:rPr>
          <w:rFonts w:ascii="Arial" w:hAnsi="Arial" w:cs="Arial"/>
          <w:sz w:val="24"/>
          <w:szCs w:val="24"/>
          <w:lang w:val="en-US"/>
        </w:rPr>
        <w:t>below</w:t>
      </w:r>
      <w:r w:rsidR="006F6DEA" w:rsidRPr="005E5FE0">
        <w:rPr>
          <w:rFonts w:ascii="Arial" w:hAnsi="Arial" w:cs="Arial"/>
          <w:sz w:val="24"/>
          <w:szCs w:val="24"/>
          <w:lang w:val="en-US"/>
        </w:rPr>
        <w:t>.</w:t>
      </w:r>
    </w:p>
    <w:p w:rsidR="00A11BA7" w:rsidRPr="005E5FE0" w:rsidRDefault="00A11BA7" w:rsidP="00A62343">
      <w:pPr>
        <w:spacing w:line="276" w:lineRule="auto"/>
        <w:jc w:val="left"/>
        <w:rPr>
          <w:rFonts w:ascii="Arial" w:hAnsi="Arial" w:cs="Arial"/>
          <w:sz w:val="24"/>
          <w:szCs w:val="24"/>
          <w:lang w:val="en-US"/>
        </w:rPr>
      </w:pPr>
    </w:p>
    <w:p w:rsidR="001F26C4" w:rsidRPr="005E5FE0" w:rsidRDefault="00B31066"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Pr="005E5FE0">
        <w:rPr>
          <w:rFonts w:ascii="Arial" w:hAnsi="Arial" w:cs="Arial"/>
          <w:b/>
          <w:sz w:val="24"/>
          <w:szCs w:val="24"/>
          <w:lang w:val="en-US"/>
        </w:rPr>
        <w:t xml:space="preserve">most optimal </w:t>
      </w:r>
      <w:r w:rsidR="004F58D0" w:rsidRPr="005E5FE0">
        <w:rPr>
          <w:rFonts w:ascii="Arial" w:hAnsi="Arial" w:cs="Arial"/>
          <w:b/>
          <w:sz w:val="24"/>
          <w:szCs w:val="24"/>
          <w:lang w:val="en-US"/>
        </w:rPr>
        <w:t>delivery time</w:t>
      </w:r>
      <w:r w:rsidR="004F58D0" w:rsidRPr="005E5FE0">
        <w:rPr>
          <w:rFonts w:ascii="Arial" w:hAnsi="Arial" w:cs="Arial"/>
          <w:sz w:val="24"/>
          <w:szCs w:val="24"/>
          <w:lang w:val="en-US"/>
        </w:rPr>
        <w:t xml:space="preserve"> </w:t>
      </w:r>
      <w:r w:rsidRPr="005E5FE0">
        <w:rPr>
          <w:rFonts w:ascii="Arial" w:hAnsi="Arial" w:cs="Arial"/>
          <w:sz w:val="24"/>
          <w:szCs w:val="24"/>
          <w:lang w:val="en-US"/>
        </w:rPr>
        <w:t>is</w:t>
      </w:r>
      <w:r w:rsidR="00F26881" w:rsidRPr="005E5FE0">
        <w:rPr>
          <w:rFonts w:ascii="Arial" w:hAnsi="Arial" w:cs="Arial"/>
          <w:sz w:val="24"/>
          <w:szCs w:val="24"/>
          <w:lang w:val="en-US"/>
        </w:rPr>
        <w:t xml:space="preserve"> </w:t>
      </w:r>
      <w:r w:rsidR="00FA5F0C">
        <w:rPr>
          <w:rFonts w:ascii="Arial" w:hAnsi="Arial" w:cs="Arial"/>
          <w:sz w:val="24"/>
          <w:szCs w:val="24"/>
          <w:lang w:val="en-US"/>
        </w:rPr>
        <w:t>100</w:t>
      </w:r>
      <w:r w:rsidR="00FA5F0C" w:rsidRPr="005E5FE0">
        <w:rPr>
          <w:rFonts w:ascii="Arial" w:hAnsi="Arial" w:cs="Arial"/>
          <w:sz w:val="24"/>
          <w:szCs w:val="24"/>
          <w:lang w:val="en-US"/>
        </w:rPr>
        <w:t xml:space="preserve"> </w:t>
      </w:r>
      <w:r w:rsidR="0075786B" w:rsidRPr="005E5FE0">
        <w:rPr>
          <w:rFonts w:ascii="Arial" w:hAnsi="Arial" w:cs="Arial"/>
          <w:sz w:val="24"/>
          <w:szCs w:val="24"/>
          <w:lang w:val="en-US"/>
        </w:rPr>
        <w:t>calendar days</w:t>
      </w:r>
      <w:r w:rsidRPr="005E5FE0">
        <w:rPr>
          <w:rFonts w:ascii="Arial" w:hAnsi="Arial" w:cs="Arial"/>
          <w:sz w:val="24"/>
          <w:szCs w:val="24"/>
          <w:lang w:val="en-US"/>
        </w:rPr>
        <w:t xml:space="preserve"> from </w:t>
      </w:r>
      <w:r w:rsidR="005E0B3D" w:rsidRPr="005E5FE0">
        <w:rPr>
          <w:rFonts w:ascii="Arial" w:hAnsi="Arial" w:cs="Arial"/>
          <w:sz w:val="24"/>
          <w:szCs w:val="24"/>
          <w:lang w:val="en-US"/>
        </w:rPr>
        <w:t xml:space="preserve">signing of the agreement. </w:t>
      </w:r>
      <w:r w:rsidR="007D155B" w:rsidRPr="005E5FE0">
        <w:rPr>
          <w:rFonts w:ascii="Arial" w:hAnsi="Arial" w:cs="Arial"/>
          <w:sz w:val="24"/>
          <w:szCs w:val="24"/>
          <w:lang w:val="en-US"/>
        </w:rPr>
        <w:t>T</w:t>
      </w:r>
      <w:r w:rsidR="003525A7" w:rsidRPr="005E5FE0">
        <w:rPr>
          <w:rFonts w:ascii="Arial" w:hAnsi="Arial" w:cs="Arial"/>
          <w:sz w:val="24"/>
          <w:szCs w:val="24"/>
          <w:lang w:val="en-US"/>
        </w:rPr>
        <w:t xml:space="preserve">he </w:t>
      </w:r>
      <w:r w:rsidR="009958E4" w:rsidRPr="005E5FE0">
        <w:rPr>
          <w:rFonts w:ascii="Arial" w:hAnsi="Arial" w:cs="Arial"/>
          <w:sz w:val="24"/>
          <w:szCs w:val="24"/>
          <w:lang w:val="en-US"/>
        </w:rPr>
        <w:t>tender</w:t>
      </w:r>
      <w:r w:rsidR="00D02BFA" w:rsidRPr="005E5FE0">
        <w:rPr>
          <w:rFonts w:ascii="Arial" w:hAnsi="Arial" w:cs="Arial"/>
          <w:sz w:val="24"/>
          <w:szCs w:val="24"/>
          <w:lang w:val="en-US"/>
        </w:rPr>
        <w:t xml:space="preserve"> with the </w:t>
      </w:r>
      <w:r w:rsidR="003525A7" w:rsidRPr="005E5FE0">
        <w:rPr>
          <w:rFonts w:ascii="Arial" w:hAnsi="Arial" w:cs="Arial"/>
          <w:sz w:val="24"/>
          <w:szCs w:val="24"/>
          <w:lang w:val="en-US"/>
        </w:rPr>
        <w:t>most optimal delivery time</w:t>
      </w:r>
      <w:r w:rsidR="005E0B3D" w:rsidRPr="005E5FE0">
        <w:rPr>
          <w:rFonts w:ascii="Arial" w:hAnsi="Arial" w:cs="Arial"/>
          <w:sz w:val="24"/>
          <w:szCs w:val="24"/>
          <w:lang w:val="en-US"/>
        </w:rPr>
        <w:t xml:space="preserve"> </w:t>
      </w:r>
      <w:r w:rsidR="00CE4197" w:rsidRPr="005E5FE0">
        <w:rPr>
          <w:rFonts w:ascii="Arial" w:hAnsi="Arial" w:cs="Arial"/>
          <w:sz w:val="24"/>
          <w:szCs w:val="24"/>
          <w:lang w:val="en-US"/>
        </w:rPr>
        <w:t>(</w:t>
      </w:r>
      <w:r w:rsidR="004F58D0" w:rsidRPr="005E5FE0">
        <w:rPr>
          <w:rFonts w:ascii="Arial" w:hAnsi="Arial" w:cs="Arial"/>
          <w:sz w:val="24"/>
          <w:szCs w:val="24"/>
          <w:lang w:val="en-US"/>
        </w:rPr>
        <w:t xml:space="preserve">or </w:t>
      </w:r>
      <w:r w:rsidR="00CE4197" w:rsidRPr="005E5FE0">
        <w:rPr>
          <w:rFonts w:ascii="Arial" w:hAnsi="Arial" w:cs="Arial"/>
          <w:sz w:val="24"/>
          <w:szCs w:val="24"/>
          <w:lang w:val="en-US"/>
        </w:rPr>
        <w:t>a shorter delivery time</w:t>
      </w:r>
      <w:r w:rsidR="006B38C4" w:rsidRPr="005E5FE0">
        <w:rPr>
          <w:rFonts w:ascii="Arial" w:hAnsi="Arial" w:cs="Arial"/>
          <w:sz w:val="24"/>
          <w:szCs w:val="24"/>
          <w:lang w:val="en-US"/>
        </w:rPr>
        <w:t xml:space="preserve"> than that</w:t>
      </w:r>
      <w:r w:rsidR="00CE4197" w:rsidRPr="005E5FE0">
        <w:rPr>
          <w:rFonts w:ascii="Arial" w:hAnsi="Arial" w:cs="Arial"/>
          <w:sz w:val="24"/>
          <w:szCs w:val="24"/>
          <w:lang w:val="en-US"/>
        </w:rPr>
        <w:t>)</w:t>
      </w:r>
      <w:r w:rsidR="004F58D0" w:rsidRPr="005E5FE0">
        <w:rPr>
          <w:rFonts w:ascii="Arial" w:hAnsi="Arial" w:cs="Arial"/>
          <w:sz w:val="24"/>
          <w:szCs w:val="24"/>
          <w:lang w:val="en-US"/>
        </w:rPr>
        <w:t xml:space="preserve"> will be given the </w:t>
      </w:r>
      <w:r w:rsidR="00D02BFA" w:rsidRPr="005E5FE0">
        <w:rPr>
          <w:rFonts w:ascii="Arial" w:hAnsi="Arial" w:cs="Arial"/>
          <w:sz w:val="24"/>
          <w:szCs w:val="24"/>
          <w:lang w:val="en-US"/>
        </w:rPr>
        <w:t>hig</w:t>
      </w:r>
      <w:r w:rsidR="006B38C4" w:rsidRPr="005E5FE0">
        <w:rPr>
          <w:rFonts w:ascii="Arial" w:hAnsi="Arial" w:cs="Arial"/>
          <w:sz w:val="24"/>
          <w:szCs w:val="24"/>
          <w:lang w:val="en-US"/>
        </w:rPr>
        <w:t>h</w:t>
      </w:r>
      <w:r w:rsidR="00D02BFA" w:rsidRPr="005E5FE0">
        <w:rPr>
          <w:rFonts w:ascii="Arial" w:hAnsi="Arial" w:cs="Arial"/>
          <w:sz w:val="24"/>
          <w:szCs w:val="24"/>
          <w:lang w:val="en-US"/>
        </w:rPr>
        <w:t xml:space="preserve">est </w:t>
      </w:r>
      <w:r w:rsidR="004F58D0" w:rsidRPr="005E5FE0">
        <w:rPr>
          <w:rFonts w:ascii="Arial" w:hAnsi="Arial" w:cs="Arial"/>
          <w:sz w:val="24"/>
          <w:szCs w:val="24"/>
          <w:lang w:val="en-US"/>
        </w:rPr>
        <w:t>possible</w:t>
      </w:r>
      <w:r w:rsidR="00000AB3" w:rsidRPr="005E5FE0">
        <w:rPr>
          <w:rFonts w:ascii="Arial" w:hAnsi="Arial" w:cs="Arial"/>
          <w:sz w:val="24"/>
          <w:szCs w:val="24"/>
          <w:lang w:val="en-US"/>
        </w:rPr>
        <w:t xml:space="preserve"> score </w:t>
      </w:r>
      <w:r w:rsidR="007D155B" w:rsidRPr="005E5FE0">
        <w:rPr>
          <w:rFonts w:ascii="Arial" w:hAnsi="Arial" w:cs="Arial"/>
          <w:sz w:val="24"/>
          <w:szCs w:val="24"/>
          <w:lang w:val="en-US"/>
        </w:rPr>
        <w:t xml:space="preserve">in the evaluation of </w:t>
      </w:r>
      <w:r w:rsidR="00000AB3" w:rsidRPr="005E5FE0">
        <w:rPr>
          <w:rFonts w:ascii="Arial" w:hAnsi="Arial" w:cs="Arial"/>
          <w:sz w:val="24"/>
          <w:szCs w:val="24"/>
          <w:lang w:val="en-US"/>
        </w:rPr>
        <w:t>this sub criterion</w:t>
      </w:r>
      <w:r w:rsidR="004F58D0" w:rsidRPr="005E5FE0">
        <w:rPr>
          <w:rFonts w:ascii="Arial" w:hAnsi="Arial" w:cs="Arial"/>
          <w:sz w:val="24"/>
          <w:szCs w:val="24"/>
          <w:lang w:val="en-US"/>
        </w:rPr>
        <w:t>.</w:t>
      </w:r>
      <w:r w:rsidR="005F6176" w:rsidRPr="005E5FE0">
        <w:rPr>
          <w:rFonts w:ascii="Arial" w:hAnsi="Arial" w:cs="Arial"/>
          <w:sz w:val="24"/>
          <w:szCs w:val="24"/>
          <w:lang w:val="en-US"/>
        </w:rPr>
        <w:t xml:space="preserve"> </w:t>
      </w:r>
    </w:p>
    <w:p w:rsidR="00163A21" w:rsidRPr="005E5FE0" w:rsidRDefault="00163A21" w:rsidP="00A62343">
      <w:pPr>
        <w:spacing w:line="276" w:lineRule="auto"/>
        <w:jc w:val="left"/>
        <w:rPr>
          <w:rFonts w:ascii="Arial" w:hAnsi="Arial" w:cs="Arial"/>
          <w:sz w:val="24"/>
          <w:szCs w:val="24"/>
          <w:lang w:val="en-US"/>
        </w:rPr>
      </w:pPr>
    </w:p>
    <w:p w:rsidR="00163A21" w:rsidRPr="005E5FE0" w:rsidRDefault="00163A21"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5F6176" w:rsidRPr="005E5FE0">
        <w:rPr>
          <w:rFonts w:ascii="Arial" w:hAnsi="Arial" w:cs="Arial"/>
          <w:b/>
          <w:sz w:val="24"/>
          <w:szCs w:val="24"/>
          <w:lang w:val="en-US"/>
        </w:rPr>
        <w:t>least</w:t>
      </w:r>
      <w:r w:rsidRPr="005E5FE0">
        <w:rPr>
          <w:rFonts w:ascii="Arial" w:hAnsi="Arial" w:cs="Arial"/>
          <w:b/>
          <w:sz w:val="24"/>
          <w:szCs w:val="24"/>
          <w:lang w:val="en-US"/>
        </w:rPr>
        <w:t xml:space="preserve"> optimal</w:t>
      </w:r>
      <w:r w:rsidRPr="005E5FE0">
        <w:rPr>
          <w:rFonts w:ascii="Arial" w:hAnsi="Arial" w:cs="Arial"/>
          <w:sz w:val="24"/>
          <w:szCs w:val="24"/>
          <w:lang w:val="en-US"/>
        </w:rPr>
        <w:t xml:space="preserve"> delivery time </w:t>
      </w:r>
      <w:r w:rsidR="00772A7B" w:rsidRPr="005E5FE0">
        <w:rPr>
          <w:rFonts w:ascii="Arial" w:hAnsi="Arial" w:cs="Arial"/>
          <w:sz w:val="24"/>
          <w:szCs w:val="24"/>
          <w:lang w:val="en-US"/>
        </w:rPr>
        <w:t>is</w:t>
      </w:r>
      <w:r w:rsidRPr="005E5FE0">
        <w:rPr>
          <w:rFonts w:ascii="Arial" w:hAnsi="Arial" w:cs="Arial"/>
          <w:sz w:val="24"/>
          <w:szCs w:val="24"/>
          <w:lang w:val="en-US"/>
        </w:rPr>
        <w:t xml:space="preserve"> </w:t>
      </w:r>
      <w:r w:rsidR="00FA5F0C">
        <w:rPr>
          <w:rFonts w:ascii="Arial" w:hAnsi="Arial" w:cs="Arial"/>
          <w:sz w:val="24"/>
          <w:szCs w:val="24"/>
          <w:lang w:val="en-US"/>
        </w:rPr>
        <w:t xml:space="preserve">240 </w:t>
      </w:r>
      <w:r w:rsidRPr="005E5FE0">
        <w:rPr>
          <w:rFonts w:ascii="Arial" w:hAnsi="Arial" w:cs="Arial"/>
          <w:sz w:val="24"/>
          <w:szCs w:val="24"/>
          <w:lang w:val="en-US"/>
        </w:rPr>
        <w:t xml:space="preserve">calendar days from </w:t>
      </w:r>
      <w:r w:rsidR="005F6176" w:rsidRPr="005E5FE0">
        <w:rPr>
          <w:rFonts w:ascii="Arial" w:hAnsi="Arial" w:cs="Arial"/>
          <w:sz w:val="24"/>
          <w:szCs w:val="24"/>
          <w:lang w:val="en-US"/>
        </w:rPr>
        <w:t>signing</w:t>
      </w:r>
      <w:r w:rsidRPr="005E5FE0">
        <w:rPr>
          <w:rFonts w:ascii="Arial" w:hAnsi="Arial" w:cs="Arial"/>
          <w:sz w:val="24"/>
          <w:szCs w:val="24"/>
          <w:lang w:val="en-US"/>
        </w:rPr>
        <w:t xml:space="preserve"> of the a</w:t>
      </w:r>
      <w:r w:rsidR="00B31066" w:rsidRPr="005E5FE0">
        <w:rPr>
          <w:rFonts w:ascii="Arial" w:hAnsi="Arial" w:cs="Arial"/>
          <w:sz w:val="24"/>
          <w:szCs w:val="24"/>
          <w:lang w:val="en-US"/>
        </w:rPr>
        <w:t>greement</w:t>
      </w:r>
      <w:r w:rsidRPr="005E5FE0">
        <w:rPr>
          <w:rFonts w:ascii="Arial" w:hAnsi="Arial" w:cs="Arial"/>
          <w:sz w:val="24"/>
          <w:szCs w:val="24"/>
          <w:lang w:val="en-US"/>
        </w:rPr>
        <w:t>.</w:t>
      </w:r>
      <w:r w:rsidR="00772A7B" w:rsidRPr="005E5FE0">
        <w:rPr>
          <w:rFonts w:ascii="Arial" w:hAnsi="Arial" w:cs="Arial"/>
          <w:sz w:val="24"/>
          <w:szCs w:val="24"/>
          <w:lang w:val="en-US"/>
        </w:rPr>
        <w:t xml:space="preserve"> </w:t>
      </w:r>
      <w:r w:rsidR="00D02BFA" w:rsidRPr="005E5FE0">
        <w:rPr>
          <w:rFonts w:ascii="Arial" w:hAnsi="Arial" w:cs="Arial"/>
          <w:sz w:val="24"/>
          <w:szCs w:val="24"/>
          <w:lang w:val="en-US"/>
        </w:rPr>
        <w:t xml:space="preserve">The </w:t>
      </w:r>
      <w:r w:rsidR="009958E4" w:rsidRPr="005E5FE0">
        <w:rPr>
          <w:rFonts w:ascii="Arial" w:hAnsi="Arial" w:cs="Arial"/>
          <w:sz w:val="24"/>
          <w:szCs w:val="24"/>
          <w:lang w:val="en-US"/>
        </w:rPr>
        <w:t>tender</w:t>
      </w:r>
      <w:r w:rsidR="00D02BFA" w:rsidRPr="005E5FE0">
        <w:rPr>
          <w:rFonts w:ascii="Arial" w:hAnsi="Arial" w:cs="Arial"/>
          <w:sz w:val="24"/>
          <w:szCs w:val="24"/>
          <w:lang w:val="en-US"/>
        </w:rPr>
        <w:t xml:space="preserve"> with the</w:t>
      </w:r>
      <w:r w:rsidR="00772A7B" w:rsidRPr="005E5FE0">
        <w:rPr>
          <w:rFonts w:ascii="Arial" w:hAnsi="Arial" w:cs="Arial"/>
          <w:sz w:val="24"/>
          <w:szCs w:val="24"/>
          <w:lang w:val="en-US"/>
        </w:rPr>
        <w:t xml:space="preserve"> least optimal delivery time</w:t>
      </w:r>
      <w:r w:rsidR="007D155B" w:rsidRPr="005E5FE0">
        <w:rPr>
          <w:rFonts w:ascii="Arial" w:hAnsi="Arial" w:cs="Arial"/>
          <w:sz w:val="24"/>
          <w:szCs w:val="24"/>
          <w:lang w:val="en-US"/>
        </w:rPr>
        <w:t xml:space="preserve"> </w:t>
      </w:r>
      <w:r w:rsidR="00CE4197" w:rsidRPr="005E5FE0">
        <w:rPr>
          <w:rFonts w:ascii="Arial" w:hAnsi="Arial" w:cs="Arial"/>
          <w:sz w:val="24"/>
          <w:szCs w:val="24"/>
          <w:lang w:val="en-US"/>
        </w:rPr>
        <w:t>(</w:t>
      </w:r>
      <w:r w:rsidR="007D155B" w:rsidRPr="005E5FE0">
        <w:rPr>
          <w:rFonts w:ascii="Arial" w:hAnsi="Arial" w:cs="Arial"/>
          <w:sz w:val="24"/>
          <w:szCs w:val="24"/>
          <w:lang w:val="en-US"/>
        </w:rPr>
        <w:t>or</w:t>
      </w:r>
      <w:r w:rsidR="00CE4197" w:rsidRPr="005E5FE0">
        <w:rPr>
          <w:rFonts w:ascii="Arial" w:hAnsi="Arial" w:cs="Arial"/>
          <w:sz w:val="24"/>
          <w:szCs w:val="24"/>
          <w:lang w:val="en-US"/>
        </w:rPr>
        <w:t xml:space="preserve"> a</w:t>
      </w:r>
      <w:r w:rsidR="007D155B" w:rsidRPr="005E5FE0">
        <w:rPr>
          <w:rFonts w:ascii="Arial" w:hAnsi="Arial" w:cs="Arial"/>
          <w:sz w:val="24"/>
          <w:szCs w:val="24"/>
          <w:lang w:val="en-US"/>
        </w:rPr>
        <w:t xml:space="preserve"> longer</w:t>
      </w:r>
      <w:r w:rsidR="00CE4197" w:rsidRPr="005E5FE0">
        <w:rPr>
          <w:rFonts w:ascii="Arial" w:hAnsi="Arial" w:cs="Arial"/>
          <w:sz w:val="24"/>
          <w:szCs w:val="24"/>
          <w:lang w:val="en-US"/>
        </w:rPr>
        <w:t xml:space="preserve"> delivery time</w:t>
      </w:r>
      <w:r w:rsidR="006B38C4" w:rsidRPr="005E5FE0">
        <w:rPr>
          <w:rFonts w:ascii="Arial" w:hAnsi="Arial" w:cs="Arial"/>
          <w:sz w:val="24"/>
          <w:szCs w:val="24"/>
          <w:lang w:val="en-US"/>
        </w:rPr>
        <w:t xml:space="preserve"> than that</w:t>
      </w:r>
      <w:r w:rsidR="00CE4197" w:rsidRPr="005E5FE0">
        <w:rPr>
          <w:rFonts w:ascii="Arial" w:hAnsi="Arial" w:cs="Arial"/>
          <w:sz w:val="24"/>
          <w:szCs w:val="24"/>
          <w:lang w:val="en-US"/>
        </w:rPr>
        <w:t>)</w:t>
      </w:r>
      <w:r w:rsidR="00772A7B" w:rsidRPr="005E5FE0">
        <w:rPr>
          <w:rFonts w:ascii="Arial" w:hAnsi="Arial" w:cs="Arial"/>
          <w:sz w:val="24"/>
          <w:szCs w:val="24"/>
          <w:lang w:val="en-US"/>
        </w:rPr>
        <w:t xml:space="preserve"> w</w:t>
      </w:r>
      <w:r w:rsidR="00000AB3" w:rsidRPr="005E5FE0">
        <w:rPr>
          <w:rFonts w:ascii="Arial" w:hAnsi="Arial" w:cs="Arial"/>
          <w:sz w:val="24"/>
          <w:szCs w:val="24"/>
          <w:lang w:val="en-US"/>
        </w:rPr>
        <w:t xml:space="preserve">ill </w:t>
      </w:r>
      <w:r w:rsidR="006B38C4" w:rsidRPr="005E5FE0">
        <w:rPr>
          <w:rFonts w:ascii="Arial" w:hAnsi="Arial" w:cs="Arial"/>
          <w:sz w:val="24"/>
          <w:szCs w:val="24"/>
          <w:lang w:val="en-US"/>
        </w:rPr>
        <w:t>be given</w:t>
      </w:r>
      <w:r w:rsidR="00000AB3" w:rsidRPr="005E5FE0">
        <w:rPr>
          <w:rFonts w:ascii="Arial" w:hAnsi="Arial" w:cs="Arial"/>
          <w:sz w:val="24"/>
          <w:szCs w:val="24"/>
          <w:lang w:val="en-US"/>
        </w:rPr>
        <w:t xml:space="preserve"> the lowest possible score </w:t>
      </w:r>
      <w:r w:rsidR="007D155B" w:rsidRPr="005E5FE0">
        <w:rPr>
          <w:rFonts w:ascii="Arial" w:hAnsi="Arial" w:cs="Arial"/>
          <w:sz w:val="24"/>
          <w:szCs w:val="24"/>
          <w:lang w:val="en-US"/>
        </w:rPr>
        <w:t xml:space="preserve">in the evaluation of </w:t>
      </w:r>
      <w:r w:rsidR="00000AB3" w:rsidRPr="005E5FE0">
        <w:rPr>
          <w:rFonts w:ascii="Arial" w:hAnsi="Arial" w:cs="Arial"/>
          <w:sz w:val="24"/>
          <w:szCs w:val="24"/>
          <w:lang w:val="en-US"/>
        </w:rPr>
        <w:t>this sub criterion.</w:t>
      </w:r>
      <w:r w:rsidRPr="005E5FE0">
        <w:rPr>
          <w:rFonts w:ascii="Arial" w:hAnsi="Arial" w:cs="Arial"/>
          <w:sz w:val="24"/>
          <w:szCs w:val="24"/>
          <w:lang w:val="en-US"/>
        </w:rPr>
        <w:t xml:space="preserve"> </w:t>
      </w:r>
    </w:p>
    <w:p w:rsidR="00972009" w:rsidRPr="005E5FE0" w:rsidRDefault="00972009" w:rsidP="00A62343">
      <w:pPr>
        <w:spacing w:line="276" w:lineRule="auto"/>
        <w:jc w:val="left"/>
        <w:rPr>
          <w:rFonts w:ascii="Arial" w:hAnsi="Arial" w:cs="Arial"/>
          <w:sz w:val="24"/>
          <w:szCs w:val="24"/>
          <w:lang w:val="en-US"/>
        </w:rPr>
      </w:pPr>
    </w:p>
    <w:p w:rsidR="001F26C4" w:rsidRPr="006F6854" w:rsidRDefault="001F26C4" w:rsidP="00A919A7">
      <w:pPr>
        <w:spacing w:line="276" w:lineRule="auto"/>
        <w:rPr>
          <w:rFonts w:ascii="Arial" w:hAnsi="Arial" w:cs="Arial"/>
          <w:sz w:val="24"/>
          <w:szCs w:val="24"/>
          <w:lang w:val="en-US"/>
        </w:rPr>
      </w:pPr>
    </w:p>
    <w:p w:rsidR="001F26C4" w:rsidRPr="005E5FE0" w:rsidRDefault="004F58D0" w:rsidP="00A62343">
      <w:pPr>
        <w:spacing w:line="276" w:lineRule="auto"/>
        <w:jc w:val="left"/>
        <w:rPr>
          <w:rFonts w:ascii="Arial" w:hAnsi="Arial" w:cs="Arial"/>
          <w:bCs w:val="0"/>
          <w:sz w:val="24"/>
          <w:szCs w:val="24"/>
          <w:lang w:val="en-US"/>
        </w:rPr>
      </w:pPr>
      <w:r w:rsidRPr="005E5FE0">
        <w:rPr>
          <w:rFonts w:ascii="Arial" w:hAnsi="Arial" w:cs="Arial"/>
          <w:sz w:val="24"/>
          <w:szCs w:val="24"/>
          <w:lang w:val="en-US"/>
        </w:rPr>
        <w:t xml:space="preserve">DALO will not accept </w:t>
      </w:r>
      <w:r w:rsidR="0075786B" w:rsidRPr="005E5FE0">
        <w:rPr>
          <w:rFonts w:ascii="Arial" w:hAnsi="Arial" w:cs="Arial"/>
          <w:sz w:val="24"/>
          <w:szCs w:val="24"/>
          <w:lang w:val="en-US"/>
        </w:rPr>
        <w:t xml:space="preserve">a </w:t>
      </w:r>
      <w:r w:rsidRPr="005E5FE0">
        <w:rPr>
          <w:rFonts w:ascii="Arial" w:hAnsi="Arial" w:cs="Arial"/>
          <w:sz w:val="24"/>
          <w:szCs w:val="24"/>
          <w:lang w:val="en-US"/>
        </w:rPr>
        <w:t xml:space="preserve">delivery time of </w:t>
      </w:r>
      <w:r w:rsidR="00FA5F0C">
        <w:rPr>
          <w:rFonts w:ascii="Arial" w:hAnsi="Arial" w:cs="Arial"/>
          <w:sz w:val="24"/>
          <w:szCs w:val="24"/>
          <w:lang w:val="en-US"/>
        </w:rPr>
        <w:t>24</w:t>
      </w:r>
      <w:r w:rsidR="006F6854">
        <w:rPr>
          <w:rFonts w:ascii="Arial" w:hAnsi="Arial" w:cs="Arial"/>
          <w:sz w:val="24"/>
          <w:szCs w:val="24"/>
          <w:lang w:val="en-US"/>
        </w:rPr>
        <w:t>1</w:t>
      </w:r>
      <w:r w:rsidRPr="005E5FE0">
        <w:rPr>
          <w:rFonts w:ascii="Arial" w:hAnsi="Arial" w:cs="Arial"/>
          <w:sz w:val="24"/>
          <w:szCs w:val="24"/>
          <w:lang w:val="en-US"/>
        </w:rPr>
        <w:t xml:space="preserve"> </w:t>
      </w:r>
      <w:r w:rsidR="0075786B" w:rsidRPr="005E5FE0">
        <w:rPr>
          <w:rFonts w:ascii="Arial" w:hAnsi="Arial" w:cs="Arial"/>
          <w:sz w:val="24"/>
          <w:szCs w:val="24"/>
          <w:lang w:val="en-US"/>
        </w:rPr>
        <w:t xml:space="preserve">calendar days </w:t>
      </w:r>
      <w:r w:rsidRPr="005E5FE0">
        <w:rPr>
          <w:rFonts w:ascii="Arial" w:hAnsi="Arial" w:cs="Arial"/>
          <w:sz w:val="24"/>
          <w:szCs w:val="24"/>
          <w:lang w:val="en-US"/>
        </w:rPr>
        <w:t xml:space="preserve">or more, in which case the tender </w:t>
      </w:r>
      <w:r w:rsidR="00BF32BE" w:rsidRPr="005E5FE0">
        <w:rPr>
          <w:rFonts w:ascii="Arial" w:hAnsi="Arial" w:cs="Arial"/>
          <w:b/>
          <w:sz w:val="24"/>
          <w:szCs w:val="24"/>
          <w:lang w:val="en-US"/>
        </w:rPr>
        <w:t>wi</w:t>
      </w:r>
      <w:r w:rsidR="00C30729" w:rsidRPr="005E5FE0">
        <w:rPr>
          <w:rFonts w:ascii="Arial" w:hAnsi="Arial" w:cs="Arial"/>
          <w:b/>
          <w:sz w:val="24"/>
          <w:szCs w:val="24"/>
          <w:lang w:val="en-US"/>
        </w:rPr>
        <w:t>l</w:t>
      </w:r>
      <w:r w:rsidR="00BF32BE" w:rsidRPr="005E5FE0">
        <w:rPr>
          <w:rFonts w:ascii="Arial" w:hAnsi="Arial" w:cs="Arial"/>
          <w:b/>
          <w:sz w:val="24"/>
          <w:szCs w:val="24"/>
          <w:lang w:val="en-US"/>
        </w:rPr>
        <w:t>l</w:t>
      </w:r>
      <w:r w:rsidR="00BF32BE" w:rsidRPr="005E5FE0">
        <w:rPr>
          <w:rFonts w:ascii="Arial" w:hAnsi="Arial" w:cs="Arial"/>
          <w:sz w:val="24"/>
          <w:szCs w:val="24"/>
          <w:lang w:val="en-US"/>
        </w:rPr>
        <w:t xml:space="preserve"> </w:t>
      </w:r>
      <w:r w:rsidR="00BF32BE" w:rsidRPr="005E5FE0">
        <w:rPr>
          <w:rFonts w:ascii="Arial" w:hAnsi="Arial" w:cs="Arial"/>
          <w:bCs w:val="0"/>
          <w:sz w:val="24"/>
          <w:szCs w:val="24"/>
          <w:lang w:val="en-US"/>
        </w:rPr>
        <w:t>be deemed non-compliant and not be taken into consideration.</w:t>
      </w:r>
    </w:p>
    <w:p w:rsidR="009958E4" w:rsidRPr="005E5FE0" w:rsidRDefault="009958E4" w:rsidP="00A919A7">
      <w:pPr>
        <w:spacing w:line="276" w:lineRule="auto"/>
        <w:rPr>
          <w:rFonts w:ascii="Arial" w:hAnsi="Arial" w:cs="Arial"/>
          <w:bCs w:val="0"/>
          <w:sz w:val="24"/>
          <w:szCs w:val="24"/>
          <w:lang w:val="en-US"/>
        </w:rPr>
      </w:pPr>
    </w:p>
    <w:p w:rsidR="007E4349" w:rsidRPr="005E5FE0" w:rsidRDefault="007E434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9958E4" w:rsidRPr="005E5FE0">
        <w:rPr>
          <w:rFonts w:ascii="Arial" w:hAnsi="Arial" w:cs="Arial"/>
          <w:sz w:val="24"/>
          <w:szCs w:val="24"/>
          <w:lang w:val="en-US"/>
        </w:rPr>
        <w:t>overall contract</w:t>
      </w:r>
      <w:r w:rsidRPr="005E5FE0">
        <w:rPr>
          <w:rFonts w:ascii="Arial" w:hAnsi="Arial" w:cs="Arial"/>
          <w:sz w:val="24"/>
          <w:szCs w:val="24"/>
          <w:lang w:val="en-US"/>
        </w:rPr>
        <w:t xml:space="preserve"> price </w:t>
      </w:r>
      <w:r w:rsidR="009958E4" w:rsidRPr="005E5FE0">
        <w:rPr>
          <w:rFonts w:ascii="Arial" w:hAnsi="Arial" w:cs="Arial"/>
          <w:sz w:val="24"/>
          <w:szCs w:val="24"/>
          <w:lang w:val="en-US"/>
        </w:rPr>
        <w:t xml:space="preserve">and the delivery time </w:t>
      </w:r>
      <w:r w:rsidRPr="005E5FE0">
        <w:rPr>
          <w:rFonts w:ascii="Arial" w:hAnsi="Arial" w:cs="Arial"/>
          <w:sz w:val="24"/>
          <w:szCs w:val="24"/>
          <w:lang w:val="en-US"/>
        </w:rPr>
        <w:t>offered by the winning tenderer will be published after award.</w:t>
      </w:r>
    </w:p>
    <w:p w:rsidR="007E4349" w:rsidRPr="005E5FE0" w:rsidRDefault="007E4349" w:rsidP="00A919A7">
      <w:pPr>
        <w:spacing w:line="276" w:lineRule="auto"/>
        <w:rPr>
          <w:rFonts w:ascii="Arial" w:hAnsi="Arial" w:cs="Arial"/>
          <w:bCs w:val="0"/>
          <w:sz w:val="24"/>
          <w:szCs w:val="24"/>
          <w:lang w:val="en-US"/>
        </w:rPr>
      </w:pPr>
    </w:p>
    <w:p w:rsidR="00F3731D" w:rsidRPr="005E5FE0" w:rsidRDefault="0097275B" w:rsidP="00A62343">
      <w:pPr>
        <w:pStyle w:val="Overskrift1"/>
        <w:spacing w:line="276" w:lineRule="auto"/>
        <w:ind w:left="0" w:firstLine="0"/>
        <w:jc w:val="left"/>
        <w:rPr>
          <w:rFonts w:ascii="Arial" w:hAnsi="Arial" w:cs="Arial"/>
          <w:sz w:val="24"/>
          <w:szCs w:val="24"/>
        </w:rPr>
      </w:pPr>
      <w:bookmarkStart w:id="12" w:name="_Toc142994425"/>
      <w:bookmarkStart w:id="13" w:name="_Toc143582647"/>
      <w:bookmarkStart w:id="14" w:name="_Toc170110429"/>
      <w:bookmarkStart w:id="15" w:name="_Ref172100667"/>
      <w:bookmarkStart w:id="16" w:name="_Toc172101228"/>
      <w:bookmarkStart w:id="17" w:name="_Toc202934811"/>
      <w:bookmarkStart w:id="18" w:name="_Toc203202096"/>
      <w:bookmarkStart w:id="19" w:name="_Toc206239037"/>
      <w:bookmarkStart w:id="20" w:name="_Toc292868212"/>
      <w:bookmarkStart w:id="21" w:name="_Toc405296294"/>
      <w:r w:rsidRPr="005E5FE0">
        <w:rPr>
          <w:rFonts w:ascii="Arial" w:hAnsi="Arial" w:cs="Arial"/>
          <w:sz w:val="24"/>
          <w:szCs w:val="24"/>
        </w:rPr>
        <w:t>reservations</w:t>
      </w:r>
      <w:bookmarkEnd w:id="12"/>
      <w:bookmarkEnd w:id="13"/>
      <w:bookmarkEnd w:id="14"/>
      <w:bookmarkEnd w:id="15"/>
      <w:bookmarkEnd w:id="16"/>
      <w:bookmarkEnd w:id="17"/>
      <w:bookmarkEnd w:id="18"/>
      <w:bookmarkEnd w:id="19"/>
      <w:bookmarkEnd w:id="20"/>
      <w:bookmarkEnd w:id="21"/>
    </w:p>
    <w:p w:rsidR="008B49BA" w:rsidRPr="005E5FE0" w:rsidRDefault="00AE4C21" w:rsidP="00A62343">
      <w:pPr>
        <w:spacing w:line="276" w:lineRule="auto"/>
        <w:jc w:val="left"/>
        <w:rPr>
          <w:rFonts w:ascii="Arial" w:hAnsi="Arial" w:cs="Arial"/>
          <w:sz w:val="24"/>
          <w:szCs w:val="24"/>
          <w:lang w:val="en-US"/>
        </w:rPr>
      </w:pPr>
      <w:r w:rsidRPr="005E5FE0">
        <w:rPr>
          <w:rFonts w:ascii="Arial" w:hAnsi="Arial" w:cs="Arial"/>
          <w:b/>
          <w:sz w:val="24"/>
          <w:szCs w:val="24"/>
          <w:lang w:val="en-US"/>
        </w:rPr>
        <w:t xml:space="preserve">Reservations </w:t>
      </w:r>
      <w:r w:rsidRPr="005E5FE0">
        <w:rPr>
          <w:rFonts w:ascii="Arial" w:hAnsi="Arial" w:cs="Arial"/>
          <w:sz w:val="24"/>
          <w:szCs w:val="24"/>
          <w:lang w:val="en-US"/>
        </w:rPr>
        <w:t xml:space="preserve">regarding DALO's Terms and </w:t>
      </w:r>
      <w:r w:rsidR="00434F65" w:rsidRPr="005E5FE0">
        <w:rPr>
          <w:rFonts w:ascii="Arial" w:hAnsi="Arial" w:cs="Arial"/>
          <w:sz w:val="24"/>
          <w:szCs w:val="24"/>
          <w:lang w:val="en-US"/>
        </w:rPr>
        <w:t>Conditions</w:t>
      </w:r>
      <w:r w:rsidRPr="005E5FE0">
        <w:rPr>
          <w:rFonts w:ascii="Arial" w:hAnsi="Arial" w:cs="Arial"/>
          <w:sz w:val="24"/>
          <w:szCs w:val="24"/>
          <w:lang w:val="en-US"/>
        </w:rPr>
        <w:t xml:space="preserve"> </w:t>
      </w:r>
      <w:r w:rsidR="00101CED" w:rsidRPr="005E5FE0">
        <w:rPr>
          <w:rFonts w:ascii="Arial" w:hAnsi="Arial" w:cs="Arial"/>
          <w:bCs w:val="0"/>
          <w:sz w:val="24"/>
          <w:szCs w:val="24"/>
          <w:lang w:val="en-US"/>
        </w:rPr>
        <w:t>and the Requirement S</w:t>
      </w:r>
      <w:r w:rsidRPr="005E5FE0">
        <w:rPr>
          <w:rFonts w:ascii="Arial" w:hAnsi="Arial" w:cs="Arial"/>
          <w:bCs w:val="0"/>
          <w:sz w:val="24"/>
          <w:szCs w:val="24"/>
          <w:lang w:val="en-US"/>
        </w:rPr>
        <w:t xml:space="preserve">pecification will not be accepted. If a tender contains such reservations it will </w:t>
      </w:r>
      <w:r w:rsidR="00E95042" w:rsidRPr="005E5FE0">
        <w:rPr>
          <w:rFonts w:ascii="Arial" w:hAnsi="Arial" w:cs="Arial"/>
          <w:bCs w:val="0"/>
          <w:sz w:val="24"/>
          <w:szCs w:val="24"/>
          <w:lang w:val="en-US"/>
        </w:rPr>
        <w:t xml:space="preserve">be considered non-compliant and </w:t>
      </w:r>
      <w:r w:rsidRPr="005E5FE0">
        <w:rPr>
          <w:rFonts w:ascii="Arial" w:hAnsi="Arial" w:cs="Arial"/>
          <w:bCs w:val="0"/>
          <w:sz w:val="24"/>
          <w:szCs w:val="24"/>
          <w:lang w:val="en-US"/>
        </w:rPr>
        <w:t xml:space="preserve">not be taken into consideration. </w:t>
      </w:r>
      <w:r w:rsidRPr="005E5FE0">
        <w:rPr>
          <w:rFonts w:ascii="Arial" w:hAnsi="Arial" w:cs="Arial"/>
          <w:sz w:val="24"/>
          <w:szCs w:val="24"/>
          <w:lang w:val="en-US"/>
        </w:rPr>
        <w:t xml:space="preserve"> </w:t>
      </w:r>
    </w:p>
    <w:p w:rsidR="002641A5" w:rsidRPr="005E5FE0" w:rsidRDefault="002641A5" w:rsidP="00A62343">
      <w:pPr>
        <w:spacing w:line="276" w:lineRule="auto"/>
        <w:jc w:val="left"/>
        <w:rPr>
          <w:rFonts w:ascii="Arial" w:hAnsi="Arial" w:cs="Arial"/>
          <w:sz w:val="24"/>
          <w:szCs w:val="24"/>
          <w:lang w:val="en-US"/>
        </w:rPr>
      </w:pPr>
    </w:p>
    <w:p w:rsidR="00333919" w:rsidRPr="005E5FE0" w:rsidRDefault="004F4883" w:rsidP="00A919A7">
      <w:pPr>
        <w:pStyle w:val="Overskrift1"/>
        <w:spacing w:line="276" w:lineRule="auto"/>
        <w:ind w:left="0" w:firstLine="0"/>
        <w:rPr>
          <w:rFonts w:ascii="Arial" w:hAnsi="Arial" w:cs="Arial"/>
          <w:sz w:val="24"/>
          <w:szCs w:val="24"/>
        </w:rPr>
      </w:pPr>
      <w:bookmarkStart w:id="22" w:name="_Toc136937109"/>
      <w:bookmarkStart w:id="23" w:name="_Toc136948042"/>
      <w:bookmarkStart w:id="24" w:name="_Toc136936167"/>
      <w:bookmarkStart w:id="25" w:name="_Toc136937110"/>
      <w:bookmarkStart w:id="26" w:name="_Toc136948043"/>
      <w:bookmarkStart w:id="27" w:name="_Toc136936168"/>
      <w:bookmarkStart w:id="28" w:name="_Toc136937111"/>
      <w:bookmarkStart w:id="29" w:name="_Toc136948044"/>
      <w:bookmarkStart w:id="30" w:name="_Toc405296297"/>
      <w:bookmarkEnd w:id="22"/>
      <w:bookmarkEnd w:id="23"/>
      <w:bookmarkEnd w:id="24"/>
      <w:bookmarkEnd w:id="25"/>
      <w:bookmarkEnd w:id="26"/>
      <w:bookmarkEnd w:id="27"/>
      <w:bookmarkEnd w:id="28"/>
      <w:bookmarkEnd w:id="29"/>
      <w:r w:rsidRPr="005E5FE0">
        <w:rPr>
          <w:rFonts w:ascii="Arial" w:hAnsi="Arial" w:cs="Arial"/>
          <w:sz w:val="24"/>
          <w:szCs w:val="24"/>
        </w:rPr>
        <w:t>Questions in writing</w:t>
      </w:r>
      <w:bookmarkEnd w:id="30"/>
    </w:p>
    <w:p w:rsidR="009C5EF2" w:rsidRPr="005E5FE0" w:rsidRDefault="00151557" w:rsidP="00A62343">
      <w:pPr>
        <w:spacing w:line="276" w:lineRule="auto"/>
        <w:jc w:val="left"/>
        <w:rPr>
          <w:rFonts w:ascii="Arial" w:hAnsi="Arial" w:cs="Arial"/>
          <w:sz w:val="24"/>
          <w:szCs w:val="24"/>
          <w:lang w:val="en-US"/>
        </w:rPr>
      </w:pPr>
      <w:r w:rsidRPr="005E5FE0">
        <w:rPr>
          <w:rFonts w:ascii="Arial" w:hAnsi="Arial" w:cs="Arial"/>
          <w:sz w:val="24"/>
          <w:szCs w:val="24"/>
          <w:lang w:val="en-US"/>
        </w:rPr>
        <w:t>Questions</w:t>
      </w:r>
      <w:r w:rsidR="009C5EF2" w:rsidRPr="005E5FE0">
        <w:rPr>
          <w:rFonts w:ascii="Arial" w:hAnsi="Arial" w:cs="Arial"/>
          <w:sz w:val="24"/>
          <w:szCs w:val="24"/>
          <w:lang w:val="en-US"/>
        </w:rPr>
        <w:t xml:space="preserve"> regarding the </w:t>
      </w:r>
      <w:r w:rsidR="00CB4750" w:rsidRPr="005E5FE0">
        <w:rPr>
          <w:rFonts w:ascii="Arial" w:hAnsi="Arial" w:cs="Arial"/>
          <w:sz w:val="24"/>
          <w:szCs w:val="24"/>
          <w:lang w:val="en-US"/>
        </w:rPr>
        <w:t>t</w:t>
      </w:r>
      <w:r w:rsidR="009C5EF2" w:rsidRPr="005E5FE0">
        <w:rPr>
          <w:rFonts w:ascii="Arial" w:hAnsi="Arial" w:cs="Arial"/>
          <w:sz w:val="24"/>
          <w:szCs w:val="24"/>
          <w:lang w:val="en-US"/>
        </w:rPr>
        <w:t xml:space="preserve">ender </w:t>
      </w:r>
      <w:r w:rsidR="00CB4750" w:rsidRPr="005E5FE0">
        <w:rPr>
          <w:rFonts w:ascii="Arial" w:hAnsi="Arial" w:cs="Arial"/>
          <w:sz w:val="24"/>
          <w:szCs w:val="24"/>
          <w:lang w:val="en-US"/>
        </w:rPr>
        <w:t>d</w:t>
      </w:r>
      <w:r w:rsidR="009C5EF2" w:rsidRPr="005E5FE0">
        <w:rPr>
          <w:rFonts w:ascii="Arial" w:hAnsi="Arial" w:cs="Arial"/>
          <w:sz w:val="24"/>
          <w:szCs w:val="24"/>
          <w:lang w:val="en-US"/>
        </w:rPr>
        <w:t xml:space="preserve">ocuments </w:t>
      </w:r>
      <w:r w:rsidR="000A46C4" w:rsidRPr="005E5FE0">
        <w:rPr>
          <w:rFonts w:ascii="Arial" w:hAnsi="Arial" w:cs="Arial"/>
          <w:sz w:val="24"/>
          <w:szCs w:val="24"/>
          <w:lang w:val="en-US"/>
        </w:rPr>
        <w:t>shall be submitted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 xml:space="preserve">FMI-KTP-ID-TENDER-LA@mil.dk </w:t>
      </w:r>
    </w:p>
    <w:p w:rsidR="009C5EF2" w:rsidRPr="005E5FE0" w:rsidRDefault="009C5EF2"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Questions and answers (anonymized) will be uploaded to </w:t>
      </w:r>
      <w:r w:rsidR="00A62343" w:rsidRPr="005E5FE0">
        <w:rPr>
          <w:rFonts w:ascii="Arial" w:hAnsi="Arial" w:cs="Arial"/>
          <w:sz w:val="24"/>
          <w:szCs w:val="24"/>
          <w:lang w:val="en-US"/>
        </w:rPr>
        <w:t>www.</w:t>
      </w:r>
      <w:r w:rsidR="000A46C4" w:rsidRPr="005E5FE0">
        <w:rPr>
          <w:rFonts w:ascii="Arial" w:hAnsi="Arial" w:cs="Arial"/>
          <w:sz w:val="24"/>
          <w:szCs w:val="24"/>
          <w:lang w:val="en-US"/>
        </w:rPr>
        <w:t>udbud.dk with the other tender documents.</w:t>
      </w:r>
    </w:p>
    <w:p w:rsidR="009F29BA" w:rsidRPr="005E5FE0" w:rsidRDefault="009F29BA" w:rsidP="00A919A7">
      <w:pPr>
        <w:spacing w:line="276" w:lineRule="auto"/>
        <w:rPr>
          <w:rFonts w:ascii="Arial" w:hAnsi="Arial" w:cs="Arial"/>
          <w:sz w:val="24"/>
          <w:szCs w:val="24"/>
          <w:lang w:val="en-US"/>
        </w:rPr>
      </w:pPr>
    </w:p>
    <w:p w:rsidR="009F29BA" w:rsidRPr="005E5FE0" w:rsidRDefault="0025316D" w:rsidP="00A919A7">
      <w:pPr>
        <w:spacing w:line="276" w:lineRule="auto"/>
        <w:rPr>
          <w:rFonts w:ascii="Arial" w:hAnsi="Arial" w:cs="Arial"/>
          <w:sz w:val="24"/>
          <w:szCs w:val="24"/>
          <w:lang w:val="en-US"/>
        </w:rPr>
      </w:pPr>
      <w:r w:rsidRPr="005E5FE0">
        <w:rPr>
          <w:rFonts w:ascii="Arial" w:hAnsi="Arial" w:cs="Arial"/>
          <w:sz w:val="24"/>
          <w:szCs w:val="24"/>
          <w:lang w:val="en-US"/>
        </w:rPr>
        <w:t xml:space="preserve">Questions received </w:t>
      </w:r>
      <w:r w:rsidR="002C0467" w:rsidRPr="005E5FE0">
        <w:rPr>
          <w:rFonts w:ascii="Arial" w:hAnsi="Arial" w:cs="Arial"/>
          <w:sz w:val="24"/>
          <w:szCs w:val="24"/>
          <w:lang w:val="en-US"/>
        </w:rPr>
        <w:t>within</w:t>
      </w:r>
      <w:r w:rsidRPr="005E5FE0">
        <w:rPr>
          <w:rFonts w:ascii="Arial" w:hAnsi="Arial" w:cs="Arial"/>
          <w:sz w:val="24"/>
          <w:szCs w:val="24"/>
          <w:lang w:val="en-US"/>
        </w:rPr>
        <w:t xml:space="preserve"> </w:t>
      </w:r>
      <w:r w:rsidR="006D7D2A" w:rsidRPr="005E5FE0">
        <w:rPr>
          <w:rFonts w:ascii="Arial" w:hAnsi="Arial" w:cs="Arial"/>
          <w:sz w:val="24"/>
          <w:szCs w:val="24"/>
          <w:lang w:val="en-US"/>
        </w:rPr>
        <w:t>the deadline s</w:t>
      </w:r>
      <w:r w:rsidR="002C0467" w:rsidRPr="005E5FE0">
        <w:rPr>
          <w:rFonts w:ascii="Arial" w:hAnsi="Arial" w:cs="Arial"/>
          <w:sz w:val="24"/>
          <w:szCs w:val="24"/>
          <w:lang w:val="en-US"/>
        </w:rPr>
        <w:t>t</w:t>
      </w:r>
      <w:r w:rsidR="006D7D2A" w:rsidRPr="005E5FE0">
        <w:rPr>
          <w:rFonts w:ascii="Arial" w:hAnsi="Arial" w:cs="Arial"/>
          <w:sz w:val="24"/>
          <w:szCs w:val="24"/>
          <w:lang w:val="en-US"/>
        </w:rPr>
        <w:t xml:space="preserve">ated below under section 10 </w:t>
      </w:r>
      <w:r w:rsidRPr="005E5FE0">
        <w:rPr>
          <w:rFonts w:ascii="Arial" w:hAnsi="Arial" w:cs="Arial"/>
          <w:sz w:val="24"/>
          <w:szCs w:val="24"/>
          <w:lang w:val="en-US"/>
        </w:rPr>
        <w:t>will be</w:t>
      </w:r>
      <w:r w:rsidR="00960B1C" w:rsidRPr="005E5FE0">
        <w:rPr>
          <w:rFonts w:ascii="Arial" w:hAnsi="Arial" w:cs="Arial"/>
          <w:sz w:val="24"/>
          <w:szCs w:val="24"/>
          <w:lang w:val="en-US"/>
        </w:rPr>
        <w:t xml:space="preserve"> </w:t>
      </w:r>
      <w:r w:rsidR="00DE6371" w:rsidRPr="005E5FE0">
        <w:rPr>
          <w:rFonts w:ascii="Arial" w:hAnsi="Arial" w:cs="Arial"/>
          <w:sz w:val="24"/>
          <w:szCs w:val="24"/>
          <w:lang w:val="en-US"/>
        </w:rPr>
        <w:t>answered</w:t>
      </w:r>
      <w:r w:rsidRPr="005E5FE0">
        <w:rPr>
          <w:rFonts w:ascii="Arial" w:hAnsi="Arial" w:cs="Arial"/>
          <w:sz w:val="24"/>
          <w:szCs w:val="24"/>
          <w:lang w:val="en-US"/>
        </w:rPr>
        <w:t>.</w:t>
      </w:r>
    </w:p>
    <w:p w:rsidR="00197FDD" w:rsidRPr="005E5FE0" w:rsidRDefault="00197FDD" w:rsidP="00A919A7">
      <w:pPr>
        <w:spacing w:line="276" w:lineRule="auto"/>
        <w:rPr>
          <w:rFonts w:ascii="Arial" w:hAnsi="Arial" w:cs="Arial"/>
          <w:sz w:val="24"/>
          <w:szCs w:val="24"/>
          <w:lang w:val="en-US"/>
        </w:rPr>
      </w:pPr>
    </w:p>
    <w:p w:rsidR="00197FDD" w:rsidRPr="005E5FE0" w:rsidRDefault="00197FDD" w:rsidP="00A919A7">
      <w:pPr>
        <w:spacing w:line="276" w:lineRule="auto"/>
        <w:rPr>
          <w:rFonts w:ascii="Arial" w:hAnsi="Arial" w:cs="Arial"/>
          <w:sz w:val="24"/>
          <w:szCs w:val="24"/>
          <w:lang w:val="en-US"/>
        </w:rPr>
      </w:pPr>
      <w:r w:rsidRPr="005E5FE0">
        <w:rPr>
          <w:rFonts w:ascii="Arial" w:hAnsi="Arial" w:cs="Arial"/>
          <w:sz w:val="24"/>
          <w:szCs w:val="24"/>
          <w:lang w:val="en-US"/>
        </w:rPr>
        <w:t>Questions received later than</w:t>
      </w:r>
      <w:r w:rsidR="00BD1E24" w:rsidRPr="005E5FE0">
        <w:rPr>
          <w:rFonts w:ascii="Arial" w:hAnsi="Arial" w:cs="Arial"/>
          <w:sz w:val="24"/>
          <w:szCs w:val="24"/>
          <w:lang w:val="en-US"/>
        </w:rPr>
        <w:t xml:space="preserve"> that,</w:t>
      </w:r>
      <w:r w:rsidRPr="005E5FE0">
        <w:rPr>
          <w:rFonts w:ascii="Arial" w:hAnsi="Arial" w:cs="Arial"/>
          <w:sz w:val="24"/>
          <w:szCs w:val="24"/>
          <w:lang w:val="en-US"/>
        </w:rPr>
        <w:t xml:space="preserve"> will not be answered.</w:t>
      </w:r>
    </w:p>
    <w:p w:rsidR="00924308" w:rsidRPr="005E5FE0" w:rsidRDefault="00924308" w:rsidP="00A919A7">
      <w:pPr>
        <w:spacing w:line="276" w:lineRule="auto"/>
        <w:rPr>
          <w:rFonts w:ascii="Arial" w:hAnsi="Arial" w:cs="Arial"/>
          <w:sz w:val="24"/>
          <w:szCs w:val="24"/>
          <w:lang w:val="en-US"/>
        </w:rPr>
      </w:pPr>
    </w:p>
    <w:p w:rsidR="00333919" w:rsidRPr="005E5FE0" w:rsidRDefault="001225F5" w:rsidP="00A919A7">
      <w:pPr>
        <w:pStyle w:val="Overskrift1"/>
        <w:spacing w:line="276" w:lineRule="auto"/>
        <w:ind w:left="0" w:firstLine="0"/>
        <w:rPr>
          <w:rFonts w:ascii="Arial" w:hAnsi="Arial" w:cs="Arial"/>
          <w:sz w:val="24"/>
          <w:szCs w:val="24"/>
          <w:lang w:val="en-US"/>
        </w:rPr>
      </w:pPr>
      <w:bookmarkStart w:id="31" w:name="_Toc405296298"/>
      <w:r w:rsidRPr="005E5FE0">
        <w:rPr>
          <w:rFonts w:ascii="Arial" w:hAnsi="Arial" w:cs="Arial"/>
          <w:sz w:val="24"/>
          <w:szCs w:val="24"/>
          <w:lang w:val="en-US"/>
        </w:rPr>
        <w:t>The content of the tender</w:t>
      </w:r>
      <w:bookmarkEnd w:id="31"/>
    </w:p>
    <w:p w:rsidR="00F554BB" w:rsidRPr="008C56BC" w:rsidRDefault="009C5EF2" w:rsidP="00A919A7">
      <w:pPr>
        <w:spacing w:line="276" w:lineRule="auto"/>
        <w:rPr>
          <w:rFonts w:ascii="Arial" w:hAnsi="Arial" w:cs="Arial"/>
          <w:sz w:val="24"/>
          <w:szCs w:val="24"/>
          <w:lang w:val="en-US"/>
        </w:rPr>
      </w:pPr>
      <w:bookmarkStart w:id="32" w:name="_Ref347838311"/>
      <w:bookmarkStart w:id="33" w:name="_Ref196808813"/>
      <w:r w:rsidRPr="008C56BC">
        <w:rPr>
          <w:rFonts w:ascii="Arial" w:hAnsi="Arial" w:cs="Arial"/>
          <w:sz w:val="24"/>
          <w:szCs w:val="24"/>
          <w:lang w:val="en-US"/>
        </w:rPr>
        <w:t xml:space="preserve">Tenders </w:t>
      </w:r>
      <w:r w:rsidR="00D33F8A" w:rsidRPr="008C56BC">
        <w:rPr>
          <w:rFonts w:ascii="Arial" w:hAnsi="Arial" w:cs="Arial"/>
          <w:sz w:val="24"/>
          <w:szCs w:val="24"/>
          <w:lang w:val="en-US"/>
        </w:rPr>
        <w:t xml:space="preserve">shall </w:t>
      </w:r>
      <w:r w:rsidRPr="008C56BC">
        <w:rPr>
          <w:rFonts w:ascii="Arial" w:hAnsi="Arial" w:cs="Arial"/>
          <w:sz w:val="24"/>
          <w:szCs w:val="24"/>
          <w:lang w:val="en-US"/>
        </w:rPr>
        <w:t xml:space="preserve">be in English </w:t>
      </w:r>
      <w:r w:rsidR="008C56BC" w:rsidRPr="008C56BC">
        <w:rPr>
          <w:rFonts w:ascii="Arial" w:hAnsi="Arial" w:cs="Arial"/>
          <w:sz w:val="24"/>
          <w:szCs w:val="24"/>
          <w:lang w:val="en-US"/>
        </w:rPr>
        <w:t>o</w:t>
      </w:r>
      <w:r w:rsidR="008C56BC">
        <w:rPr>
          <w:rFonts w:ascii="Arial" w:hAnsi="Arial" w:cs="Arial"/>
          <w:sz w:val="24"/>
          <w:szCs w:val="24"/>
          <w:lang w:val="en-US"/>
        </w:rPr>
        <w:t>r Danish</w:t>
      </w:r>
    </w:p>
    <w:p w:rsidR="00A62343" w:rsidRPr="008C56BC" w:rsidRDefault="00A62343" w:rsidP="00A919A7">
      <w:pPr>
        <w:spacing w:line="276" w:lineRule="auto"/>
        <w:rPr>
          <w:rFonts w:ascii="Arial" w:hAnsi="Arial" w:cs="Arial"/>
          <w:sz w:val="24"/>
          <w:szCs w:val="24"/>
          <w:lang w:val="en-US"/>
        </w:rPr>
      </w:pPr>
    </w:p>
    <w:bookmarkEnd w:id="32"/>
    <w:p w:rsidR="00333919" w:rsidRPr="005E5FE0" w:rsidRDefault="009C5EF2" w:rsidP="00A919A7">
      <w:pPr>
        <w:tabs>
          <w:tab w:val="center" w:pos="4422"/>
        </w:tabs>
        <w:spacing w:line="276" w:lineRule="auto"/>
        <w:rPr>
          <w:rFonts w:ascii="Arial" w:hAnsi="Arial" w:cs="Arial"/>
          <w:sz w:val="24"/>
          <w:szCs w:val="24"/>
          <w:lang w:val="en-US"/>
        </w:rPr>
      </w:pPr>
      <w:r w:rsidRPr="005E5FE0">
        <w:rPr>
          <w:rFonts w:ascii="Arial" w:hAnsi="Arial" w:cs="Arial"/>
          <w:sz w:val="24"/>
          <w:szCs w:val="24"/>
          <w:lang w:val="en-US"/>
        </w:rPr>
        <w:t>The tender shall contain the following:</w:t>
      </w:r>
      <w:r w:rsidRPr="005E5FE0">
        <w:rPr>
          <w:rFonts w:ascii="Arial" w:hAnsi="Arial" w:cs="Arial"/>
          <w:sz w:val="24"/>
          <w:szCs w:val="24"/>
          <w:lang w:val="en-US"/>
        </w:rPr>
        <w:tab/>
      </w:r>
    </w:p>
    <w:p w:rsidR="00F554BB" w:rsidRPr="005E5FE0" w:rsidRDefault="00F554BB" w:rsidP="00A919A7">
      <w:pPr>
        <w:tabs>
          <w:tab w:val="center" w:pos="4422"/>
        </w:tabs>
        <w:spacing w:line="276" w:lineRule="auto"/>
        <w:rPr>
          <w:rFonts w:ascii="Arial" w:hAnsi="Arial" w:cs="Arial"/>
          <w:sz w:val="24"/>
          <w:szCs w:val="24"/>
          <w:lang w:val="en-US"/>
        </w:rPr>
      </w:pPr>
    </w:p>
    <w:p w:rsidR="00F017E8" w:rsidRPr="005E5FE0" w:rsidRDefault="000A46C4" w:rsidP="00A62343">
      <w:pPr>
        <w:pStyle w:val="Listeafsnit"/>
        <w:numPr>
          <w:ilvl w:val="0"/>
          <w:numId w:val="4"/>
        </w:numPr>
        <w:spacing w:line="276" w:lineRule="auto"/>
        <w:ind w:left="360"/>
        <w:jc w:val="left"/>
        <w:rPr>
          <w:rFonts w:ascii="Arial" w:hAnsi="Arial" w:cs="Arial"/>
          <w:sz w:val="24"/>
          <w:szCs w:val="24"/>
          <w:lang w:val="en-US"/>
        </w:rPr>
      </w:pPr>
      <w:r w:rsidRPr="005E5FE0">
        <w:rPr>
          <w:rFonts w:ascii="Arial" w:hAnsi="Arial" w:cs="Arial"/>
          <w:sz w:val="24"/>
          <w:szCs w:val="24"/>
          <w:lang w:val="en-US"/>
        </w:rPr>
        <w:t>Cover letter – preferably using the DALO template</w:t>
      </w:r>
    </w:p>
    <w:p w:rsidR="00617F46" w:rsidRPr="005E5FE0" w:rsidRDefault="00EC2C42" w:rsidP="00A62343">
      <w:pPr>
        <w:pStyle w:val="Listeafsnit"/>
        <w:numPr>
          <w:ilvl w:val="0"/>
          <w:numId w:val="4"/>
        </w:numPr>
        <w:spacing w:line="276" w:lineRule="auto"/>
        <w:ind w:left="360"/>
        <w:jc w:val="left"/>
        <w:rPr>
          <w:rFonts w:ascii="Arial" w:hAnsi="Arial" w:cs="Arial"/>
          <w:sz w:val="24"/>
          <w:szCs w:val="24"/>
        </w:rPr>
      </w:pPr>
      <w:proofErr w:type="spellStart"/>
      <w:r w:rsidRPr="005E5FE0">
        <w:rPr>
          <w:rFonts w:ascii="Arial" w:hAnsi="Arial" w:cs="Arial"/>
          <w:sz w:val="24"/>
          <w:szCs w:val="24"/>
        </w:rPr>
        <w:t>Filled</w:t>
      </w:r>
      <w:proofErr w:type="spellEnd"/>
      <w:r w:rsidRPr="005E5FE0">
        <w:rPr>
          <w:rFonts w:ascii="Arial" w:hAnsi="Arial" w:cs="Arial"/>
          <w:sz w:val="24"/>
          <w:szCs w:val="24"/>
        </w:rPr>
        <w:t xml:space="preserve"> out </w:t>
      </w:r>
      <w:proofErr w:type="spellStart"/>
      <w:r w:rsidRPr="005E5FE0">
        <w:rPr>
          <w:rFonts w:ascii="Arial" w:hAnsi="Arial" w:cs="Arial"/>
          <w:sz w:val="24"/>
          <w:szCs w:val="24"/>
        </w:rPr>
        <w:t>Requirement</w:t>
      </w:r>
      <w:proofErr w:type="spellEnd"/>
      <w:r w:rsidRPr="005E5FE0">
        <w:rPr>
          <w:rFonts w:ascii="Arial" w:hAnsi="Arial" w:cs="Arial"/>
          <w:sz w:val="24"/>
          <w:szCs w:val="24"/>
        </w:rPr>
        <w:t xml:space="preserve"> </w:t>
      </w:r>
      <w:proofErr w:type="spellStart"/>
      <w:r w:rsidRPr="005E5FE0">
        <w:rPr>
          <w:rFonts w:ascii="Arial" w:hAnsi="Arial" w:cs="Arial"/>
          <w:sz w:val="24"/>
          <w:szCs w:val="24"/>
        </w:rPr>
        <w:t>Specification</w:t>
      </w:r>
      <w:proofErr w:type="spellEnd"/>
      <w:r w:rsidR="00A62343" w:rsidRPr="005E5FE0">
        <w:rPr>
          <w:rFonts w:ascii="Arial" w:hAnsi="Arial" w:cs="Arial"/>
          <w:sz w:val="24"/>
          <w:szCs w:val="24"/>
        </w:rPr>
        <w:t xml:space="preserve"> </w:t>
      </w:r>
      <w:r w:rsidR="00A62343" w:rsidRPr="005E5FE0">
        <w:rPr>
          <w:rFonts w:ascii="Arial" w:hAnsi="Arial" w:cs="Arial"/>
          <w:sz w:val="24"/>
          <w:szCs w:val="24"/>
        </w:rPr>
        <w:br/>
      </w:r>
    </w:p>
    <w:p w:rsidR="005A0A96" w:rsidRPr="005E5FE0" w:rsidRDefault="005A0A96" w:rsidP="00A919A7">
      <w:pPr>
        <w:spacing w:line="276" w:lineRule="auto"/>
        <w:rPr>
          <w:rFonts w:ascii="Arial" w:hAnsi="Arial" w:cs="Arial"/>
          <w:sz w:val="24"/>
          <w:szCs w:val="24"/>
          <w:lang w:val="en-US"/>
        </w:rPr>
      </w:pPr>
      <w:r w:rsidRPr="005E5FE0">
        <w:rPr>
          <w:rFonts w:ascii="Arial" w:hAnsi="Arial" w:cs="Arial"/>
          <w:sz w:val="24"/>
          <w:szCs w:val="24"/>
          <w:lang w:val="en-US"/>
        </w:rPr>
        <w:lastRenderedPageBreak/>
        <w:t xml:space="preserve">Tenderers are especially made aware of that they </w:t>
      </w:r>
      <w:r w:rsidR="009D0B21" w:rsidRPr="005E5FE0">
        <w:rPr>
          <w:rFonts w:ascii="Arial" w:hAnsi="Arial" w:cs="Arial"/>
          <w:sz w:val="24"/>
          <w:szCs w:val="24"/>
          <w:lang w:val="en-US"/>
        </w:rPr>
        <w:t xml:space="preserve">shall </w:t>
      </w:r>
      <w:r w:rsidRPr="005E5FE0">
        <w:rPr>
          <w:rFonts w:ascii="Arial" w:hAnsi="Arial" w:cs="Arial"/>
          <w:b/>
          <w:sz w:val="24"/>
          <w:szCs w:val="24"/>
          <w:lang w:val="en-US"/>
        </w:rPr>
        <w:t>not</w:t>
      </w:r>
      <w:r w:rsidRPr="005E5FE0">
        <w:rPr>
          <w:rFonts w:ascii="Arial" w:hAnsi="Arial" w:cs="Arial"/>
          <w:sz w:val="24"/>
          <w:szCs w:val="24"/>
          <w:lang w:val="en-US"/>
        </w:rPr>
        <w:t xml:space="preserve"> submit their own terms of delivery or any other documentation </w:t>
      </w:r>
      <w:r w:rsidR="005E5A81" w:rsidRPr="005E5FE0">
        <w:rPr>
          <w:rFonts w:ascii="Arial" w:hAnsi="Arial" w:cs="Arial"/>
          <w:sz w:val="24"/>
          <w:szCs w:val="24"/>
          <w:lang w:val="en-US"/>
        </w:rPr>
        <w:t xml:space="preserve">not requested </w:t>
      </w:r>
      <w:r w:rsidRPr="005E5FE0">
        <w:rPr>
          <w:rFonts w:ascii="Arial" w:hAnsi="Arial" w:cs="Arial"/>
          <w:sz w:val="24"/>
          <w:szCs w:val="24"/>
          <w:lang w:val="en-US"/>
        </w:rPr>
        <w:t>by DALO.</w:t>
      </w:r>
    </w:p>
    <w:p w:rsidR="00864F9B" w:rsidRPr="005E5FE0" w:rsidRDefault="00864F9B" w:rsidP="00A919A7">
      <w:pPr>
        <w:spacing w:line="276" w:lineRule="auto"/>
        <w:rPr>
          <w:rFonts w:ascii="Arial" w:hAnsi="Arial" w:cs="Arial"/>
          <w:sz w:val="24"/>
          <w:szCs w:val="24"/>
          <w:lang w:val="en-US"/>
        </w:rPr>
      </w:pPr>
    </w:p>
    <w:p w:rsidR="00333919" w:rsidRPr="005E5FE0" w:rsidRDefault="007B0F7C" w:rsidP="00A919A7">
      <w:pPr>
        <w:pStyle w:val="Overskrift1"/>
        <w:spacing w:line="276" w:lineRule="auto"/>
        <w:rPr>
          <w:rFonts w:ascii="Arial" w:hAnsi="Arial" w:cs="Arial"/>
          <w:sz w:val="24"/>
          <w:szCs w:val="24"/>
          <w:lang w:val="en-US"/>
        </w:rPr>
      </w:pPr>
      <w:bookmarkStart w:id="34" w:name="_Ref347836611"/>
      <w:bookmarkStart w:id="35" w:name="_Toc405296301"/>
      <w:bookmarkEnd w:id="33"/>
      <w:r w:rsidRPr="005E5FE0">
        <w:rPr>
          <w:rFonts w:ascii="Arial" w:hAnsi="Arial" w:cs="Arial"/>
          <w:sz w:val="24"/>
          <w:szCs w:val="24"/>
          <w:lang w:val="en-US"/>
        </w:rPr>
        <w:t>Deadline for submitting bids; Timeframe during which the tenderer must maintain the tender</w:t>
      </w:r>
      <w:bookmarkEnd w:id="34"/>
      <w:bookmarkEnd w:id="35"/>
    </w:p>
    <w:p w:rsidR="00F554BB" w:rsidRPr="005E5FE0" w:rsidRDefault="00F83611"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tender must be </w:t>
      </w:r>
      <w:r w:rsidR="002641A5" w:rsidRPr="005E5FE0">
        <w:rPr>
          <w:rFonts w:ascii="Arial" w:hAnsi="Arial" w:cs="Arial"/>
          <w:sz w:val="24"/>
          <w:szCs w:val="24"/>
          <w:lang w:val="en-US"/>
        </w:rPr>
        <w:t>submitted by e-mail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FMI-KTP-ID-TENDER-LA@mil.dk</w:t>
      </w:r>
      <w:r w:rsidR="00F554BB" w:rsidRPr="005E5FE0">
        <w:rPr>
          <w:rFonts w:ascii="Arial" w:hAnsi="Arial" w:cs="Arial"/>
          <w:sz w:val="24"/>
          <w:szCs w:val="24"/>
          <w:lang w:val="en-US"/>
        </w:rPr>
        <w:t xml:space="preserve"> </w:t>
      </w:r>
      <w:r w:rsidRPr="005E5FE0">
        <w:rPr>
          <w:rFonts w:ascii="Arial" w:hAnsi="Arial" w:cs="Arial"/>
          <w:sz w:val="24"/>
          <w:szCs w:val="24"/>
          <w:lang w:val="en-US"/>
        </w:rPr>
        <w:t>no later than</w:t>
      </w:r>
      <w:r w:rsidR="002641A5" w:rsidRPr="005E5FE0">
        <w:rPr>
          <w:rFonts w:ascii="Arial" w:hAnsi="Arial" w:cs="Arial"/>
          <w:sz w:val="24"/>
          <w:szCs w:val="24"/>
          <w:lang w:val="en-US"/>
        </w:rPr>
        <w:t xml:space="preserve"> </w:t>
      </w:r>
      <w:r w:rsidR="00916FD9">
        <w:rPr>
          <w:rFonts w:ascii="Arial" w:hAnsi="Arial" w:cs="Arial"/>
          <w:sz w:val="24"/>
          <w:szCs w:val="24"/>
          <w:lang w:val="en-US"/>
        </w:rPr>
        <w:t>13 December</w:t>
      </w:r>
      <w:r w:rsidR="00A62343" w:rsidRPr="005E5FE0">
        <w:rPr>
          <w:rFonts w:ascii="Arial" w:hAnsi="Arial" w:cs="Arial"/>
          <w:sz w:val="24"/>
          <w:szCs w:val="24"/>
          <w:lang w:val="en-US"/>
        </w:rPr>
        <w:t xml:space="preserve"> </w:t>
      </w:r>
      <w:r w:rsidR="002641A5" w:rsidRPr="005E5FE0">
        <w:rPr>
          <w:rFonts w:ascii="Arial" w:hAnsi="Arial" w:cs="Arial"/>
          <w:sz w:val="24"/>
          <w:szCs w:val="24"/>
          <w:lang w:val="en-US"/>
        </w:rPr>
        <w:t>at</w:t>
      </w:r>
      <w:r w:rsidR="00A62343" w:rsidRPr="005E5FE0">
        <w:rPr>
          <w:rFonts w:ascii="Arial" w:hAnsi="Arial" w:cs="Arial"/>
          <w:sz w:val="24"/>
          <w:szCs w:val="24"/>
          <w:lang w:val="en-US"/>
        </w:rPr>
        <w:t xml:space="preserve"> </w:t>
      </w:r>
      <w:r w:rsidR="002641A5" w:rsidRPr="005E5FE0">
        <w:rPr>
          <w:rFonts w:ascii="Arial" w:hAnsi="Arial" w:cs="Arial"/>
          <w:sz w:val="24"/>
          <w:szCs w:val="24"/>
          <w:lang w:val="en-US"/>
        </w:rPr>
        <w:t>13:00 CET.</w:t>
      </w:r>
      <w:r w:rsidR="00D40050" w:rsidRPr="005E5FE0">
        <w:rPr>
          <w:rFonts w:ascii="Arial" w:hAnsi="Arial" w:cs="Arial"/>
          <w:sz w:val="24"/>
          <w:szCs w:val="24"/>
          <w:lang w:val="en-US"/>
        </w:rPr>
        <w:t xml:space="preserve"> </w:t>
      </w:r>
      <w:r w:rsidR="0074473A" w:rsidRPr="005E5FE0">
        <w:rPr>
          <w:rFonts w:ascii="Arial" w:hAnsi="Arial" w:cs="Arial"/>
          <w:sz w:val="24"/>
          <w:szCs w:val="24"/>
          <w:lang w:val="en-US"/>
        </w:rPr>
        <w:t>Tenders rec</w:t>
      </w:r>
      <w:r w:rsidR="00D40050" w:rsidRPr="005E5FE0">
        <w:rPr>
          <w:rFonts w:ascii="Arial" w:hAnsi="Arial" w:cs="Arial"/>
          <w:sz w:val="24"/>
          <w:szCs w:val="24"/>
          <w:lang w:val="en-US"/>
        </w:rPr>
        <w:t>e</w:t>
      </w:r>
      <w:r w:rsidR="0074473A" w:rsidRPr="005E5FE0">
        <w:rPr>
          <w:rFonts w:ascii="Arial" w:hAnsi="Arial" w:cs="Arial"/>
          <w:sz w:val="24"/>
          <w:szCs w:val="24"/>
          <w:lang w:val="en-US"/>
        </w:rPr>
        <w:t>i</w:t>
      </w:r>
      <w:r w:rsidR="00D40050" w:rsidRPr="005E5FE0">
        <w:rPr>
          <w:rFonts w:ascii="Arial" w:hAnsi="Arial" w:cs="Arial"/>
          <w:sz w:val="24"/>
          <w:szCs w:val="24"/>
          <w:lang w:val="en-US"/>
        </w:rPr>
        <w:t xml:space="preserve">ved after this </w:t>
      </w:r>
      <w:r w:rsidR="00A919A7" w:rsidRPr="005E5FE0">
        <w:rPr>
          <w:rFonts w:ascii="Arial" w:hAnsi="Arial" w:cs="Arial"/>
          <w:sz w:val="24"/>
          <w:szCs w:val="24"/>
          <w:lang w:val="en-US"/>
        </w:rPr>
        <w:t>time will not be taken into consideration.</w:t>
      </w:r>
    </w:p>
    <w:p w:rsidR="00281F66" w:rsidRPr="005E5FE0" w:rsidRDefault="00281F66" w:rsidP="00A62343">
      <w:pPr>
        <w:spacing w:line="276" w:lineRule="auto"/>
        <w:jc w:val="left"/>
        <w:rPr>
          <w:rFonts w:ascii="Arial" w:hAnsi="Arial" w:cs="Arial"/>
          <w:sz w:val="24"/>
          <w:szCs w:val="24"/>
          <w:lang w:val="en-US"/>
        </w:rPr>
      </w:pPr>
    </w:p>
    <w:p w:rsidR="005C11D4" w:rsidRPr="005E5FE0" w:rsidRDefault="00EC2C42" w:rsidP="00532A9C">
      <w:pPr>
        <w:spacing w:line="276" w:lineRule="auto"/>
        <w:jc w:val="left"/>
        <w:rPr>
          <w:rFonts w:ascii="Arial" w:hAnsi="Arial" w:cs="Arial"/>
          <w:sz w:val="24"/>
          <w:szCs w:val="24"/>
          <w:lang w:val="en-US"/>
        </w:rPr>
      </w:pPr>
      <w:r w:rsidRPr="005E5FE0">
        <w:rPr>
          <w:rFonts w:ascii="Arial" w:hAnsi="Arial" w:cs="Arial"/>
          <w:sz w:val="24"/>
          <w:szCs w:val="24"/>
          <w:lang w:val="en-US"/>
        </w:rPr>
        <w:t>T</w:t>
      </w:r>
      <w:r w:rsidR="005C11D4" w:rsidRPr="005E5FE0">
        <w:rPr>
          <w:rFonts w:ascii="Arial" w:hAnsi="Arial" w:cs="Arial"/>
          <w:sz w:val="24"/>
          <w:szCs w:val="24"/>
          <w:lang w:val="en-US"/>
        </w:rPr>
        <w:t xml:space="preserve">he tenderer must maintain the bid for a period of </w:t>
      </w:r>
      <w:r w:rsidR="006C5F4C" w:rsidRPr="005E5FE0">
        <w:rPr>
          <w:rFonts w:ascii="Arial" w:hAnsi="Arial" w:cs="Arial"/>
          <w:sz w:val="24"/>
          <w:szCs w:val="24"/>
          <w:lang w:val="en-US"/>
        </w:rPr>
        <w:t>3</w:t>
      </w:r>
      <w:r w:rsidR="005C11D4" w:rsidRPr="005E5FE0">
        <w:rPr>
          <w:rFonts w:ascii="Arial" w:hAnsi="Arial" w:cs="Arial"/>
          <w:sz w:val="24"/>
          <w:szCs w:val="24"/>
          <w:lang w:val="en-US"/>
        </w:rPr>
        <w:t xml:space="preserve"> months after the deadline</w:t>
      </w:r>
      <w:r w:rsidR="009E435A" w:rsidRPr="005E5FE0">
        <w:rPr>
          <w:rFonts w:ascii="Arial" w:hAnsi="Arial" w:cs="Arial"/>
          <w:sz w:val="24"/>
          <w:szCs w:val="24"/>
          <w:lang w:val="en-US"/>
        </w:rPr>
        <w:t>.</w:t>
      </w:r>
    </w:p>
    <w:p w:rsidR="00333919" w:rsidRPr="005E5FE0" w:rsidRDefault="00333919" w:rsidP="00532A9C">
      <w:pPr>
        <w:spacing w:line="276" w:lineRule="auto"/>
        <w:jc w:val="left"/>
        <w:rPr>
          <w:rFonts w:ascii="Arial" w:hAnsi="Arial" w:cs="Arial"/>
          <w:sz w:val="24"/>
          <w:szCs w:val="24"/>
          <w:lang w:val="en-US"/>
        </w:rPr>
      </w:pPr>
    </w:p>
    <w:p w:rsidR="00333919" w:rsidRPr="005E5FE0" w:rsidRDefault="005C11D4" w:rsidP="00532A9C">
      <w:pPr>
        <w:pStyle w:val="Overskrift1"/>
        <w:spacing w:line="276" w:lineRule="auto"/>
        <w:ind w:left="0" w:firstLine="0"/>
        <w:jc w:val="left"/>
        <w:rPr>
          <w:rFonts w:ascii="Arial" w:hAnsi="Arial" w:cs="Arial"/>
          <w:sz w:val="24"/>
          <w:szCs w:val="24"/>
          <w:lang w:val="en-US"/>
        </w:rPr>
      </w:pPr>
      <w:bookmarkStart w:id="36" w:name="_Toc405296302"/>
      <w:r w:rsidRPr="005E5FE0">
        <w:rPr>
          <w:rFonts w:ascii="Arial" w:hAnsi="Arial" w:cs="Arial"/>
          <w:sz w:val="24"/>
          <w:szCs w:val="24"/>
          <w:lang w:val="en-US"/>
        </w:rPr>
        <w:t>Handling of tenders</w:t>
      </w:r>
      <w:bookmarkEnd w:id="36"/>
      <w:r w:rsidR="004A640A" w:rsidRPr="005E5FE0">
        <w:rPr>
          <w:rFonts w:ascii="Arial" w:hAnsi="Arial" w:cs="Arial"/>
          <w:sz w:val="24"/>
          <w:szCs w:val="24"/>
          <w:lang w:val="en-US"/>
        </w:rPr>
        <w:t xml:space="preserve"> and </w:t>
      </w:r>
      <w:r w:rsidR="00FC22E8" w:rsidRPr="005E5FE0">
        <w:rPr>
          <w:rFonts w:ascii="Arial" w:hAnsi="Arial" w:cs="Arial"/>
          <w:sz w:val="24"/>
          <w:szCs w:val="24"/>
          <w:lang w:val="en-US"/>
        </w:rPr>
        <w:t>complaint instructions</w:t>
      </w: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5E5FE0">
        <w:rPr>
          <w:rFonts w:ascii="Arial" w:hAnsi="Arial" w:cs="Arial"/>
          <w:sz w:val="24"/>
          <w:szCs w:val="24"/>
          <w:lang w:val="en-US"/>
        </w:rPr>
        <w:t xml:space="preserve"> or not</w:t>
      </w:r>
      <w:r w:rsidRPr="005E5FE0">
        <w:rPr>
          <w:rFonts w:ascii="Arial" w:hAnsi="Arial" w:cs="Arial"/>
          <w:sz w:val="24"/>
          <w:szCs w:val="24"/>
          <w:lang w:val="en-US"/>
        </w:rPr>
        <w:t xml:space="preserve">, all tenderers are bound by the terms of the bid until DALO has entered into a contract or the period set out in </w:t>
      </w:r>
      <w:r w:rsidR="00B4785F" w:rsidRPr="005E5FE0">
        <w:rPr>
          <w:rFonts w:ascii="Arial" w:hAnsi="Arial" w:cs="Arial"/>
          <w:sz w:val="24"/>
          <w:szCs w:val="24"/>
          <w:lang w:val="en-US"/>
        </w:rPr>
        <w:t>c</w:t>
      </w:r>
      <w:r w:rsidRPr="005E5FE0">
        <w:rPr>
          <w:rFonts w:ascii="Arial" w:hAnsi="Arial" w:cs="Arial"/>
          <w:sz w:val="24"/>
          <w:szCs w:val="24"/>
          <w:lang w:val="en-US"/>
        </w:rPr>
        <w:t xml:space="preserve">lause </w:t>
      </w:r>
      <w:fldSimple w:instr=" REF _Ref347836611 \r \h  \* MERGEFORMAT ">
        <w:r w:rsidR="00CE0A98" w:rsidRPr="00CA139E">
          <w:rPr>
            <w:lang w:val="en-US"/>
          </w:rPr>
          <w:t>8</w:t>
        </w:r>
      </w:fldSimple>
      <w:r w:rsidRPr="005E5FE0">
        <w:rPr>
          <w:rFonts w:ascii="Arial" w:hAnsi="Arial" w:cs="Arial"/>
          <w:sz w:val="24"/>
          <w:szCs w:val="24"/>
          <w:lang w:val="en-US"/>
        </w:rPr>
        <w:t xml:space="preserve"> of these Instructions to </w:t>
      </w:r>
      <w:r w:rsidR="00795418" w:rsidRPr="005E5FE0">
        <w:rPr>
          <w:rFonts w:ascii="Arial" w:hAnsi="Arial" w:cs="Arial"/>
          <w:sz w:val="24"/>
          <w:szCs w:val="24"/>
          <w:lang w:val="en-US"/>
        </w:rPr>
        <w:t>t</w:t>
      </w:r>
      <w:r w:rsidRPr="005E5FE0">
        <w:rPr>
          <w:rFonts w:ascii="Arial" w:hAnsi="Arial" w:cs="Arial"/>
          <w:sz w:val="24"/>
          <w:szCs w:val="24"/>
          <w:lang w:val="en-US"/>
        </w:rPr>
        <w:t>enderers</w:t>
      </w:r>
      <w:r w:rsidRPr="005E5FE0" w:rsidDel="00FE5605">
        <w:rPr>
          <w:rFonts w:ascii="Arial" w:hAnsi="Arial" w:cs="Arial"/>
          <w:sz w:val="24"/>
          <w:szCs w:val="24"/>
          <w:lang w:val="en-US"/>
        </w:rPr>
        <w:t xml:space="preserve"> </w:t>
      </w:r>
      <w:r w:rsidRPr="005E5FE0">
        <w:rPr>
          <w:rFonts w:ascii="Arial" w:hAnsi="Arial" w:cs="Arial"/>
          <w:sz w:val="24"/>
          <w:szCs w:val="24"/>
          <w:lang w:val="en-US"/>
        </w:rPr>
        <w:t>has expired.</w:t>
      </w:r>
    </w:p>
    <w:p w:rsidR="00333919" w:rsidRPr="005E5FE0" w:rsidRDefault="00333919" w:rsidP="00A919A7">
      <w:pPr>
        <w:spacing w:line="276" w:lineRule="auto"/>
        <w:rPr>
          <w:rFonts w:ascii="Arial" w:hAnsi="Arial" w:cs="Arial"/>
          <w:sz w:val="24"/>
          <w:szCs w:val="24"/>
          <w:lang w:val="en-US"/>
        </w:rPr>
      </w:pP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 xml:space="preserve">Should the contract be awarded to a joint group of economic operators (a consortium) the participants of such consortium </w:t>
      </w:r>
      <w:r w:rsidR="002E17A8" w:rsidRPr="005E5FE0">
        <w:rPr>
          <w:rFonts w:ascii="Arial" w:hAnsi="Arial" w:cs="Arial"/>
          <w:sz w:val="24"/>
          <w:szCs w:val="24"/>
          <w:lang w:val="en-US"/>
        </w:rPr>
        <w:t xml:space="preserve">shall </w:t>
      </w:r>
      <w:r w:rsidRPr="005E5FE0">
        <w:rPr>
          <w:rFonts w:ascii="Arial" w:hAnsi="Arial" w:cs="Arial"/>
          <w:sz w:val="24"/>
          <w:szCs w:val="24"/>
          <w:lang w:val="en-US"/>
        </w:rPr>
        <w:t xml:space="preserve">assume joint and several </w:t>
      </w:r>
      <w:r w:rsidR="00C559CE" w:rsidRPr="005E5FE0">
        <w:rPr>
          <w:rFonts w:ascii="Arial" w:hAnsi="Arial" w:cs="Arial"/>
          <w:sz w:val="24"/>
          <w:szCs w:val="24"/>
          <w:lang w:val="en-US"/>
        </w:rPr>
        <w:t>liabilities</w:t>
      </w:r>
      <w:r w:rsidRPr="005E5FE0">
        <w:rPr>
          <w:rFonts w:ascii="Arial" w:hAnsi="Arial" w:cs="Arial"/>
          <w:sz w:val="24"/>
          <w:szCs w:val="24"/>
          <w:lang w:val="en-US"/>
        </w:rPr>
        <w:t xml:space="preserve"> and appoint a representative of the group</w:t>
      </w:r>
      <w:r w:rsidR="00AA5633" w:rsidRPr="005E5FE0">
        <w:rPr>
          <w:rFonts w:ascii="Arial" w:hAnsi="Arial" w:cs="Arial"/>
          <w:sz w:val="24"/>
          <w:szCs w:val="24"/>
          <w:lang w:val="en-US"/>
        </w:rPr>
        <w:t xml:space="preserve"> who is authorized to be DALO's contact to the </w:t>
      </w:r>
      <w:r w:rsidR="00916FD9">
        <w:rPr>
          <w:rFonts w:ascii="Arial" w:hAnsi="Arial" w:cs="Arial"/>
          <w:sz w:val="24"/>
          <w:szCs w:val="24"/>
          <w:lang w:val="en-US"/>
        </w:rPr>
        <w:t>Consortium.</w:t>
      </w:r>
    </w:p>
    <w:p w:rsidR="00F554BB" w:rsidRPr="005E5FE0" w:rsidRDefault="00F554BB" w:rsidP="00532A9C">
      <w:pPr>
        <w:spacing w:line="276" w:lineRule="auto"/>
        <w:jc w:val="left"/>
        <w:rPr>
          <w:rFonts w:ascii="Arial" w:hAnsi="Arial" w:cs="Arial"/>
          <w:sz w:val="24"/>
          <w:szCs w:val="24"/>
          <w:lang w:val="en-US"/>
        </w:rPr>
      </w:pPr>
    </w:p>
    <w:p w:rsidR="00B45290" w:rsidRPr="005E5FE0" w:rsidRDefault="00B45290" w:rsidP="00532A9C">
      <w:pPr>
        <w:tabs>
          <w:tab w:val="clear" w:pos="567"/>
          <w:tab w:val="left" w:pos="284"/>
        </w:tabs>
        <w:spacing w:line="276" w:lineRule="auto"/>
        <w:jc w:val="left"/>
        <w:rPr>
          <w:rFonts w:ascii="Arial" w:hAnsi="Arial" w:cs="Arial"/>
          <w:sz w:val="24"/>
          <w:szCs w:val="24"/>
          <w:lang w:val="en-US"/>
        </w:rPr>
      </w:pPr>
      <w:r w:rsidRPr="005E5FE0">
        <w:rPr>
          <w:rFonts w:ascii="Arial" w:hAnsi="Arial" w:cs="Arial"/>
          <w:sz w:val="24"/>
          <w:szCs w:val="24"/>
          <w:lang w:val="en-US"/>
        </w:rPr>
        <w:t>Complaints regarding the award of the contract must be filed to the Complaints Board for Public Procurement</w:t>
      </w:r>
      <w:r w:rsidR="006E222E" w:rsidRPr="005E5FE0">
        <w:rPr>
          <w:rFonts w:ascii="Arial" w:hAnsi="Arial" w:cs="Arial"/>
          <w:sz w:val="24"/>
          <w:szCs w:val="24"/>
          <w:lang w:val="en-US"/>
        </w:rPr>
        <w:t xml:space="preserve"> with copy to DALO</w:t>
      </w:r>
      <w:r w:rsidRPr="005E5FE0">
        <w:rPr>
          <w:rFonts w:ascii="Arial" w:hAnsi="Arial" w:cs="Arial"/>
          <w:sz w:val="24"/>
          <w:szCs w:val="24"/>
          <w:lang w:val="en-US"/>
        </w:rPr>
        <w:t xml:space="preserve"> within 45 calendar days after receipt of </w:t>
      </w:r>
      <w:r w:rsidR="004D2D2E" w:rsidRPr="005E5FE0">
        <w:rPr>
          <w:rFonts w:ascii="Arial" w:hAnsi="Arial" w:cs="Arial"/>
          <w:sz w:val="24"/>
          <w:szCs w:val="24"/>
          <w:lang w:val="en-US"/>
        </w:rPr>
        <w:t>the notification letter.</w:t>
      </w:r>
      <w:r w:rsidRPr="005E5FE0">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5E5FE0" w:rsidRDefault="00B45290" w:rsidP="00B45290">
      <w:pPr>
        <w:tabs>
          <w:tab w:val="clear" w:pos="567"/>
          <w:tab w:val="left" w:pos="284"/>
        </w:tabs>
        <w:spacing w:line="276" w:lineRule="auto"/>
        <w:rPr>
          <w:rFonts w:ascii="Arial" w:hAnsi="Arial" w:cs="Arial"/>
          <w:sz w:val="24"/>
          <w:szCs w:val="24"/>
          <w:lang w:val="en-US"/>
        </w:rPr>
      </w:pPr>
    </w:p>
    <w:p w:rsidR="00B45290" w:rsidRPr="005E5FE0" w:rsidRDefault="00B45290" w:rsidP="00B45290">
      <w:pPr>
        <w:pStyle w:val="Overskrift1"/>
        <w:spacing w:line="276" w:lineRule="auto"/>
        <w:ind w:left="0" w:firstLine="0"/>
        <w:rPr>
          <w:rFonts w:ascii="Arial" w:hAnsi="Arial" w:cs="Arial"/>
          <w:sz w:val="24"/>
          <w:szCs w:val="24"/>
          <w:lang w:val="en-US"/>
        </w:rPr>
      </w:pPr>
      <w:bookmarkStart w:id="37" w:name="_Toc383516725"/>
      <w:r w:rsidRPr="005E5FE0">
        <w:rPr>
          <w:rFonts w:ascii="Arial" w:hAnsi="Arial" w:cs="Arial"/>
          <w:sz w:val="24"/>
          <w:szCs w:val="24"/>
          <w:lang w:val="en-US"/>
        </w:rPr>
        <w:t>schedule for the tender procedure</w:t>
      </w:r>
      <w:bookmarkEnd w:id="37"/>
    </w:p>
    <w:tbl>
      <w:tblPr>
        <w:tblStyle w:val="Mediumskygge1-markeringsfarve11"/>
        <w:tblW w:w="9606" w:type="dxa"/>
        <w:jc w:val="center"/>
        <w:tblLook w:val="01E0"/>
      </w:tblPr>
      <w:tblGrid>
        <w:gridCol w:w="3100"/>
        <w:gridCol w:w="6506"/>
      </w:tblGrid>
      <w:tr w:rsidR="00B45290" w:rsidRPr="005E5FE0" w:rsidTr="004D2D2E">
        <w:trPr>
          <w:cnfStyle w:val="100000000000"/>
          <w:trHeight w:val="345"/>
          <w:jc w:val="center"/>
        </w:trPr>
        <w:tc>
          <w:tcPr>
            <w:cnfStyle w:val="001000000000"/>
            <w:tcW w:w="3100"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Date, time</w:t>
            </w:r>
          </w:p>
        </w:tc>
        <w:tc>
          <w:tcPr>
            <w:cnfStyle w:val="000100000000"/>
            <w:tcW w:w="6506"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Event</w:t>
            </w:r>
          </w:p>
        </w:tc>
      </w:tr>
      <w:tr w:rsidR="00B45290" w:rsidRPr="00DC1C39"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CA139E" w:rsidP="004D2D2E">
            <w:pPr>
              <w:spacing w:line="240" w:lineRule="auto"/>
              <w:rPr>
                <w:rFonts w:ascii="Arial" w:hAnsi="Arial" w:cs="Arial"/>
                <w:szCs w:val="24"/>
                <w:lang w:val="en-GB" w:eastAsia="en-US"/>
              </w:rPr>
            </w:pPr>
            <w:r>
              <w:rPr>
                <w:rFonts w:ascii="Arial" w:hAnsi="Arial" w:cs="Arial"/>
                <w:szCs w:val="24"/>
                <w:lang w:val="en-GB" w:eastAsia="en-US"/>
              </w:rPr>
              <w:t>1</w:t>
            </w:r>
            <w:r w:rsidR="00916FD9">
              <w:rPr>
                <w:rFonts w:ascii="Arial" w:hAnsi="Arial" w:cs="Arial"/>
                <w:szCs w:val="24"/>
                <w:lang w:val="en-GB" w:eastAsia="en-US"/>
              </w:rPr>
              <w:t>4</w:t>
            </w:r>
            <w:r w:rsidR="005E5FE0" w:rsidRPr="005E5FE0">
              <w:rPr>
                <w:rFonts w:ascii="Arial" w:hAnsi="Arial" w:cs="Arial"/>
                <w:szCs w:val="24"/>
                <w:lang w:val="en-GB" w:eastAsia="en-US"/>
              </w:rPr>
              <w:t xml:space="preserve"> </w:t>
            </w:r>
            <w:r>
              <w:rPr>
                <w:rFonts w:ascii="Arial" w:hAnsi="Arial" w:cs="Arial"/>
                <w:szCs w:val="24"/>
                <w:lang w:val="en-GB" w:eastAsia="en-US"/>
              </w:rPr>
              <w:t>November</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B45290" w:rsidP="004D2D2E">
            <w:pPr>
              <w:spacing w:line="240" w:lineRule="auto"/>
              <w:rPr>
                <w:rFonts w:ascii="Arial" w:hAnsi="Arial" w:cs="Arial"/>
                <w:szCs w:val="24"/>
                <w:lang w:val="en-GB" w:eastAsia="en-US"/>
              </w:rPr>
            </w:pPr>
            <w:r w:rsidRPr="005E5FE0">
              <w:rPr>
                <w:rFonts w:ascii="Arial" w:hAnsi="Arial" w:cs="Arial"/>
                <w:szCs w:val="24"/>
                <w:lang w:val="en-GB" w:eastAsia="en-US"/>
              </w:rPr>
              <w:t xml:space="preserve">Submission of the tender notice at udbud.dk. </w:t>
            </w:r>
          </w:p>
        </w:tc>
      </w:tr>
      <w:tr w:rsidR="00B45290" w:rsidRPr="00DC1C39"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US" w:eastAsia="en-US"/>
              </w:rPr>
            </w:pPr>
          </w:p>
          <w:p w:rsidR="00B45290" w:rsidRPr="005E5FE0" w:rsidRDefault="00916FD9" w:rsidP="00CA139E">
            <w:pPr>
              <w:spacing w:line="240" w:lineRule="auto"/>
              <w:rPr>
                <w:rFonts w:ascii="Arial" w:hAnsi="Arial" w:cs="Arial"/>
                <w:szCs w:val="24"/>
                <w:lang w:val="en-GB" w:eastAsia="en-US"/>
              </w:rPr>
            </w:pPr>
            <w:r>
              <w:rPr>
                <w:rFonts w:ascii="Arial" w:hAnsi="Arial" w:cs="Arial"/>
                <w:szCs w:val="24"/>
                <w:lang w:val="en-GB" w:eastAsia="en-US"/>
              </w:rPr>
              <w:t>27</w:t>
            </w:r>
            <w:r w:rsidR="005E5FE0" w:rsidRPr="005E5FE0">
              <w:rPr>
                <w:rFonts w:ascii="Arial" w:hAnsi="Arial" w:cs="Arial"/>
                <w:szCs w:val="24"/>
                <w:lang w:val="en-GB" w:eastAsia="en-US"/>
              </w:rPr>
              <w:t xml:space="preserve"> </w:t>
            </w:r>
            <w:r w:rsidR="00CA139E">
              <w:rPr>
                <w:rFonts w:ascii="Arial" w:hAnsi="Arial" w:cs="Arial"/>
                <w:szCs w:val="24"/>
                <w:lang w:val="en-GB" w:eastAsia="en-US"/>
              </w:rPr>
              <w:t>November</w:t>
            </w:r>
            <w:r w:rsidR="00B45290" w:rsidRPr="005E5FE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the submission of questions regarding the tender documents expires.</w:t>
            </w:r>
          </w:p>
          <w:p w:rsidR="00B45290" w:rsidRPr="005E5FE0" w:rsidRDefault="00B45290" w:rsidP="004D2D2E">
            <w:pPr>
              <w:spacing w:line="240" w:lineRule="auto"/>
              <w:jc w:val="left"/>
              <w:rPr>
                <w:rFonts w:ascii="Arial" w:hAnsi="Arial" w:cs="Arial"/>
                <w:szCs w:val="24"/>
                <w:lang w:val="en-GB" w:eastAsia="en-US"/>
              </w:rPr>
            </w:pPr>
          </w:p>
        </w:tc>
      </w:tr>
      <w:tr w:rsidR="00B45290" w:rsidRPr="00DC1C39"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5E5FE0" w:rsidP="004D2D2E">
            <w:pPr>
              <w:spacing w:line="240" w:lineRule="auto"/>
              <w:rPr>
                <w:rFonts w:ascii="Arial" w:hAnsi="Arial" w:cs="Arial"/>
                <w:szCs w:val="24"/>
                <w:lang w:val="en-GB" w:eastAsia="en-US"/>
              </w:rPr>
            </w:pPr>
            <w:r w:rsidRPr="005E5FE0">
              <w:rPr>
                <w:rFonts w:ascii="Arial" w:hAnsi="Arial" w:cs="Arial"/>
                <w:szCs w:val="24"/>
                <w:lang w:val="en-GB" w:eastAsia="en-US"/>
              </w:rPr>
              <w:t>2</w:t>
            </w:r>
            <w:r w:rsidR="00916FD9">
              <w:rPr>
                <w:rFonts w:ascii="Arial" w:hAnsi="Arial" w:cs="Arial"/>
                <w:szCs w:val="24"/>
                <w:lang w:val="en-GB" w:eastAsia="en-US"/>
              </w:rPr>
              <w:t>9</w:t>
            </w:r>
            <w:r w:rsidRPr="005E5FE0">
              <w:rPr>
                <w:rFonts w:ascii="Arial" w:hAnsi="Arial" w:cs="Arial"/>
                <w:szCs w:val="24"/>
                <w:lang w:val="en-GB" w:eastAsia="en-US"/>
              </w:rPr>
              <w:t xml:space="preserve"> </w:t>
            </w:r>
            <w:r w:rsidR="009A4D23">
              <w:rPr>
                <w:rFonts w:ascii="Arial" w:hAnsi="Arial" w:cs="Arial"/>
                <w:szCs w:val="24"/>
                <w:lang w:val="en-GB" w:eastAsia="en-US"/>
              </w:rPr>
              <w:t>November</w:t>
            </w:r>
            <w:r w:rsidRPr="005E5FE0">
              <w:rPr>
                <w:rFonts w:ascii="Arial" w:hAnsi="Arial" w:cs="Arial"/>
                <w:szCs w:val="24"/>
                <w:lang w:val="en-GB" w:eastAsia="en-US"/>
              </w:rPr>
              <w:t xml:space="preserve"> 14.00</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DALO's reply to questions regarding the tender document expires.</w:t>
            </w:r>
          </w:p>
          <w:p w:rsidR="00B45290" w:rsidRPr="005E5FE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5E5FE0" w:rsidRDefault="00B45290" w:rsidP="004D2D2E">
            <w:pPr>
              <w:spacing w:line="240" w:lineRule="auto"/>
              <w:rPr>
                <w:rFonts w:ascii="Arial" w:hAnsi="Arial" w:cs="Arial"/>
                <w:szCs w:val="24"/>
                <w:lang w:val="en-GB" w:eastAsia="en-US"/>
              </w:rPr>
            </w:pPr>
          </w:p>
          <w:p w:rsidR="00B45290" w:rsidRPr="005E5FE0" w:rsidRDefault="00916FD9" w:rsidP="004D2D2E">
            <w:pPr>
              <w:spacing w:line="240" w:lineRule="auto"/>
              <w:rPr>
                <w:rFonts w:ascii="Arial" w:hAnsi="Arial" w:cs="Arial"/>
                <w:szCs w:val="24"/>
                <w:lang w:val="en-GB" w:eastAsia="en-US"/>
              </w:rPr>
            </w:pPr>
            <w:r>
              <w:rPr>
                <w:rFonts w:ascii="Arial" w:hAnsi="Arial" w:cs="Arial"/>
                <w:szCs w:val="24"/>
                <w:lang w:val="en-GB" w:eastAsia="en-US"/>
              </w:rPr>
              <w:t xml:space="preserve"> </w:t>
            </w:r>
            <w:r w:rsidR="00DC1C39">
              <w:rPr>
                <w:rFonts w:ascii="Arial" w:hAnsi="Arial" w:cs="Arial"/>
                <w:szCs w:val="24"/>
                <w:lang w:val="en-GB" w:eastAsia="en-US"/>
              </w:rPr>
              <w:t>13</w:t>
            </w:r>
            <w:r>
              <w:rPr>
                <w:rFonts w:ascii="Arial" w:hAnsi="Arial" w:cs="Arial"/>
                <w:szCs w:val="24"/>
                <w:lang w:val="en-GB" w:eastAsia="en-US"/>
              </w:rPr>
              <w:t xml:space="preserve"> December</w:t>
            </w:r>
            <w:r w:rsidR="00B45290" w:rsidRPr="005E5FE0">
              <w:rPr>
                <w:rFonts w:ascii="Arial" w:hAnsi="Arial" w:cs="Arial"/>
                <w:szCs w:val="24"/>
                <w:lang w:val="en-GB" w:eastAsia="en-US"/>
              </w:rPr>
              <w:t xml:space="preserve"> </w:t>
            </w:r>
            <w:r>
              <w:rPr>
                <w:rFonts w:ascii="Arial" w:hAnsi="Arial" w:cs="Arial"/>
                <w:szCs w:val="24"/>
                <w:lang w:val="en-GB" w:eastAsia="en-US"/>
              </w:rPr>
              <w:t xml:space="preserve"> </w:t>
            </w:r>
            <w:r w:rsidR="00B45290" w:rsidRPr="005E5FE0">
              <w:rPr>
                <w:rFonts w:ascii="Arial" w:hAnsi="Arial" w:cs="Arial"/>
                <w:szCs w:val="24"/>
                <w:lang w:val="en-GB" w:eastAsia="en-US"/>
              </w:rPr>
              <w:t>13.00</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Pr>
          <w:p w:rsidR="00B45290" w:rsidRPr="005E5FE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8" w:name="_Toc240193845"/>
      <w:bookmarkStart w:id="39" w:name="_Toc240193846"/>
      <w:bookmarkStart w:id="40" w:name="_Toc240193847"/>
      <w:bookmarkStart w:id="41" w:name="_Toc240193848"/>
      <w:bookmarkStart w:id="42" w:name="_Toc240193849"/>
      <w:bookmarkStart w:id="43" w:name="_Toc240193850"/>
      <w:bookmarkStart w:id="44" w:name="_Toc240191957"/>
      <w:bookmarkStart w:id="45" w:name="_Toc240193851"/>
      <w:bookmarkStart w:id="46" w:name="_Toc240191958"/>
      <w:bookmarkStart w:id="47" w:name="_Toc240193852"/>
      <w:bookmarkStart w:id="48" w:name="_Toc240191959"/>
      <w:bookmarkStart w:id="49" w:name="_Toc240193853"/>
      <w:bookmarkEnd w:id="38"/>
      <w:bookmarkEnd w:id="39"/>
      <w:bookmarkEnd w:id="40"/>
      <w:bookmarkEnd w:id="41"/>
      <w:bookmarkEnd w:id="42"/>
      <w:bookmarkEnd w:id="43"/>
      <w:bookmarkEnd w:id="44"/>
      <w:bookmarkEnd w:id="45"/>
      <w:bookmarkEnd w:id="46"/>
      <w:bookmarkEnd w:id="47"/>
      <w:bookmarkEnd w:id="48"/>
      <w:bookmarkEnd w:id="49"/>
    </w:p>
    <w:sectPr w:rsidR="00AC60BB" w:rsidRPr="00585C94"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C6" w:rsidRDefault="00484BC6" w:rsidP="00333919">
      <w:pPr>
        <w:spacing w:line="240" w:lineRule="auto"/>
      </w:pPr>
      <w:r>
        <w:separator/>
      </w:r>
    </w:p>
  </w:endnote>
  <w:endnote w:type="continuationSeparator" w:id="0">
    <w:p w:rsidR="00484BC6" w:rsidRDefault="00484BC6"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532A9C" w:rsidRPr="009402A0" w:rsidRDefault="00532A9C"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41070B"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41070B" w:rsidRPr="009402A0">
          <w:rPr>
            <w:rFonts w:asciiTheme="minorHAnsi" w:hAnsiTheme="minorHAnsi" w:cstheme="minorHAnsi"/>
            <w:sz w:val="18"/>
            <w:szCs w:val="18"/>
          </w:rPr>
          <w:fldChar w:fldCharType="separate"/>
        </w:r>
        <w:r w:rsidR="00DC1C39">
          <w:rPr>
            <w:rFonts w:asciiTheme="minorHAnsi" w:hAnsiTheme="minorHAnsi" w:cstheme="minorHAnsi"/>
            <w:noProof/>
            <w:sz w:val="18"/>
            <w:szCs w:val="18"/>
          </w:rPr>
          <w:t>6</w:t>
        </w:r>
        <w:r w:rsidR="0041070B"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9C" w:rsidRDefault="00532A9C"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C6" w:rsidRDefault="00484BC6" w:rsidP="00333919">
      <w:pPr>
        <w:spacing w:line="240" w:lineRule="auto"/>
      </w:pPr>
      <w:r>
        <w:separator/>
      </w:r>
    </w:p>
  </w:footnote>
  <w:footnote w:type="continuationSeparator" w:id="0">
    <w:p w:rsidR="00484BC6" w:rsidRDefault="00484BC6"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532A9C" w:rsidRPr="00DC1C39" w:rsidTr="00F43723">
      <w:tc>
        <w:tcPr>
          <w:tcW w:w="1951" w:type="dxa"/>
        </w:tcPr>
        <w:p w:rsidR="00532A9C" w:rsidRDefault="00532A9C"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532A9C" w:rsidRDefault="00532A9C" w:rsidP="00F43723">
          <w:pPr>
            <w:spacing w:line="240" w:lineRule="auto"/>
            <w:jc w:val="center"/>
            <w:rPr>
              <w:b/>
              <w:noProof/>
              <w:sz w:val="24"/>
            </w:rPr>
          </w:pPr>
        </w:p>
        <w:p w:rsidR="00532A9C" w:rsidRDefault="00532A9C" w:rsidP="00F43723">
          <w:pPr>
            <w:spacing w:line="240" w:lineRule="auto"/>
            <w:jc w:val="center"/>
            <w:rPr>
              <w:b/>
              <w:noProof/>
              <w:sz w:val="24"/>
            </w:rPr>
          </w:pPr>
        </w:p>
        <w:p w:rsidR="00532A9C" w:rsidRPr="003C730D" w:rsidRDefault="00532A9C"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532A9C" w:rsidRPr="003C730D" w:rsidRDefault="00532A9C"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Pr="003C730D">
            <w:rPr>
              <w:rFonts w:ascii="Arial Black" w:hAnsi="Arial Black"/>
              <w:b/>
              <w:noProof/>
              <w:spacing w:val="0"/>
              <w:sz w:val="32"/>
              <w:lang w:val="en-US"/>
            </w:rPr>
            <w:t>nd</w:t>
          </w:r>
        </w:p>
        <w:p w:rsidR="00532A9C" w:rsidRPr="003C730D" w:rsidRDefault="00532A9C"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532A9C" w:rsidRPr="003C730D" w:rsidRDefault="00532A9C" w:rsidP="00F43723">
          <w:pPr>
            <w:spacing w:line="300" w:lineRule="exact"/>
            <w:jc w:val="center"/>
            <w:rPr>
              <w:lang w:val="en-US"/>
            </w:rPr>
          </w:pPr>
        </w:p>
      </w:tc>
      <w:tc>
        <w:tcPr>
          <w:tcW w:w="1559" w:type="dxa"/>
        </w:tcPr>
        <w:p w:rsidR="00532A9C" w:rsidRPr="003C730D" w:rsidRDefault="00532A9C" w:rsidP="00F43723">
          <w:pPr>
            <w:spacing w:line="240" w:lineRule="auto"/>
            <w:jc w:val="right"/>
            <w:rPr>
              <w:lang w:val="en-US"/>
            </w:rPr>
          </w:pPr>
        </w:p>
      </w:tc>
    </w:tr>
  </w:tbl>
  <w:p w:rsidR="00532A9C" w:rsidRDefault="0041070B" w:rsidP="003C730D">
    <w:pP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532A9C" w:rsidRDefault="00532A9C" w:rsidP="003C730D">
                <w:pPr>
                  <w:spacing w:line="240" w:lineRule="auto"/>
                  <w:jc w:val="left"/>
                </w:pPr>
              </w:p>
            </w:txbxContent>
          </v:textbox>
          <w10:wrap anchorx="page" anchory="page"/>
          <w10:anchorlock/>
        </v:shape>
      </w:pict>
    </w:r>
    <w:r w:rsidR="00532A9C">
      <w:t>___________________________________________________________________________</w:t>
    </w:r>
  </w:p>
  <w:p w:rsidR="00532A9C" w:rsidRDefault="00532A9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C63ED"/>
    <w:rsid w:val="000D237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57CE5"/>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070B"/>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84BC6"/>
    <w:rsid w:val="00494ECD"/>
    <w:rsid w:val="004A640A"/>
    <w:rsid w:val="004B3B3F"/>
    <w:rsid w:val="004B3E7B"/>
    <w:rsid w:val="004B5F6E"/>
    <w:rsid w:val="004C6AA3"/>
    <w:rsid w:val="004C7756"/>
    <w:rsid w:val="004D2D2E"/>
    <w:rsid w:val="004E5E71"/>
    <w:rsid w:val="004F4883"/>
    <w:rsid w:val="004F58D0"/>
    <w:rsid w:val="004F697B"/>
    <w:rsid w:val="00502001"/>
    <w:rsid w:val="005066D9"/>
    <w:rsid w:val="00517CAB"/>
    <w:rsid w:val="00531590"/>
    <w:rsid w:val="005324CB"/>
    <w:rsid w:val="00532A9C"/>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5FE0"/>
    <w:rsid w:val="005E7D0A"/>
    <w:rsid w:val="005F6176"/>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B38C4"/>
    <w:rsid w:val="006B5371"/>
    <w:rsid w:val="006B661C"/>
    <w:rsid w:val="006B77B8"/>
    <w:rsid w:val="006C5F4C"/>
    <w:rsid w:val="006D275A"/>
    <w:rsid w:val="006D7D2A"/>
    <w:rsid w:val="006E222E"/>
    <w:rsid w:val="006E40B9"/>
    <w:rsid w:val="006F4151"/>
    <w:rsid w:val="006F661F"/>
    <w:rsid w:val="006F67EA"/>
    <w:rsid w:val="006F6854"/>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3291"/>
    <w:rsid w:val="008A40CE"/>
    <w:rsid w:val="008B18DB"/>
    <w:rsid w:val="008B49BA"/>
    <w:rsid w:val="008B6FC0"/>
    <w:rsid w:val="008C0666"/>
    <w:rsid w:val="008C21C2"/>
    <w:rsid w:val="008C56BC"/>
    <w:rsid w:val="008E6017"/>
    <w:rsid w:val="008F1FE6"/>
    <w:rsid w:val="008F7A71"/>
    <w:rsid w:val="00900B21"/>
    <w:rsid w:val="00902AE9"/>
    <w:rsid w:val="009055A2"/>
    <w:rsid w:val="00905ED9"/>
    <w:rsid w:val="00916F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A4D23"/>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2343"/>
    <w:rsid w:val="00A63D2A"/>
    <w:rsid w:val="00A70469"/>
    <w:rsid w:val="00A7258D"/>
    <w:rsid w:val="00A750A2"/>
    <w:rsid w:val="00A77E36"/>
    <w:rsid w:val="00A86B7F"/>
    <w:rsid w:val="00A919A7"/>
    <w:rsid w:val="00A934D5"/>
    <w:rsid w:val="00AA5633"/>
    <w:rsid w:val="00AA7A0C"/>
    <w:rsid w:val="00AB2207"/>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139E"/>
    <w:rsid w:val="00CA43E5"/>
    <w:rsid w:val="00CA45B7"/>
    <w:rsid w:val="00CA495E"/>
    <w:rsid w:val="00CA60F5"/>
    <w:rsid w:val="00CB4750"/>
    <w:rsid w:val="00CB657C"/>
    <w:rsid w:val="00CC307A"/>
    <w:rsid w:val="00CD1ED3"/>
    <w:rsid w:val="00CD430D"/>
    <w:rsid w:val="00CD4703"/>
    <w:rsid w:val="00CD63D3"/>
    <w:rsid w:val="00CE0A98"/>
    <w:rsid w:val="00CE34C8"/>
    <w:rsid w:val="00CE4197"/>
    <w:rsid w:val="00CE5112"/>
    <w:rsid w:val="00CE5AF1"/>
    <w:rsid w:val="00CE7D1F"/>
    <w:rsid w:val="00CF5449"/>
    <w:rsid w:val="00D02BFA"/>
    <w:rsid w:val="00D33F8A"/>
    <w:rsid w:val="00D37910"/>
    <w:rsid w:val="00D40050"/>
    <w:rsid w:val="00D41182"/>
    <w:rsid w:val="00D4258B"/>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1C39"/>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C7194"/>
    <w:rsid w:val="00ED156E"/>
    <w:rsid w:val="00ED2248"/>
    <w:rsid w:val="00EE4304"/>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82E"/>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F0C"/>
    <w:rsid w:val="00FA7C61"/>
    <w:rsid w:val="00FB1042"/>
    <w:rsid w:val="00FB3C35"/>
    <w:rsid w:val="00FB67B6"/>
    <w:rsid w:val="00FC15E7"/>
    <w:rsid w:val="00FC22E8"/>
    <w:rsid w:val="00FC41CF"/>
    <w:rsid w:val="00FC459C"/>
    <w:rsid w:val="00FC5083"/>
    <w:rsid w:val="00FD10D2"/>
    <w:rsid w:val="00FE13F4"/>
    <w:rsid w:val="00FE2E2A"/>
    <w:rsid w:val="00FF5F2B"/>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727386902">
      <w:bodyDiv w:val="1"/>
      <w:marLeft w:val="0"/>
      <w:marRight w:val="0"/>
      <w:marTop w:val="0"/>
      <w:marBottom w:val="0"/>
      <w:divBdr>
        <w:top w:val="none" w:sz="0" w:space="0" w:color="auto"/>
        <w:left w:val="none" w:sz="0" w:space="0" w:color="auto"/>
        <w:bottom w:val="none" w:sz="0" w:space="0" w:color="auto"/>
        <w:right w:val="none" w:sz="0" w:space="0" w:color="auto"/>
      </w:divBdr>
    </w:div>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FMIDOC-639-44</_dlc_DocId>
    <_dlc_DocIdUrl xmlns="b92a7b62-18c2-4926-a891-55c0c57152a8">
      <Url>http://fish.msp.forsvaret.fiin.dk/myn/fmi/Viden-Om/juridisk/_layouts/DocIdRedir.aspx?ID=FMIDOC-639-44</Url>
      <Description>FMIDOC-639-44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B37547CB-FC08-4955-A635-D200D0DAFF74}">
  <ds:schemaRefs>
    <ds:schemaRef ds:uri="http://schemas.openxmlformats.org/officeDocument/2006/bibliography"/>
  </ds:schemaRefs>
</ds:datastoreItem>
</file>

<file path=customXml/itemProps5.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6.xml><?xml version="1.0" encoding="utf-8"?>
<ds:datastoreItem xmlns:ds="http://schemas.openxmlformats.org/officeDocument/2006/customXml" ds:itemID="{DAC5FE0F-8884-46DA-B05B-D6900285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2018-11-13T12:13:00Z</dcterms:created>
  <dcterms:modified xsi:type="dcterms:W3CDTF">2018-11-15T09:28:00Z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6c38253d-3b88-4959-b06e-fd79ce13abc5</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ies>
</file>