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B586" w14:textId="77777777" w:rsidR="00554DDE" w:rsidRPr="00AE3BCD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E3BCD">
        <w:rPr>
          <w:rFonts w:ascii="Arial" w:hAnsi="Arial" w:cs="Arial"/>
          <w:sz w:val="24"/>
          <w:szCs w:val="24"/>
        </w:rPr>
        <w:t xml:space="preserve"> </w:t>
      </w:r>
    </w:p>
    <w:p w14:paraId="4CB1B587" w14:textId="77777777" w:rsidR="00554DDE" w:rsidRPr="00AE3BCD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8" w14:textId="77777777" w:rsidR="00554DDE" w:rsidRPr="00AE3BCD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9" w14:textId="77777777" w:rsidR="00554DDE" w:rsidRPr="00AE3BCD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A" w14:textId="77777777" w:rsidR="00554DDE" w:rsidRPr="00AE3BCD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4CB1B58B" w14:textId="7DA5D555" w:rsidR="00554DDE" w:rsidRPr="00AE3BCD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AE3BCD">
        <w:rPr>
          <w:rFonts w:ascii="Arial" w:hAnsi="Arial" w:cs="Arial"/>
          <w:b/>
          <w:color w:val="0070C0"/>
          <w:sz w:val="48"/>
          <w:szCs w:val="48"/>
        </w:rPr>
        <w:t>Kravs</w:t>
      </w:r>
      <w:r w:rsidR="00FF760A" w:rsidRPr="00AE3BCD">
        <w:rPr>
          <w:rFonts w:ascii="Arial" w:hAnsi="Arial" w:cs="Arial"/>
          <w:b/>
          <w:color w:val="0070C0"/>
          <w:sz w:val="48"/>
          <w:szCs w:val="48"/>
        </w:rPr>
        <w:t>pecifikatio</w:t>
      </w:r>
      <w:r w:rsidR="00040CBF" w:rsidRPr="00AE3BCD">
        <w:rPr>
          <w:rFonts w:ascii="Arial" w:hAnsi="Arial" w:cs="Arial"/>
          <w:b/>
          <w:color w:val="0070C0"/>
          <w:sz w:val="48"/>
          <w:szCs w:val="48"/>
        </w:rPr>
        <w:t>n</w:t>
      </w:r>
      <w:r w:rsidR="00FF760A" w:rsidRPr="00AE3BCD">
        <w:rPr>
          <w:rFonts w:ascii="Arial" w:hAnsi="Arial" w:cs="Arial"/>
          <w:b/>
          <w:color w:val="0070C0"/>
          <w:sz w:val="48"/>
          <w:szCs w:val="48"/>
        </w:rPr>
        <w:t xml:space="preserve"> til </w:t>
      </w:r>
      <w:r w:rsidR="00E31513" w:rsidRPr="00AE3BCD">
        <w:rPr>
          <w:rFonts w:ascii="Arial" w:hAnsi="Arial" w:cs="Arial"/>
          <w:b/>
          <w:color w:val="0070C0"/>
          <w:sz w:val="48"/>
          <w:szCs w:val="48"/>
        </w:rPr>
        <w:t xml:space="preserve">anskaffelse af </w:t>
      </w:r>
      <w:r w:rsidR="00BE08DE">
        <w:rPr>
          <w:rFonts w:ascii="Arial" w:hAnsi="Arial" w:cs="Arial"/>
          <w:b/>
          <w:color w:val="0070C0"/>
          <w:sz w:val="48"/>
          <w:szCs w:val="48"/>
        </w:rPr>
        <w:t>tændledning</w:t>
      </w:r>
    </w:p>
    <w:p w14:paraId="4CB1B58C" w14:textId="77777777" w:rsidR="006E3D4E" w:rsidRPr="00AE3BCD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D" w14:textId="77777777" w:rsidR="006E3D4E" w:rsidRPr="00AE3BCD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E" w14:textId="77777777" w:rsidR="006E3D4E" w:rsidRPr="00AE3BCD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F" w14:textId="77777777" w:rsidR="002741D8" w:rsidRPr="00AE3BCD" w:rsidRDefault="002741D8" w:rsidP="00554DDE">
      <w:pPr>
        <w:jc w:val="center"/>
        <w:rPr>
          <w:rFonts w:ascii="Arial" w:hAnsi="Arial" w:cs="Arial"/>
          <w:sz w:val="24"/>
          <w:szCs w:val="24"/>
        </w:rPr>
      </w:pPr>
    </w:p>
    <w:p w14:paraId="4CB1B590" w14:textId="77777777" w:rsidR="002741D8" w:rsidRPr="00AE3BCD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91" w14:textId="77777777" w:rsidR="0050659C" w:rsidRPr="00AE3BCD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14518747" w14:textId="77777777" w:rsidR="00AE3BCD" w:rsidRPr="00AE3BCD" w:rsidRDefault="00AE3BCD">
      <w:pPr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br w:type="page"/>
      </w:r>
    </w:p>
    <w:p w14:paraId="4CB1B592" w14:textId="38865401" w:rsidR="0050659C" w:rsidRPr="00AE3BCD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lastRenderedPageBreak/>
        <w:t>Krav</w:t>
      </w:r>
    </w:p>
    <w:p w14:paraId="0C0EF16E" w14:textId="77777777" w:rsidR="00A75DD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t>1</w:t>
      </w:r>
      <w:r w:rsidR="00554DDE" w:rsidRPr="00AE3BCD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AE3BCD">
        <w:rPr>
          <w:rFonts w:ascii="Arial" w:hAnsi="Arial" w:cs="Arial"/>
          <w:b/>
          <w:sz w:val="24"/>
          <w:szCs w:val="24"/>
        </w:rPr>
        <w:t>Beskrivelse af anskaffelsen</w:t>
      </w:r>
    </w:p>
    <w:p w14:paraId="4CB1B594" w14:textId="18F1D6C8" w:rsidR="00240B43" w:rsidRPr="00A75DD1" w:rsidRDefault="0015387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Forsvarets Materiel- og Indkøbsstyrelse ønsker at anskaffe 400 </w:t>
      </w:r>
      <w:r w:rsidR="001A5580">
        <w:rPr>
          <w:rFonts w:ascii="Arial" w:hAnsi="Arial" w:cs="Arial"/>
          <w:sz w:val="24"/>
          <w:szCs w:val="24"/>
        </w:rPr>
        <w:t>ruller</w:t>
      </w:r>
      <w:r>
        <w:rPr>
          <w:rFonts w:ascii="Arial" w:hAnsi="Arial" w:cs="Arial"/>
          <w:sz w:val="24"/>
          <w:szCs w:val="24"/>
        </w:rPr>
        <w:t xml:space="preserve"> tændledning. </w:t>
      </w:r>
      <w:r w:rsidR="00BE08DE">
        <w:rPr>
          <w:rFonts w:ascii="Arial" w:hAnsi="Arial" w:cs="Arial"/>
          <w:sz w:val="24"/>
          <w:szCs w:val="24"/>
        </w:rPr>
        <w:t>Tændledning</w:t>
      </w:r>
      <w:r>
        <w:rPr>
          <w:rFonts w:ascii="Arial" w:hAnsi="Arial" w:cs="Arial"/>
          <w:sz w:val="24"/>
          <w:szCs w:val="24"/>
        </w:rPr>
        <w:t>erne</w:t>
      </w:r>
      <w:r w:rsidR="00BE08DE">
        <w:rPr>
          <w:rFonts w:ascii="Arial" w:hAnsi="Arial" w:cs="Arial"/>
          <w:sz w:val="24"/>
          <w:szCs w:val="24"/>
        </w:rPr>
        <w:t xml:space="preserve"> anvendes i Forsvaret i forbi</w:t>
      </w:r>
      <w:r w:rsidR="00BE08DE">
        <w:rPr>
          <w:rFonts w:ascii="Arial" w:hAnsi="Arial" w:cs="Arial"/>
          <w:sz w:val="24"/>
          <w:szCs w:val="24"/>
        </w:rPr>
        <w:t>n</w:t>
      </w:r>
      <w:r w:rsidR="00BE08DE">
        <w:rPr>
          <w:rFonts w:ascii="Arial" w:hAnsi="Arial" w:cs="Arial"/>
          <w:sz w:val="24"/>
          <w:szCs w:val="24"/>
        </w:rPr>
        <w:t>delse med sprængninger, hvor denne fungere</w:t>
      </w:r>
      <w:r w:rsidR="00481CAC">
        <w:rPr>
          <w:rFonts w:ascii="Arial" w:hAnsi="Arial" w:cs="Arial"/>
          <w:sz w:val="24"/>
          <w:szCs w:val="24"/>
        </w:rPr>
        <w:t>r</w:t>
      </w:r>
      <w:r w:rsidR="00BE08DE">
        <w:rPr>
          <w:rFonts w:ascii="Arial" w:hAnsi="Arial" w:cs="Arial"/>
          <w:sz w:val="24"/>
          <w:szCs w:val="24"/>
        </w:rPr>
        <w:t xml:space="preserve"> som den elektriske leder mellem tænd-apparat og en </w:t>
      </w:r>
      <w:r w:rsidR="00481CAC">
        <w:rPr>
          <w:rFonts w:ascii="Arial" w:hAnsi="Arial" w:cs="Arial"/>
          <w:sz w:val="24"/>
          <w:szCs w:val="24"/>
        </w:rPr>
        <w:t>e</w:t>
      </w:r>
      <w:r w:rsidR="00BE08DE">
        <w:rPr>
          <w:rFonts w:ascii="Arial" w:hAnsi="Arial" w:cs="Arial"/>
          <w:sz w:val="24"/>
          <w:szCs w:val="24"/>
        </w:rPr>
        <w:t>l-deton</w:t>
      </w:r>
      <w:r w:rsidR="00F00C99">
        <w:rPr>
          <w:rFonts w:ascii="Arial" w:hAnsi="Arial" w:cs="Arial"/>
          <w:sz w:val="24"/>
          <w:szCs w:val="24"/>
        </w:rPr>
        <w:t>ator, der anbringes i en spræng</w:t>
      </w:r>
      <w:r w:rsidR="00BE08DE">
        <w:rPr>
          <w:rFonts w:ascii="Arial" w:hAnsi="Arial" w:cs="Arial"/>
          <w:sz w:val="24"/>
          <w:szCs w:val="24"/>
        </w:rPr>
        <w:t xml:space="preserve">stofladning. </w:t>
      </w:r>
      <w:r w:rsidR="00F00C99">
        <w:rPr>
          <w:rFonts w:ascii="Arial" w:hAnsi="Arial" w:cs="Arial"/>
          <w:sz w:val="24"/>
          <w:szCs w:val="24"/>
        </w:rPr>
        <w:t xml:space="preserve">Der er ofte brug for at forbinde til flere sprængstofladninger ad gangen. </w:t>
      </w:r>
      <w:r w:rsidR="00BE08DE">
        <w:rPr>
          <w:rFonts w:ascii="Arial" w:hAnsi="Arial" w:cs="Arial"/>
          <w:sz w:val="24"/>
          <w:szCs w:val="24"/>
        </w:rPr>
        <w:t>Der er også andre anvendelsesmuligh</w:t>
      </w:r>
      <w:r w:rsidR="00BE08DE">
        <w:rPr>
          <w:rFonts w:ascii="Arial" w:hAnsi="Arial" w:cs="Arial"/>
          <w:sz w:val="24"/>
          <w:szCs w:val="24"/>
        </w:rPr>
        <w:t>e</w:t>
      </w:r>
      <w:r w:rsidR="00BE08DE">
        <w:rPr>
          <w:rFonts w:ascii="Arial" w:hAnsi="Arial" w:cs="Arial"/>
          <w:sz w:val="24"/>
          <w:szCs w:val="24"/>
        </w:rPr>
        <w:t>der, f.eks. som elektrisk ledning i biler ved reparation eller montering af ekstra udstyr.</w:t>
      </w:r>
      <w:r w:rsidR="00D72856">
        <w:rPr>
          <w:rFonts w:ascii="Arial" w:hAnsi="Arial" w:cs="Arial"/>
          <w:sz w:val="24"/>
          <w:szCs w:val="24"/>
        </w:rPr>
        <w:t xml:space="preserve"> Denne type ledning bruges også af autoind</w:t>
      </w:r>
      <w:r w:rsidR="00D72856">
        <w:rPr>
          <w:rFonts w:ascii="Arial" w:hAnsi="Arial" w:cs="Arial"/>
          <w:sz w:val="24"/>
          <w:szCs w:val="24"/>
        </w:rPr>
        <w:t>u</w:t>
      </w:r>
      <w:r w:rsidR="00D72856">
        <w:rPr>
          <w:rFonts w:ascii="Arial" w:hAnsi="Arial" w:cs="Arial"/>
          <w:sz w:val="24"/>
          <w:szCs w:val="24"/>
        </w:rPr>
        <w:t>strien til ledningsnet i biler.</w:t>
      </w:r>
    </w:p>
    <w:p w14:paraId="4CB1B595" w14:textId="77777777" w:rsidR="00240B43" w:rsidRPr="00AE3BCD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96" w14:textId="77777777" w:rsidR="00240B43" w:rsidRPr="00AE3BCD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t xml:space="preserve">1.2. </w:t>
      </w:r>
      <w:r w:rsidR="00554DDE" w:rsidRPr="00AE3BCD">
        <w:rPr>
          <w:rFonts w:ascii="Arial" w:hAnsi="Arial" w:cs="Arial"/>
          <w:b/>
          <w:sz w:val="24"/>
          <w:szCs w:val="24"/>
        </w:rPr>
        <w:t>Beskrivelse af kravspecifikation</w:t>
      </w:r>
    </w:p>
    <w:p w14:paraId="4CB1B597" w14:textId="77777777" w:rsidR="00554DDE" w:rsidRPr="00AE3BCD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E3BCD">
        <w:rPr>
          <w:rFonts w:ascii="Arial" w:hAnsi="Arial" w:cs="Arial"/>
          <w:sz w:val="24"/>
          <w:szCs w:val="24"/>
        </w:rPr>
        <w:t>Kravspecifikation</w:t>
      </w:r>
      <w:r w:rsidR="004B6D83" w:rsidRPr="00AE3BCD">
        <w:rPr>
          <w:rFonts w:ascii="Arial" w:hAnsi="Arial" w:cs="Arial"/>
          <w:sz w:val="24"/>
          <w:szCs w:val="24"/>
        </w:rPr>
        <w:t xml:space="preserve">en, </w:t>
      </w:r>
      <w:r w:rsidR="00183215" w:rsidRPr="00AE3BCD">
        <w:rPr>
          <w:rFonts w:ascii="Arial" w:hAnsi="Arial" w:cs="Arial"/>
          <w:sz w:val="24"/>
          <w:szCs w:val="24"/>
        </w:rPr>
        <w:t>jf. afsnit 1</w:t>
      </w:r>
      <w:r w:rsidRPr="00AE3BCD">
        <w:rPr>
          <w:rFonts w:ascii="Arial" w:hAnsi="Arial" w:cs="Arial"/>
          <w:sz w:val="24"/>
          <w:szCs w:val="24"/>
        </w:rPr>
        <w:t>.</w:t>
      </w:r>
      <w:r w:rsidR="00E51176" w:rsidRPr="00AE3BCD">
        <w:rPr>
          <w:rFonts w:ascii="Arial" w:hAnsi="Arial" w:cs="Arial"/>
          <w:sz w:val="24"/>
          <w:szCs w:val="24"/>
        </w:rPr>
        <w:t>4</w:t>
      </w:r>
      <w:r w:rsidRPr="00AE3BCD">
        <w:rPr>
          <w:rFonts w:ascii="Arial" w:hAnsi="Arial" w:cs="Arial"/>
          <w:sz w:val="24"/>
          <w:szCs w:val="24"/>
        </w:rPr>
        <w:t>,</w:t>
      </w:r>
      <w:r w:rsidR="004B2504" w:rsidRPr="00AE3BCD">
        <w:rPr>
          <w:rFonts w:ascii="Arial" w:hAnsi="Arial" w:cs="Arial"/>
          <w:sz w:val="24"/>
          <w:szCs w:val="24"/>
        </w:rPr>
        <w:t xml:space="preserve"> beskriver </w:t>
      </w:r>
      <w:r w:rsidR="00183215" w:rsidRPr="00AE3BCD">
        <w:rPr>
          <w:rFonts w:ascii="Arial" w:hAnsi="Arial" w:cs="Arial"/>
          <w:sz w:val="24"/>
          <w:szCs w:val="24"/>
        </w:rPr>
        <w:t>samtlige</w:t>
      </w:r>
      <w:r w:rsidR="004B2504" w:rsidRPr="00AE3BCD">
        <w:rPr>
          <w:rFonts w:ascii="Arial" w:hAnsi="Arial" w:cs="Arial"/>
          <w:sz w:val="24"/>
          <w:szCs w:val="24"/>
        </w:rPr>
        <w:t xml:space="preserve"> krav til </w:t>
      </w:r>
      <w:r w:rsidR="00407DBC" w:rsidRPr="00AE3BCD">
        <w:rPr>
          <w:rFonts w:ascii="Arial" w:hAnsi="Arial" w:cs="Arial"/>
          <w:sz w:val="24"/>
          <w:szCs w:val="24"/>
        </w:rPr>
        <w:t>anskaffelsen</w:t>
      </w:r>
      <w:r w:rsidR="004B2504" w:rsidRPr="00AE3BCD">
        <w:rPr>
          <w:rFonts w:ascii="Arial" w:hAnsi="Arial" w:cs="Arial"/>
          <w:sz w:val="24"/>
          <w:szCs w:val="24"/>
        </w:rPr>
        <w:t xml:space="preserve"> og</w:t>
      </w:r>
      <w:r w:rsidR="00554DDE" w:rsidRPr="00AE3BCD">
        <w:rPr>
          <w:rFonts w:ascii="Arial" w:hAnsi="Arial" w:cs="Arial"/>
          <w:sz w:val="24"/>
          <w:szCs w:val="24"/>
        </w:rPr>
        <w:t xml:space="preserve"> består af seks kolonner med følgende informationer:</w:t>
      </w:r>
    </w:p>
    <w:p w14:paraId="4CB1B598" w14:textId="77777777" w:rsidR="007C27B3" w:rsidRPr="00AE3BCD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AE3BCD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AE3BCD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3A3FFB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Kravets kategori som nærmere beskrevet i afsnit 1.</w:t>
            </w:r>
            <w:r w:rsidR="00E51176" w:rsidRPr="00AE3B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27B3" w:rsidRPr="003A3FFB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AE3BCD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AE3BCD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AE3BCD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Eventuelle FM</w:t>
            </w:r>
            <w:r w:rsidR="00D972EB" w:rsidRPr="00AE3BCD">
              <w:rPr>
                <w:rFonts w:ascii="Arial" w:hAnsi="Arial" w:cs="Arial"/>
                <w:sz w:val="24"/>
                <w:szCs w:val="24"/>
              </w:rPr>
              <w:t>I</w:t>
            </w:r>
            <w:r w:rsidRPr="00AE3BCD">
              <w:rPr>
                <w:rFonts w:ascii="Arial" w:hAnsi="Arial" w:cs="Arial"/>
                <w:sz w:val="24"/>
                <w:szCs w:val="24"/>
              </w:rPr>
              <w:t xml:space="preserve"> bemærkninger til kravet</w:t>
            </w:r>
          </w:p>
        </w:tc>
      </w:tr>
      <w:tr w:rsidR="007C27B3" w:rsidRPr="003A3FFB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Tilbudsgivers tilsagn om, hvorvidt kravet er opfyldt eller ej</w:t>
            </w:r>
          </w:p>
        </w:tc>
      </w:tr>
      <w:tr w:rsidR="007C27B3" w:rsidRPr="00AE3BCD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14:paraId="4CB1B5AB" w14:textId="77777777" w:rsidR="007C27B3" w:rsidRPr="00AE3BCD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C" w14:textId="77777777" w:rsidR="007C27B3" w:rsidRPr="00AE3BCD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D" w14:textId="77777777" w:rsidR="00554DDE" w:rsidRPr="00AE3BCD" w:rsidRDefault="00815061" w:rsidP="00481CAC">
      <w:pPr>
        <w:pStyle w:val="Opstilling-talellerbogst"/>
        <w:keepNext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AE3BCD">
        <w:rPr>
          <w:rFonts w:ascii="Arial" w:hAnsi="Arial" w:cs="Arial"/>
          <w:b/>
          <w:sz w:val="24"/>
          <w:szCs w:val="24"/>
        </w:rPr>
        <w:t>.</w:t>
      </w:r>
      <w:r w:rsidR="00240B43" w:rsidRPr="00AE3BCD">
        <w:rPr>
          <w:rFonts w:ascii="Arial" w:hAnsi="Arial" w:cs="Arial"/>
          <w:b/>
          <w:sz w:val="24"/>
          <w:szCs w:val="24"/>
        </w:rPr>
        <w:t>3</w:t>
      </w:r>
      <w:r w:rsidR="00554DDE" w:rsidRPr="00AE3BCD">
        <w:rPr>
          <w:rFonts w:ascii="Arial" w:hAnsi="Arial" w:cs="Arial"/>
          <w:b/>
          <w:sz w:val="24"/>
          <w:szCs w:val="24"/>
        </w:rPr>
        <w:t>. Kategori</w:t>
      </w:r>
    </w:p>
    <w:p w14:paraId="4CB1B5AE" w14:textId="77777777" w:rsidR="00183215" w:rsidRPr="00AE3BCD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E3BCD">
        <w:rPr>
          <w:rFonts w:ascii="Arial" w:hAnsi="Arial" w:cs="Arial"/>
          <w:sz w:val="24"/>
          <w:szCs w:val="24"/>
        </w:rPr>
        <w:t xml:space="preserve">Alle krav er </w:t>
      </w:r>
      <w:r w:rsidRPr="00AE3BCD">
        <w:rPr>
          <w:rFonts w:ascii="Arial" w:hAnsi="Arial" w:cs="Arial"/>
          <w:sz w:val="24"/>
          <w:szCs w:val="24"/>
          <w:u w:val="single"/>
        </w:rPr>
        <w:t>SKAL</w:t>
      </w:r>
      <w:r w:rsidRPr="00AE3BCD">
        <w:rPr>
          <w:rFonts w:ascii="Arial" w:hAnsi="Arial" w:cs="Arial"/>
          <w:sz w:val="24"/>
          <w:szCs w:val="24"/>
        </w:rPr>
        <w:t xml:space="preserve">-krav og skal således opfyldes af tilbudsgiver i sin besvarelse (tilbud). Hvis blot et enkelt </w:t>
      </w:r>
      <w:r w:rsidR="0050659C" w:rsidRPr="00AE3BCD">
        <w:rPr>
          <w:rFonts w:ascii="Arial" w:hAnsi="Arial" w:cs="Arial"/>
          <w:sz w:val="24"/>
          <w:szCs w:val="24"/>
          <w:u w:val="single"/>
        </w:rPr>
        <w:t>SKAL</w:t>
      </w:r>
      <w:r w:rsidRPr="00AE3BCD">
        <w:rPr>
          <w:rFonts w:ascii="Arial" w:hAnsi="Arial" w:cs="Arial"/>
          <w:sz w:val="24"/>
          <w:szCs w:val="24"/>
        </w:rPr>
        <w:t>-krav ikke er opfyldt, vil FM</w:t>
      </w:r>
      <w:r w:rsidR="00D972EB" w:rsidRPr="00AE3BCD">
        <w:rPr>
          <w:rFonts w:ascii="Arial" w:hAnsi="Arial" w:cs="Arial"/>
          <w:sz w:val="24"/>
          <w:szCs w:val="24"/>
        </w:rPr>
        <w:t>I</w:t>
      </w:r>
      <w:r w:rsidRPr="00AE3BCD">
        <w:rPr>
          <w:rFonts w:ascii="Arial" w:hAnsi="Arial" w:cs="Arial"/>
          <w:sz w:val="24"/>
          <w:szCs w:val="24"/>
        </w:rPr>
        <w:t xml:space="preserve"> se bort fra tilbudsgivers tilbud</w:t>
      </w:r>
      <w:r w:rsidR="00EF17E8" w:rsidRPr="00AE3BCD">
        <w:rPr>
          <w:rFonts w:ascii="Arial" w:hAnsi="Arial" w:cs="Arial"/>
          <w:sz w:val="24"/>
          <w:szCs w:val="24"/>
        </w:rPr>
        <w:t>.</w:t>
      </w:r>
    </w:p>
    <w:p w14:paraId="4CB1B5AF" w14:textId="77777777" w:rsidR="00061E0F" w:rsidRPr="00AE3BCD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B0" w14:textId="77777777" w:rsidR="009037A5" w:rsidRPr="00AE3BCD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14:paraId="4CB1B5B1" w14:textId="77777777" w:rsidR="00ED5267" w:rsidRPr="00AE3BCD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B2" w14:textId="77777777" w:rsidR="00061E0F" w:rsidRPr="00AE3BCD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t>1</w:t>
      </w:r>
      <w:r w:rsidR="007A39D1" w:rsidRPr="00AE3BCD">
        <w:rPr>
          <w:rFonts w:ascii="Arial" w:hAnsi="Arial" w:cs="Arial"/>
          <w:b/>
          <w:sz w:val="24"/>
          <w:szCs w:val="24"/>
        </w:rPr>
        <w:t>.</w:t>
      </w:r>
      <w:r w:rsidR="00240B43" w:rsidRPr="00AE3BCD">
        <w:rPr>
          <w:rFonts w:ascii="Arial" w:hAnsi="Arial" w:cs="Arial"/>
          <w:b/>
          <w:sz w:val="24"/>
          <w:szCs w:val="24"/>
        </w:rPr>
        <w:t>4</w:t>
      </w:r>
      <w:r w:rsidR="007A39D1" w:rsidRPr="00AE3BCD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AE3BCD" w14:paraId="4CB1B5B8" w14:textId="77777777" w:rsidTr="00AE3BCD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4CB1B5B4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CB1B5B5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CB1B5B6" w14:textId="77777777" w:rsidR="00F5760B" w:rsidRPr="00AE3BCD" w:rsidRDefault="00D972EB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 xml:space="preserve">FMI </w:t>
            </w:r>
            <w:r w:rsidR="0050659C" w:rsidRPr="00AE3BCD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Udfylde</w:t>
            </w:r>
            <w:r w:rsidR="00647801" w:rsidRPr="00AE3BCD">
              <w:rPr>
                <w:rFonts w:cstheme="minorHAnsi"/>
                <w:b/>
                <w:szCs w:val="24"/>
              </w:rPr>
              <w:t xml:space="preserve">s </w:t>
            </w:r>
            <w:r w:rsidRPr="00AE3BCD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AE3BCD" w14:paraId="4CB1B5BF" w14:textId="77777777" w:rsidTr="00AE3BCD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E1D46" w:rsidRPr="00AE3BCD" w:rsidRDefault="007E1D46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4CB1B5BA" w14:textId="77777777" w:rsidR="00F5760B" w:rsidRPr="00AE3BCD" w:rsidRDefault="00F5760B" w:rsidP="00AE3BCD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4CB1B5BB" w14:textId="77777777" w:rsidR="00F5760B" w:rsidRPr="00AE3BCD" w:rsidRDefault="00F5760B" w:rsidP="00AE3BCD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CB1B5BC" w14:textId="77777777" w:rsidR="00F5760B" w:rsidRPr="00AE3BCD" w:rsidRDefault="00F5760B" w:rsidP="00AE3BCD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F5760B" w:rsidRPr="00AE3BCD" w:rsidRDefault="00E2287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F5760B" w:rsidRPr="00AE3BCD" w:rsidRDefault="00E2287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AE3BCD" w14:paraId="4CB1B5C7" w14:textId="77777777" w:rsidTr="00AE3BCD">
        <w:trPr>
          <w:trHeight w:val="288"/>
        </w:trPr>
        <w:tc>
          <w:tcPr>
            <w:tcW w:w="526" w:type="dxa"/>
            <w:vMerge/>
            <w:vAlign w:val="center"/>
          </w:tcPr>
          <w:p w14:paraId="4CB1B5C0" w14:textId="77777777" w:rsidR="007E1D46" w:rsidRPr="00AE3BCD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4CB1B5C1" w14:textId="77777777" w:rsidR="00F5760B" w:rsidRPr="00AE3BCD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14:paraId="4CB1B5C2" w14:textId="77777777" w:rsidR="00F5760B" w:rsidRPr="00AE3BCD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4CB1B5C3" w14:textId="77777777" w:rsidR="00F5760B" w:rsidRPr="00AE3BCD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F5760B" w:rsidRPr="00AE3BCD" w:rsidRDefault="00E2287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F5760B" w:rsidRPr="00AE3BCD" w:rsidRDefault="00E2287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14:paraId="4CB1B5C6" w14:textId="77777777" w:rsidR="00F5760B" w:rsidRPr="00AE3BCD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5760B" w:rsidRPr="00AE3BCD" w14:paraId="4CB1B5D1" w14:textId="77777777" w:rsidTr="00AE3BCD">
        <w:tc>
          <w:tcPr>
            <w:tcW w:w="526" w:type="dxa"/>
            <w:vAlign w:val="center"/>
          </w:tcPr>
          <w:p w14:paraId="4CB1B5C8" w14:textId="77777777" w:rsidR="0050659C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4CB1B5CB" w14:textId="37C2857A" w:rsidR="00D96F3F" w:rsidRPr="00A75DD1" w:rsidRDefault="00A75DD1" w:rsidP="00F00C99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Tændledning skal være CE mærket</w:t>
            </w:r>
            <w:r w:rsidR="00481CAC">
              <w:rPr>
                <w:rFonts w:asciiTheme="minorHAnsi" w:hAnsiTheme="minorHAnsi" w:cstheme="minorHAnsi"/>
                <w:szCs w:val="20"/>
              </w:rPr>
              <w:t xml:space="preserve">. </w:t>
            </w:r>
          </w:p>
        </w:tc>
        <w:tc>
          <w:tcPr>
            <w:tcW w:w="1101" w:type="dxa"/>
            <w:vAlign w:val="center"/>
          </w:tcPr>
          <w:p w14:paraId="4CB1B5CC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F00C99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CD" w14:textId="77777777" w:rsidR="00F5760B" w:rsidRPr="00AE3BCD" w:rsidRDefault="00F5760B" w:rsidP="00AE3BC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14:paraId="4CB1B5CE" w14:textId="77777777" w:rsidR="00F5760B" w:rsidRPr="00AE3BCD" w:rsidRDefault="00F5760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CF" w14:textId="77777777" w:rsidR="00F5760B" w:rsidRPr="00AE3BCD" w:rsidRDefault="00F5760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D0" w14:textId="77777777" w:rsidR="00F5760B" w:rsidRPr="00AE3BCD" w:rsidRDefault="00F5760B" w:rsidP="00AE3BC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3A3FFB" w14:paraId="4CB1B5DE" w14:textId="77777777" w:rsidTr="00AE3BCD">
        <w:tc>
          <w:tcPr>
            <w:tcW w:w="526" w:type="dxa"/>
            <w:vAlign w:val="center"/>
          </w:tcPr>
          <w:p w14:paraId="4CB1B5D2" w14:textId="77777777" w:rsidR="0050659C" w:rsidRPr="00AE3BCD" w:rsidRDefault="007D5D1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4CB1B5D4" w14:textId="513E2E69" w:rsidR="00F5760B" w:rsidRPr="00AE3BCD" w:rsidRDefault="00A75DD1" w:rsidP="00A75DD1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Tændledning skal have leder af kobber, mangetrådet, klasse 5</w:t>
            </w:r>
            <w:r w:rsidR="00481CAC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  <w:tc>
          <w:tcPr>
            <w:tcW w:w="1101" w:type="dxa"/>
            <w:vAlign w:val="center"/>
          </w:tcPr>
          <w:p w14:paraId="4CB1B5D5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75DD1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DA" w14:textId="5F136DCF" w:rsidR="00A3640D" w:rsidRPr="00A75DD1" w:rsidRDefault="00D72856" w:rsidP="00AE3BCD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Mangetrådet f</w:t>
            </w:r>
            <w:r w:rsidR="00A75DD1">
              <w:rPr>
                <w:rFonts w:cstheme="minorHAnsi"/>
                <w:szCs w:val="20"/>
              </w:rPr>
              <w:t>or beds</w:t>
            </w:r>
            <w:r>
              <w:rPr>
                <w:rFonts w:cstheme="minorHAnsi"/>
                <w:szCs w:val="20"/>
              </w:rPr>
              <w:t>t mulig flexibil</w:t>
            </w:r>
            <w:r>
              <w:rPr>
                <w:rFonts w:cstheme="minorHAnsi"/>
                <w:szCs w:val="20"/>
              </w:rPr>
              <w:t>i</w:t>
            </w:r>
            <w:r>
              <w:rPr>
                <w:rFonts w:cstheme="minorHAnsi"/>
                <w:szCs w:val="20"/>
              </w:rPr>
              <w:t>tet</w:t>
            </w:r>
          </w:p>
        </w:tc>
        <w:tc>
          <w:tcPr>
            <w:tcW w:w="702" w:type="dxa"/>
          </w:tcPr>
          <w:p w14:paraId="4CB1B5DB" w14:textId="77777777" w:rsidR="00F5760B" w:rsidRPr="00AE3BCD" w:rsidRDefault="00F5760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DC" w14:textId="77777777" w:rsidR="00F5760B" w:rsidRPr="00AE3BCD" w:rsidRDefault="00F5760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DD" w14:textId="77777777" w:rsidR="00F5760B" w:rsidRPr="00AE3BCD" w:rsidRDefault="00F5760B" w:rsidP="00AE3BC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A0726" w:rsidRPr="003A3FFB" w14:paraId="4CB1B5F0" w14:textId="77777777" w:rsidTr="00AE3BCD">
        <w:trPr>
          <w:trHeight w:val="1175"/>
        </w:trPr>
        <w:tc>
          <w:tcPr>
            <w:tcW w:w="526" w:type="dxa"/>
            <w:vAlign w:val="center"/>
          </w:tcPr>
          <w:p w14:paraId="4CB1B5E7" w14:textId="77777777" w:rsidR="001A0726" w:rsidRPr="00AE3BCD" w:rsidRDefault="001F066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4CB1B5E9" w14:textId="3D5D4AFE" w:rsidR="00787964" w:rsidRPr="00AE3BCD" w:rsidRDefault="00A75DD1" w:rsidP="00A75DD1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A75DD1">
              <w:rPr>
                <w:rFonts w:asciiTheme="minorHAnsi" w:hAnsiTheme="minorHAnsi" w:cstheme="minorHAnsi"/>
                <w:szCs w:val="24"/>
              </w:rPr>
              <w:t>Bøjeradius</w:t>
            </w:r>
            <w:r>
              <w:rPr>
                <w:rFonts w:asciiTheme="minorHAnsi" w:hAnsiTheme="minorHAnsi" w:cstheme="minorHAnsi"/>
                <w:szCs w:val="24"/>
              </w:rPr>
              <w:t xml:space="preserve"> skal være ned til 6</w:t>
            </w:r>
            <w:r w:rsidR="00D72856">
              <w:rPr>
                <w:rFonts w:asciiTheme="minorHAnsi" w:hAnsiTheme="minorHAnsi" w:cstheme="minorHAnsi"/>
                <w:szCs w:val="24"/>
              </w:rPr>
              <w:t>-8</w:t>
            </w:r>
            <w:r>
              <w:rPr>
                <w:rFonts w:asciiTheme="minorHAnsi" w:hAnsiTheme="minorHAnsi" w:cstheme="minorHAnsi"/>
                <w:szCs w:val="24"/>
              </w:rPr>
              <w:t xml:space="preserve"> gange le</w:t>
            </w:r>
            <w:r>
              <w:rPr>
                <w:rFonts w:asciiTheme="minorHAnsi" w:hAnsiTheme="minorHAnsi" w:cstheme="minorHAnsi"/>
                <w:szCs w:val="24"/>
              </w:rPr>
              <w:t>d</w:t>
            </w:r>
            <w:r>
              <w:rPr>
                <w:rFonts w:asciiTheme="minorHAnsi" w:hAnsiTheme="minorHAnsi" w:cstheme="minorHAnsi"/>
                <w:szCs w:val="24"/>
              </w:rPr>
              <w:t>ningsdiameter</w:t>
            </w:r>
            <w:r w:rsidR="00481CAC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  <w:tc>
          <w:tcPr>
            <w:tcW w:w="1101" w:type="dxa"/>
            <w:vAlign w:val="center"/>
          </w:tcPr>
          <w:p w14:paraId="4CB1B5EA" w14:textId="77777777" w:rsidR="001A0726" w:rsidRPr="00AE3BCD" w:rsidRDefault="00712A69" w:rsidP="00AE3BCD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A75DD1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EC" w14:textId="2FFEEAB9" w:rsidR="001A0726" w:rsidRPr="00AE3BCD" w:rsidRDefault="00D72856" w:rsidP="00AE3BCD">
            <w:pPr>
              <w:spacing w:after="0"/>
              <w:rPr>
                <w:rFonts w:cstheme="minorHAnsi"/>
                <w:szCs w:val="24"/>
                <w:highlight w:val="yellow"/>
              </w:rPr>
            </w:pPr>
            <w:r>
              <w:rPr>
                <w:rFonts w:cstheme="minorHAnsi"/>
                <w:szCs w:val="20"/>
              </w:rPr>
              <w:t>For bedst mulig flexibilitet, bøjeradius</w:t>
            </w:r>
          </w:p>
        </w:tc>
        <w:tc>
          <w:tcPr>
            <w:tcW w:w="702" w:type="dxa"/>
          </w:tcPr>
          <w:p w14:paraId="4CB1B5ED" w14:textId="77777777" w:rsidR="001A0726" w:rsidRPr="00AE3BCD" w:rsidRDefault="001A0726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EE" w14:textId="77777777" w:rsidR="001A0726" w:rsidRPr="00AE3BCD" w:rsidRDefault="001A0726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EF" w14:textId="77777777" w:rsidR="001A0726" w:rsidRPr="00AE3BCD" w:rsidRDefault="001A0726" w:rsidP="00AE3B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B456B" w:rsidRPr="00BE08DE" w14:paraId="4CB1B5F8" w14:textId="77777777" w:rsidTr="00AE3BCD">
        <w:trPr>
          <w:trHeight w:val="1175"/>
        </w:trPr>
        <w:tc>
          <w:tcPr>
            <w:tcW w:w="526" w:type="dxa"/>
            <w:vAlign w:val="center"/>
          </w:tcPr>
          <w:p w14:paraId="4CB1B5F1" w14:textId="77777777" w:rsidR="00BB456B" w:rsidRPr="00AE3BCD" w:rsidRDefault="001F066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lastRenderedPageBreak/>
              <w:t>4</w:t>
            </w:r>
          </w:p>
        </w:tc>
        <w:tc>
          <w:tcPr>
            <w:tcW w:w="4111" w:type="dxa"/>
            <w:vAlign w:val="center"/>
          </w:tcPr>
          <w:p w14:paraId="4DF9992A" w14:textId="77777777" w:rsidR="00A75DD1" w:rsidRDefault="00A75DD1" w:rsidP="00AE3BCD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</w:rPr>
            </w:pPr>
            <w:r w:rsidRPr="00A75DD1">
              <w:rPr>
                <w:rFonts w:asciiTheme="minorHAnsi" w:hAnsiTheme="minorHAnsi" w:cstheme="minorHAnsi"/>
                <w:szCs w:val="24"/>
              </w:rPr>
              <w:t>T</w:t>
            </w:r>
            <w:r>
              <w:rPr>
                <w:rFonts w:asciiTheme="minorHAnsi" w:hAnsiTheme="minorHAnsi" w:cstheme="minorHAnsi"/>
                <w:szCs w:val="24"/>
              </w:rPr>
              <w:t xml:space="preserve">værsnit på indvendig leder skal være </w:t>
            </w:r>
          </w:p>
          <w:p w14:paraId="4CB1B5F2" w14:textId="53624A49" w:rsidR="00BB456B" w:rsidRPr="00481CAC" w:rsidRDefault="00A75DD1" w:rsidP="00AE3BCD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Cs w:val="24"/>
              </w:rPr>
              <w:t>1 x 0,75 mm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2</w:t>
            </w:r>
            <w:r w:rsidR="00481CAC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  <w:tc>
          <w:tcPr>
            <w:tcW w:w="1101" w:type="dxa"/>
            <w:vAlign w:val="center"/>
          </w:tcPr>
          <w:p w14:paraId="4CB1B5F3" w14:textId="77777777" w:rsidR="00BB456B" w:rsidRPr="00AE3BCD" w:rsidRDefault="00BB456B" w:rsidP="00AE3BC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75DD1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F4" w14:textId="77D4AC2C" w:rsidR="00BB456B" w:rsidRPr="00AE3BCD" w:rsidRDefault="00BB456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F5" w14:textId="77777777" w:rsidR="00BB456B" w:rsidRPr="00AE3BCD" w:rsidRDefault="00BB456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F6" w14:textId="77777777" w:rsidR="00BB456B" w:rsidRPr="00AE3BCD" w:rsidRDefault="00BB456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F7" w14:textId="77777777" w:rsidR="00BB456B" w:rsidRPr="00AE3BCD" w:rsidRDefault="00BB456B" w:rsidP="00AE3B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B456B" w:rsidRPr="00AE3BCD" w14:paraId="4CB1B600" w14:textId="77777777" w:rsidTr="00AE3BCD">
        <w:trPr>
          <w:trHeight w:val="1175"/>
        </w:trPr>
        <w:tc>
          <w:tcPr>
            <w:tcW w:w="526" w:type="dxa"/>
            <w:vAlign w:val="center"/>
          </w:tcPr>
          <w:p w14:paraId="4CB1B5F9" w14:textId="77777777" w:rsidR="00BB456B" w:rsidRPr="00AE3BCD" w:rsidRDefault="001F066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4CB1B5FA" w14:textId="1F2767B7" w:rsidR="00BB456B" w:rsidRPr="00AE3BCD" w:rsidRDefault="004A421F" w:rsidP="00AE3BCD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Isolering</w:t>
            </w:r>
            <w:r>
              <w:rPr>
                <w:rFonts w:asciiTheme="minorHAnsi" w:hAnsiTheme="minorHAnsi" w:cstheme="minorHAnsi"/>
                <w:szCs w:val="24"/>
              </w:rPr>
              <w:t xml:space="preserve"> skal være udført i blyfri PVC</w:t>
            </w:r>
            <w:r w:rsidR="00481C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4CB1B5FB" w14:textId="77777777" w:rsidR="00BB456B" w:rsidRPr="00AE3BCD" w:rsidRDefault="00BB456B" w:rsidP="00AE3BC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FC" w14:textId="77777777" w:rsidR="00BB456B" w:rsidRPr="00AE3BCD" w:rsidRDefault="00BB456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FD" w14:textId="77777777" w:rsidR="00BB456B" w:rsidRPr="00AE3BCD" w:rsidRDefault="00BB456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FE" w14:textId="77777777" w:rsidR="00BB456B" w:rsidRPr="00AE3BCD" w:rsidRDefault="00BB456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FF" w14:textId="77777777" w:rsidR="00BB456B" w:rsidRPr="00AE3BCD" w:rsidRDefault="00BB456B" w:rsidP="00AE3B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BE08DE" w14:paraId="41CDB681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69A5ABC9" w14:textId="3BB2B529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14:paraId="34D1C33B" w14:textId="3A3BB1F9" w:rsidR="004A421F" w:rsidRPr="00A75DD1" w:rsidRDefault="004A421F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  <w:vertAlign w:val="superscript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Isolering</w:t>
            </w:r>
            <w:r>
              <w:rPr>
                <w:rFonts w:asciiTheme="minorHAnsi" w:hAnsiTheme="minorHAnsi" w:cstheme="minorHAnsi"/>
                <w:szCs w:val="24"/>
              </w:rPr>
              <w:t xml:space="preserve"> skal være sort</w:t>
            </w:r>
            <w:r w:rsidR="00481C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6E3B6C66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75DD1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78BA6735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22165A83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E9B099D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2CCCA474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4FD82604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0BDF4DD4" w14:textId="1CE25EE7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14:paraId="10B98520" w14:textId="2B140620" w:rsidR="004A421F" w:rsidRPr="00AE3BCD" w:rsidRDefault="004A421F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Tændledning</w:t>
            </w:r>
            <w:r>
              <w:rPr>
                <w:rFonts w:asciiTheme="minorHAnsi" w:hAnsiTheme="minorHAnsi" w:cstheme="minorHAnsi"/>
                <w:szCs w:val="24"/>
              </w:rPr>
              <w:t xml:space="preserve"> skal kunne klare en mærk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>spænding på op til 50 V AC</w:t>
            </w:r>
            <w:r w:rsidR="00481C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3834DE90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5F4B0E28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5D6AF82F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6BC0133D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2AF0824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5BD75DA2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71B96F7E" w14:textId="137E1523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14:paraId="71F72C95" w14:textId="31E14B57" w:rsidR="004A421F" w:rsidRPr="00A75DD1" w:rsidRDefault="004A421F" w:rsidP="004A421F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  <w:highlight w:val="yellow"/>
                <w:vertAlign w:val="superscript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Tændledning</w:t>
            </w:r>
            <w:r>
              <w:rPr>
                <w:rFonts w:asciiTheme="minorHAnsi" w:hAnsiTheme="minorHAnsi" w:cstheme="minorHAnsi"/>
                <w:szCs w:val="24"/>
              </w:rPr>
              <w:t xml:space="preserve"> skal kunne klare en mærk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>spænding på op til 75 V DC</w:t>
            </w:r>
            <w:r w:rsidR="00481C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32763B0E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75DD1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7CC4435A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1058C78A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38EBA591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33B7A80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5BB05F04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70300796" w14:textId="6E746CEC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9</w:t>
            </w:r>
          </w:p>
        </w:tc>
        <w:tc>
          <w:tcPr>
            <w:tcW w:w="4111" w:type="dxa"/>
            <w:vAlign w:val="center"/>
          </w:tcPr>
          <w:p w14:paraId="7D9FE95E" w14:textId="0DB9F464" w:rsidR="004A421F" w:rsidRPr="004A421F" w:rsidRDefault="004A421F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Tændledning</w:t>
            </w:r>
            <w:r>
              <w:rPr>
                <w:rFonts w:asciiTheme="minorHAnsi" w:hAnsiTheme="minorHAnsi" w:cstheme="minorHAnsi"/>
                <w:szCs w:val="24"/>
              </w:rPr>
              <w:t xml:space="preserve"> skal kunne funger</w:t>
            </w:r>
            <w:r w:rsidR="0065077B"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 xml:space="preserve"> ved en temperatur på op til 60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 xml:space="preserve">o </w:t>
            </w: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481C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7AC8C04B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0285F4E9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68114544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799B2B80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50E0D0A0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70529113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364FE566" w14:textId="1B06EEAB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14:paraId="3220480E" w14:textId="0BD0777A" w:rsidR="004A421F" w:rsidRPr="004A421F" w:rsidRDefault="004A421F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Tændledning</w:t>
            </w:r>
            <w:r>
              <w:rPr>
                <w:rFonts w:asciiTheme="minorHAnsi" w:hAnsiTheme="minorHAnsi" w:cstheme="minorHAnsi"/>
                <w:szCs w:val="24"/>
              </w:rPr>
              <w:t xml:space="preserve"> skal have en kortslutnings- temperatur på op til </w:t>
            </w:r>
            <w:del w:id="1" w:author="Trine Haudrum Rasmussen" w:date="2020-06-18T11:19:00Z">
              <w:r w:rsidDel="003A3FFB">
                <w:rPr>
                  <w:rFonts w:asciiTheme="minorHAnsi" w:hAnsiTheme="minorHAnsi" w:cstheme="minorHAnsi"/>
                  <w:szCs w:val="24"/>
                </w:rPr>
                <w:delText>150</w:delText>
              </w:r>
              <w:r w:rsidDel="003A3FFB">
                <w:rPr>
                  <w:rFonts w:asciiTheme="minorHAnsi" w:hAnsiTheme="minorHAnsi" w:cstheme="minorHAnsi"/>
                  <w:szCs w:val="24"/>
                  <w:vertAlign w:val="superscript"/>
                </w:rPr>
                <w:delText xml:space="preserve">o </w:delText>
              </w:r>
            </w:del>
            <w:ins w:id="2" w:author="Trine Haudrum Rasmussen" w:date="2020-06-18T11:19:00Z">
              <w:r w:rsidR="003A3FFB">
                <w:rPr>
                  <w:rFonts w:asciiTheme="minorHAnsi" w:hAnsiTheme="minorHAnsi" w:cstheme="minorHAnsi"/>
                  <w:szCs w:val="24"/>
                </w:rPr>
                <w:t>105</w:t>
              </w:r>
              <w:r w:rsidR="003A3FFB">
                <w:rPr>
                  <w:rFonts w:asciiTheme="minorHAnsi" w:hAnsiTheme="minorHAnsi" w:cstheme="minorHAnsi"/>
                  <w:szCs w:val="24"/>
                  <w:vertAlign w:val="superscript"/>
                </w:rPr>
                <w:t xml:space="preserve">o </w:t>
              </w:r>
            </w:ins>
            <w:r>
              <w:rPr>
                <w:rFonts w:asciiTheme="minorHAnsi" w:hAnsiTheme="minorHAnsi" w:cstheme="minorHAnsi"/>
                <w:szCs w:val="24"/>
              </w:rPr>
              <w:t>C</w:t>
            </w:r>
            <w:r w:rsidR="00481C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1B791E4D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108C21F4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6AFF4709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5E55035A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7E6E80DD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7FA49CCD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4249C79E" w14:textId="1476D6FE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14:paraId="237BD097" w14:textId="792A0472" w:rsidR="004A421F" w:rsidRPr="004A421F" w:rsidRDefault="004A421F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Tændledning</w:t>
            </w:r>
            <w:r>
              <w:rPr>
                <w:rFonts w:asciiTheme="minorHAnsi" w:hAnsiTheme="minorHAnsi" w:cstheme="minorHAnsi"/>
                <w:szCs w:val="24"/>
              </w:rPr>
              <w:t xml:space="preserve"> skal have en håndterings- temperatur på ned til -15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 xml:space="preserve">o </w:t>
            </w: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481C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5FFE02AD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2EB98E2D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1F901A55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764EFB61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F0EA389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27DD6F2B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3CE3A201" w14:textId="7F175A8E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14:paraId="03CAC6BA" w14:textId="142F645D" w:rsidR="004A421F" w:rsidRPr="004A421F" w:rsidRDefault="004A421F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Tændledning</w:t>
            </w:r>
            <w:r>
              <w:rPr>
                <w:rFonts w:asciiTheme="minorHAnsi" w:hAnsiTheme="minorHAnsi" w:cstheme="minorHAnsi"/>
                <w:szCs w:val="24"/>
              </w:rPr>
              <w:t xml:space="preserve"> skal kunne lagres ved en lage</w:t>
            </w:r>
            <w:r>
              <w:rPr>
                <w:rFonts w:asciiTheme="minorHAnsi" w:hAnsiTheme="minorHAnsi" w:cstheme="minorHAnsi"/>
                <w:szCs w:val="24"/>
              </w:rPr>
              <w:t>r</w:t>
            </w:r>
            <w:r>
              <w:rPr>
                <w:rFonts w:asciiTheme="minorHAnsi" w:hAnsiTheme="minorHAnsi" w:cstheme="minorHAnsi"/>
                <w:szCs w:val="24"/>
              </w:rPr>
              <w:t>temperatur på op til 40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 xml:space="preserve">o </w:t>
            </w: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481C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15367031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647AB821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52F6A9E5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5BE0A336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53E23378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59E90377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16144D96" w14:textId="0B4BF138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14:paraId="23F11DC1" w14:textId="315FA31F" w:rsidR="004A421F" w:rsidRPr="004A421F" w:rsidRDefault="004A421F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Tændledning</w:t>
            </w:r>
            <w:r>
              <w:rPr>
                <w:rFonts w:asciiTheme="minorHAnsi" w:hAnsiTheme="minorHAnsi" w:cstheme="minorHAnsi"/>
                <w:szCs w:val="24"/>
              </w:rPr>
              <w:t xml:space="preserve"> skal kunne leveres på ruller af plast.</w:t>
            </w:r>
          </w:p>
        </w:tc>
        <w:tc>
          <w:tcPr>
            <w:tcW w:w="1101" w:type="dxa"/>
            <w:vAlign w:val="center"/>
          </w:tcPr>
          <w:p w14:paraId="740F39AB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07245D0B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19123582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6A9B6CC7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67A9031B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2779686D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5B36D235" w14:textId="4B1109D9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14</w:t>
            </w:r>
          </w:p>
        </w:tc>
        <w:tc>
          <w:tcPr>
            <w:tcW w:w="4111" w:type="dxa"/>
            <w:vAlign w:val="center"/>
          </w:tcPr>
          <w:p w14:paraId="612B1D42" w14:textId="7CE5BA77" w:rsidR="004A421F" w:rsidRPr="004A421F" w:rsidRDefault="004A421F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Tændledning</w:t>
            </w:r>
            <w:r>
              <w:rPr>
                <w:rFonts w:asciiTheme="minorHAnsi" w:hAnsiTheme="minorHAnsi" w:cstheme="minorHAnsi"/>
                <w:szCs w:val="24"/>
              </w:rPr>
              <w:t xml:space="preserve"> skal kunne leveres i ruller á 100 meter</w:t>
            </w:r>
            <w:r w:rsidR="00481CAC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  <w:tc>
          <w:tcPr>
            <w:tcW w:w="1101" w:type="dxa"/>
            <w:vAlign w:val="center"/>
          </w:tcPr>
          <w:p w14:paraId="4E0E5D4B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181DEACD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EC58B2B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0B78E284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37969907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11AF3169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1320F95D" w14:textId="77BE59A2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14:paraId="730B15B6" w14:textId="72EBAB7E" w:rsidR="004A421F" w:rsidRPr="004A421F" w:rsidRDefault="004A421F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 xml:space="preserve">Ruller med </w:t>
            </w:r>
            <w:r>
              <w:rPr>
                <w:rFonts w:asciiTheme="minorHAnsi" w:hAnsiTheme="minorHAnsi" w:cstheme="minorHAnsi"/>
                <w:szCs w:val="24"/>
              </w:rPr>
              <w:t>tændledning skal være forsynet med</w:t>
            </w:r>
            <w:r w:rsidR="00CA0117">
              <w:rPr>
                <w:rFonts w:asciiTheme="minorHAnsi" w:hAnsiTheme="minorHAnsi" w:cstheme="minorHAnsi"/>
                <w:szCs w:val="24"/>
              </w:rPr>
              <w:t xml:space="preserve"> label med</w:t>
            </w:r>
            <w:r>
              <w:rPr>
                <w:rFonts w:asciiTheme="minorHAnsi" w:hAnsiTheme="minorHAnsi" w:cstheme="minorHAnsi"/>
                <w:szCs w:val="24"/>
              </w:rPr>
              <w:t xml:space="preserve"> let læselig tekst på dansk eller engelsk</w:t>
            </w:r>
            <w:r w:rsidR="00481CAC">
              <w:rPr>
                <w:rFonts w:asciiTheme="minorHAnsi" w:hAnsiTheme="minorHAnsi" w:cstheme="minorHAnsi"/>
                <w:szCs w:val="24"/>
              </w:rPr>
              <w:t xml:space="preserve">, jf. krav nr. 16 og 17 nedenfor. </w:t>
            </w:r>
          </w:p>
        </w:tc>
        <w:tc>
          <w:tcPr>
            <w:tcW w:w="1101" w:type="dxa"/>
            <w:vAlign w:val="center"/>
          </w:tcPr>
          <w:p w14:paraId="0B4CD86A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1E170033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736F6603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13A977DB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6767BC49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2F37982C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7DB35551" w14:textId="57966FB5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 w14:paraId="63DD0A8C" w14:textId="3EF2F73D" w:rsidR="004A421F" w:rsidRPr="004A421F" w:rsidRDefault="004A421F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La</w:t>
            </w:r>
            <w:r>
              <w:rPr>
                <w:rFonts w:asciiTheme="minorHAnsi" w:hAnsiTheme="minorHAnsi" w:cstheme="minorHAnsi"/>
                <w:szCs w:val="24"/>
              </w:rPr>
              <w:t>bel skal angive lednings type, tværsnit</w:t>
            </w:r>
            <w:r>
              <w:rPr>
                <w:rFonts w:asciiTheme="minorHAnsi" w:hAnsiTheme="minorHAnsi" w:cstheme="minorHAnsi"/>
                <w:szCs w:val="24"/>
              </w:rPr>
              <w:t>s</w:t>
            </w:r>
            <w:r>
              <w:rPr>
                <w:rFonts w:asciiTheme="minorHAnsi" w:hAnsiTheme="minorHAnsi" w:cstheme="minorHAnsi"/>
                <w:szCs w:val="24"/>
              </w:rPr>
              <w:t>areal, ledningslængde samt farve</w:t>
            </w:r>
            <w:r w:rsidR="00481C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31EA7BF2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0BA1B9A6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565BDAC3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1CE4534B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7E5C1FA9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647125F4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0B2F03D0" w14:textId="544314D8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 w14:paraId="25B1F18B" w14:textId="5A425CE7" w:rsidR="004A421F" w:rsidRPr="004A421F" w:rsidRDefault="004A421F" w:rsidP="004A421F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A421F">
              <w:rPr>
                <w:rFonts w:asciiTheme="minorHAnsi" w:hAnsiTheme="minorHAnsi" w:cstheme="minorHAnsi"/>
                <w:szCs w:val="24"/>
              </w:rPr>
              <w:t>La</w:t>
            </w:r>
            <w:r>
              <w:rPr>
                <w:rFonts w:asciiTheme="minorHAnsi" w:hAnsiTheme="minorHAnsi" w:cstheme="minorHAnsi"/>
                <w:szCs w:val="24"/>
              </w:rPr>
              <w:t>bel skal angive fabrikantens partnummer for ledningstype</w:t>
            </w:r>
            <w:r w:rsidR="00481C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368C3711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3C294B49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173A0DA2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2929B8B9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0A065E0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A421F" w:rsidRPr="00AE3BCD" w14:paraId="74F86F4D" w14:textId="77777777" w:rsidTr="00D9129E">
        <w:trPr>
          <w:trHeight w:val="1175"/>
        </w:trPr>
        <w:tc>
          <w:tcPr>
            <w:tcW w:w="526" w:type="dxa"/>
            <w:vAlign w:val="center"/>
          </w:tcPr>
          <w:p w14:paraId="0A1D63B6" w14:textId="312B0DC2" w:rsidR="004A421F" w:rsidRPr="00AE3BCD" w:rsidRDefault="004A421F" w:rsidP="00D9129E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18</w:t>
            </w:r>
          </w:p>
        </w:tc>
        <w:tc>
          <w:tcPr>
            <w:tcW w:w="4111" w:type="dxa"/>
            <w:vAlign w:val="center"/>
          </w:tcPr>
          <w:p w14:paraId="2486E50E" w14:textId="2386CBA1" w:rsidR="004A421F" w:rsidRPr="004A421F" w:rsidRDefault="00481CAC" w:rsidP="00D9129E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Leveringstiden må ikke overstige </w:t>
            </w:r>
            <w:r w:rsidR="00B05F96">
              <w:rPr>
                <w:rFonts w:asciiTheme="minorHAnsi" w:hAnsiTheme="minorHAnsi" w:cstheme="minorHAnsi"/>
                <w:szCs w:val="24"/>
              </w:rPr>
              <w:t>90</w:t>
            </w:r>
            <w:r>
              <w:rPr>
                <w:rFonts w:asciiTheme="minorHAnsi" w:hAnsiTheme="minorHAnsi" w:cstheme="minorHAnsi"/>
                <w:szCs w:val="24"/>
              </w:rPr>
              <w:t xml:space="preserve"> kale</w:t>
            </w:r>
            <w:r>
              <w:rPr>
                <w:rFonts w:asciiTheme="minorHAnsi" w:hAnsiTheme="minorHAnsi" w:cstheme="minorHAnsi"/>
                <w:szCs w:val="24"/>
              </w:rPr>
              <w:t>n</w:t>
            </w:r>
            <w:r>
              <w:rPr>
                <w:rFonts w:asciiTheme="minorHAnsi" w:hAnsiTheme="minorHAnsi" w:cstheme="minorHAnsi"/>
                <w:szCs w:val="24"/>
              </w:rPr>
              <w:t>derdage.</w:t>
            </w:r>
          </w:p>
        </w:tc>
        <w:tc>
          <w:tcPr>
            <w:tcW w:w="1101" w:type="dxa"/>
            <w:vAlign w:val="center"/>
          </w:tcPr>
          <w:p w14:paraId="660E1CCE" w14:textId="77777777" w:rsidR="004A421F" w:rsidRPr="00AE3BCD" w:rsidRDefault="004A421F" w:rsidP="00D9129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A421F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673F90E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6A266F57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5F8A53F7" w14:textId="77777777" w:rsidR="004A421F" w:rsidRPr="00AE3BCD" w:rsidRDefault="004A421F" w:rsidP="00D9129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58C41221" w14:textId="77777777" w:rsidR="004A421F" w:rsidRPr="00AE3BCD" w:rsidRDefault="004A421F" w:rsidP="00D9129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32375899" w14:textId="77777777" w:rsidR="004A421F" w:rsidRPr="00AE3BCD" w:rsidRDefault="004A421F" w:rsidP="004A421F">
      <w:pPr>
        <w:rPr>
          <w:rFonts w:ascii="Arial" w:hAnsi="Arial" w:cs="Arial"/>
          <w:sz w:val="24"/>
          <w:szCs w:val="24"/>
        </w:rPr>
      </w:pPr>
    </w:p>
    <w:p w14:paraId="4CB1B601" w14:textId="77777777" w:rsidR="00A01280" w:rsidRPr="00AE3BCD" w:rsidRDefault="00A01280" w:rsidP="00271A58">
      <w:pPr>
        <w:rPr>
          <w:rFonts w:ascii="Arial" w:hAnsi="Arial" w:cs="Arial"/>
          <w:sz w:val="24"/>
          <w:szCs w:val="24"/>
        </w:rPr>
      </w:pPr>
    </w:p>
    <w:p w14:paraId="4CB1B602" w14:textId="77777777" w:rsidR="00A01280" w:rsidRPr="00AE3BCD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AE3BCD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87805" w14:textId="77777777" w:rsidR="00DF1058" w:rsidRDefault="00DF1058" w:rsidP="00554DDE">
      <w:pPr>
        <w:spacing w:after="0" w:line="240" w:lineRule="auto"/>
      </w:pPr>
      <w:r>
        <w:separator/>
      </w:r>
    </w:p>
  </w:endnote>
  <w:endnote w:type="continuationSeparator" w:id="0">
    <w:p w14:paraId="38B75AA6" w14:textId="77777777" w:rsidR="00DF1058" w:rsidRDefault="00DF1058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248F20C9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46C6E">
              <w:rPr>
                <w:sz w:val="20"/>
                <w:szCs w:val="20"/>
              </w:rPr>
              <w:t>1</w:t>
            </w:r>
            <w:r w:rsidR="002841C1">
              <w:rPr>
                <w:sz w:val="20"/>
                <w:szCs w:val="20"/>
              </w:rPr>
              <w:t>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D712FB">
              <w:rPr>
                <w:noProof/>
                <w:sz w:val="20"/>
                <w:szCs w:val="20"/>
              </w:rPr>
              <w:t>2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D712FB">
              <w:rPr>
                <w:noProof/>
                <w:sz w:val="20"/>
                <w:szCs w:val="20"/>
              </w:rPr>
              <w:t>6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58224" w14:textId="77777777" w:rsidR="00DF1058" w:rsidRDefault="00DF1058" w:rsidP="00554DDE">
      <w:pPr>
        <w:spacing w:after="0" w:line="240" w:lineRule="auto"/>
      </w:pPr>
      <w:r>
        <w:separator/>
      </w:r>
    </w:p>
  </w:footnote>
  <w:footnote w:type="continuationSeparator" w:id="0">
    <w:p w14:paraId="7C306704" w14:textId="77777777" w:rsidR="00DF1058" w:rsidRDefault="00DF1058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ine Haudrum Rasmussen">
    <w15:presenceInfo w15:providerId="AD" w15:userId="S-1-5-21-397157370-2082303626-1844936127-17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22612"/>
    <w:rsid w:val="0002643B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3EA6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3870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A5580"/>
    <w:rsid w:val="001C52FB"/>
    <w:rsid w:val="001D619A"/>
    <w:rsid w:val="001E1B09"/>
    <w:rsid w:val="001E5161"/>
    <w:rsid w:val="001E66AD"/>
    <w:rsid w:val="001F066C"/>
    <w:rsid w:val="00205299"/>
    <w:rsid w:val="00223BC5"/>
    <w:rsid w:val="0024013A"/>
    <w:rsid w:val="00240B43"/>
    <w:rsid w:val="00246C6E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321AC1"/>
    <w:rsid w:val="00337C7D"/>
    <w:rsid w:val="00366017"/>
    <w:rsid w:val="0038273A"/>
    <w:rsid w:val="003A3FFB"/>
    <w:rsid w:val="003E22BA"/>
    <w:rsid w:val="003E590B"/>
    <w:rsid w:val="003F21C4"/>
    <w:rsid w:val="003F3B96"/>
    <w:rsid w:val="00407DBC"/>
    <w:rsid w:val="00410F37"/>
    <w:rsid w:val="004110A8"/>
    <w:rsid w:val="00433A30"/>
    <w:rsid w:val="00440EA4"/>
    <w:rsid w:val="00450D51"/>
    <w:rsid w:val="0046128B"/>
    <w:rsid w:val="0046450A"/>
    <w:rsid w:val="00467C17"/>
    <w:rsid w:val="00477B9E"/>
    <w:rsid w:val="00481CAC"/>
    <w:rsid w:val="004A421F"/>
    <w:rsid w:val="004A72B7"/>
    <w:rsid w:val="004B2504"/>
    <w:rsid w:val="004B6D83"/>
    <w:rsid w:val="004C3778"/>
    <w:rsid w:val="0050659C"/>
    <w:rsid w:val="00554DDE"/>
    <w:rsid w:val="0055733D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077B"/>
    <w:rsid w:val="00653B40"/>
    <w:rsid w:val="00654CC5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C47CC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75DD1"/>
    <w:rsid w:val="00A80287"/>
    <w:rsid w:val="00A81115"/>
    <w:rsid w:val="00A82E4D"/>
    <w:rsid w:val="00A85BDE"/>
    <w:rsid w:val="00A8785A"/>
    <w:rsid w:val="00A96A02"/>
    <w:rsid w:val="00AC5F76"/>
    <w:rsid w:val="00AD4BD3"/>
    <w:rsid w:val="00AE3BCD"/>
    <w:rsid w:val="00AE7790"/>
    <w:rsid w:val="00B05F96"/>
    <w:rsid w:val="00B11CC5"/>
    <w:rsid w:val="00B171BA"/>
    <w:rsid w:val="00B249F9"/>
    <w:rsid w:val="00B34C3D"/>
    <w:rsid w:val="00B40DFF"/>
    <w:rsid w:val="00B545AC"/>
    <w:rsid w:val="00B65EB0"/>
    <w:rsid w:val="00B91B88"/>
    <w:rsid w:val="00B928E5"/>
    <w:rsid w:val="00BA076C"/>
    <w:rsid w:val="00BA1458"/>
    <w:rsid w:val="00BB456B"/>
    <w:rsid w:val="00BB5C07"/>
    <w:rsid w:val="00BE08DE"/>
    <w:rsid w:val="00BE4668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96A43"/>
    <w:rsid w:val="00CA0117"/>
    <w:rsid w:val="00CB4007"/>
    <w:rsid w:val="00CB4E08"/>
    <w:rsid w:val="00CD1028"/>
    <w:rsid w:val="00CE0BC4"/>
    <w:rsid w:val="00CE4FB4"/>
    <w:rsid w:val="00CF0175"/>
    <w:rsid w:val="00CF7A6D"/>
    <w:rsid w:val="00D163FC"/>
    <w:rsid w:val="00D17E7E"/>
    <w:rsid w:val="00D33A5C"/>
    <w:rsid w:val="00D4535D"/>
    <w:rsid w:val="00D53A40"/>
    <w:rsid w:val="00D712FB"/>
    <w:rsid w:val="00D72856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DF1058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2FB4"/>
    <w:rsid w:val="00EC4ECF"/>
    <w:rsid w:val="00ED5267"/>
    <w:rsid w:val="00EE3976"/>
    <w:rsid w:val="00EE7A89"/>
    <w:rsid w:val="00EE7E8E"/>
    <w:rsid w:val="00EF17E8"/>
    <w:rsid w:val="00EF67E3"/>
    <w:rsid w:val="00F00C99"/>
    <w:rsid w:val="00F0460E"/>
    <w:rsid w:val="00F1242B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D69BA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E3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3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E3B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E3B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E3B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E3B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E3B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E3B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E3B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E3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E3B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E3B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E3B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E3B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E3B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E3B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E3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3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E3B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E3B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E3B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E3B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E3B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E3B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E3B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E3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E3B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E3B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E3B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E3B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E3B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E3B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A94375-38A8-4991-8E76-F7B17377D3F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CC4A56B-6FD6-4399-A74B-E582B88C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78A9432</Template>
  <TotalTime>0</TotalTime>
  <Pages>6</Pages>
  <Words>410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2020-06-18T11:46:00Z</dcterms:created>
  <dcterms:modified xsi:type="dcterms:W3CDTF">2020-06-18T11:46:00Z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