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4860" w14:textId="77777777" w:rsidR="0001547A" w:rsidRPr="007C2AD8" w:rsidRDefault="0001547A" w:rsidP="0001547A">
      <w:pPr>
        <w:pBdr>
          <w:bottom w:val="single" w:sz="12" w:space="1" w:color="auto"/>
        </w:pBdr>
        <w:rPr>
          <w:rFonts w:ascii="Garamond" w:hAnsi="Garamond"/>
          <w:b/>
          <w:sz w:val="32"/>
          <w:szCs w:val="32"/>
        </w:rPr>
      </w:pPr>
      <w:bookmarkStart w:id="0" w:name="_Ref3906420"/>
      <w:r w:rsidRPr="007C2AD8">
        <w:rPr>
          <w:rFonts w:ascii="Garamond" w:hAnsi="Garamond"/>
          <w:b/>
          <w:sz w:val="32"/>
          <w:szCs w:val="32"/>
        </w:rPr>
        <w:t>Bilag 1 – Kravspecifikation</w:t>
      </w:r>
    </w:p>
    <w:p w14:paraId="712D5D42" w14:textId="77777777" w:rsidR="0001547A" w:rsidRDefault="0001547A" w:rsidP="00990925">
      <w:pPr>
        <w:rPr>
          <w:ins w:id="1" w:author="Mikael Palme Malinovsky" w:date="2020-07-10T15:34:00Z"/>
          <w:sz w:val="26"/>
          <w:szCs w:val="26"/>
        </w:rPr>
      </w:pPr>
    </w:p>
    <w:p w14:paraId="223DEFCB" w14:textId="6FB440F8" w:rsidR="00821534" w:rsidRPr="002C356F" w:rsidRDefault="002C356F" w:rsidP="00990925">
      <w:pPr>
        <w:pStyle w:val="Overskrift1"/>
        <w:rPr>
          <w:sz w:val="26"/>
          <w:szCs w:val="26"/>
        </w:rPr>
      </w:pPr>
      <w:r w:rsidRPr="002C356F">
        <w:rPr>
          <w:sz w:val="26"/>
          <w:szCs w:val="26"/>
        </w:rPr>
        <w:t>OPGAVEBESKRIVELSE</w:t>
      </w:r>
      <w:bookmarkEnd w:id="0"/>
    </w:p>
    <w:p w14:paraId="223DEFCD" w14:textId="1092FDD1" w:rsidR="00821534" w:rsidRDefault="00821534" w:rsidP="00D522B9">
      <w:pPr>
        <w:pStyle w:val="Overskrift2"/>
        <w:rPr>
          <w:b/>
        </w:rPr>
      </w:pPr>
      <w:r w:rsidRPr="002C356F">
        <w:rPr>
          <w:b/>
        </w:rPr>
        <w:t>Baggrund for opgaven</w:t>
      </w:r>
    </w:p>
    <w:p w14:paraId="1C503F53" w14:textId="0E1D4AD4" w:rsidR="00A9089F" w:rsidRPr="00C76972" w:rsidRDefault="008A5F0E" w:rsidP="00A9089F">
      <w:pPr>
        <w:rPr>
          <w:rFonts w:ascii="Garamond" w:hAnsi="Garamond"/>
          <w:sz w:val="24"/>
          <w:szCs w:val="24"/>
        </w:rPr>
      </w:pPr>
      <w:r w:rsidRPr="00C76972">
        <w:rPr>
          <w:rFonts w:ascii="Garamond" w:hAnsi="Garamond"/>
          <w:sz w:val="24"/>
          <w:szCs w:val="24"/>
        </w:rPr>
        <w:t>Danmark</w:t>
      </w:r>
      <w:r w:rsidR="009869DC">
        <w:rPr>
          <w:rFonts w:ascii="Garamond" w:hAnsi="Garamond"/>
          <w:sz w:val="24"/>
          <w:szCs w:val="24"/>
        </w:rPr>
        <w:t>, repræsenteret af Miljøstyrelsen,</w:t>
      </w:r>
      <w:r w:rsidRPr="00C76972">
        <w:rPr>
          <w:rFonts w:ascii="Garamond" w:hAnsi="Garamond"/>
          <w:sz w:val="24"/>
          <w:szCs w:val="24"/>
        </w:rPr>
        <w:t xml:space="preserve"> </w:t>
      </w:r>
      <w:r w:rsidR="006B47E4">
        <w:rPr>
          <w:rFonts w:ascii="Garamond" w:hAnsi="Garamond"/>
          <w:sz w:val="24"/>
          <w:szCs w:val="24"/>
        </w:rPr>
        <w:t>har</w:t>
      </w:r>
      <w:r w:rsidR="006B47E4" w:rsidRPr="00C76972">
        <w:rPr>
          <w:rFonts w:ascii="Garamond" w:hAnsi="Garamond"/>
          <w:sz w:val="24"/>
          <w:szCs w:val="24"/>
        </w:rPr>
        <w:t xml:space="preserve"> </w:t>
      </w:r>
      <w:r w:rsidRPr="00C76972">
        <w:rPr>
          <w:rFonts w:ascii="Garamond" w:hAnsi="Garamond"/>
          <w:sz w:val="24"/>
          <w:szCs w:val="24"/>
        </w:rPr>
        <w:t>i 2020</w:t>
      </w:r>
      <w:r w:rsidR="00AE4F36">
        <w:rPr>
          <w:rFonts w:ascii="Garamond" w:hAnsi="Garamond"/>
          <w:sz w:val="24"/>
          <w:szCs w:val="24"/>
        </w:rPr>
        <w:t>-2021</w:t>
      </w:r>
      <w:r w:rsidRPr="00C76972">
        <w:rPr>
          <w:rFonts w:ascii="Garamond" w:hAnsi="Garamond"/>
          <w:sz w:val="24"/>
          <w:szCs w:val="24"/>
        </w:rPr>
        <w:t xml:space="preserve"> </w:t>
      </w:r>
      <w:r w:rsidR="00FF6189">
        <w:rPr>
          <w:rFonts w:ascii="Garamond" w:hAnsi="Garamond"/>
          <w:sz w:val="24"/>
          <w:szCs w:val="24"/>
        </w:rPr>
        <w:t xml:space="preserve">– og med </w:t>
      </w:r>
      <w:r w:rsidR="00AE4F36">
        <w:rPr>
          <w:rFonts w:ascii="Garamond" w:hAnsi="Garamond"/>
          <w:sz w:val="24"/>
          <w:szCs w:val="24"/>
        </w:rPr>
        <w:t>støtte fra Norge</w:t>
      </w:r>
      <w:r w:rsidR="00FF6189">
        <w:rPr>
          <w:rFonts w:ascii="Garamond" w:hAnsi="Garamond"/>
          <w:sz w:val="24"/>
          <w:szCs w:val="24"/>
        </w:rPr>
        <w:t xml:space="preserve"> -</w:t>
      </w:r>
      <w:r w:rsidR="00AE4F36">
        <w:rPr>
          <w:rFonts w:ascii="Garamond" w:hAnsi="Garamond"/>
          <w:sz w:val="24"/>
          <w:szCs w:val="24"/>
        </w:rPr>
        <w:t xml:space="preserve"> </w:t>
      </w:r>
      <w:r w:rsidR="009869DC">
        <w:rPr>
          <w:rFonts w:ascii="Garamond" w:hAnsi="Garamond"/>
          <w:sz w:val="24"/>
          <w:szCs w:val="24"/>
        </w:rPr>
        <w:t xml:space="preserve">påtaget sig opgaven som </w:t>
      </w:r>
      <w:r w:rsidRPr="00C76972">
        <w:rPr>
          <w:rFonts w:ascii="Garamond" w:hAnsi="Garamond"/>
          <w:sz w:val="24"/>
          <w:szCs w:val="24"/>
        </w:rPr>
        <w:t xml:space="preserve">Task Manager for </w:t>
      </w:r>
      <w:r w:rsidR="00C76972" w:rsidRPr="00C76972">
        <w:rPr>
          <w:rFonts w:ascii="Garamond" w:hAnsi="Garamond"/>
          <w:sz w:val="24"/>
          <w:szCs w:val="24"/>
        </w:rPr>
        <w:t>færdiggørelse</w:t>
      </w:r>
      <w:r w:rsidRPr="00C76972">
        <w:rPr>
          <w:rFonts w:ascii="Garamond" w:hAnsi="Garamond"/>
          <w:sz w:val="24"/>
          <w:szCs w:val="24"/>
        </w:rPr>
        <w:t xml:space="preserve"> af en rapport, der skal beskrive miljøeffekterne af udledninger af såkaldt produceret vand fra offshore olie- og gas installationer</w:t>
      </w:r>
      <w:r w:rsidR="00B43502">
        <w:rPr>
          <w:rFonts w:ascii="Garamond" w:hAnsi="Garamond"/>
          <w:sz w:val="24"/>
          <w:szCs w:val="24"/>
        </w:rPr>
        <w:t xml:space="preserve"> til Nordøst Atlanten</w:t>
      </w:r>
      <w:r w:rsidRPr="00C76972">
        <w:rPr>
          <w:rFonts w:ascii="Garamond" w:hAnsi="Garamond"/>
          <w:sz w:val="24"/>
          <w:szCs w:val="24"/>
        </w:rPr>
        <w:t xml:space="preserve">. Rapporten er en del af den samlede rapportering fra </w:t>
      </w:r>
      <w:r w:rsidR="00C76972" w:rsidRPr="00C76972">
        <w:rPr>
          <w:rFonts w:ascii="Garamond" w:hAnsi="Garamond"/>
          <w:sz w:val="24"/>
          <w:szCs w:val="24"/>
        </w:rPr>
        <w:t xml:space="preserve">OSPARs </w:t>
      </w:r>
      <w:r w:rsidRPr="00C76972">
        <w:rPr>
          <w:rFonts w:ascii="Garamond" w:hAnsi="Garamond"/>
          <w:sz w:val="24"/>
          <w:szCs w:val="24"/>
        </w:rPr>
        <w:t>Offshore Industry Committee (OIC)</w:t>
      </w:r>
      <w:r w:rsidR="00D7500B">
        <w:rPr>
          <w:rFonts w:ascii="Garamond" w:hAnsi="Garamond"/>
          <w:sz w:val="24"/>
          <w:szCs w:val="24"/>
        </w:rPr>
        <w:t xml:space="preserve"> </w:t>
      </w:r>
      <w:r w:rsidR="00D7500B" w:rsidRPr="00C76972">
        <w:rPr>
          <w:rFonts w:ascii="Garamond" w:hAnsi="Garamond"/>
          <w:sz w:val="24"/>
          <w:szCs w:val="24"/>
        </w:rPr>
        <w:t xml:space="preserve">om </w:t>
      </w:r>
      <w:r w:rsidR="00D7500B">
        <w:rPr>
          <w:rFonts w:ascii="Garamond" w:hAnsi="Garamond"/>
          <w:sz w:val="24"/>
          <w:szCs w:val="24"/>
        </w:rPr>
        <w:t xml:space="preserve">offshore </w:t>
      </w:r>
      <w:r w:rsidR="00D7500B" w:rsidRPr="00C76972">
        <w:rPr>
          <w:rFonts w:ascii="Garamond" w:hAnsi="Garamond"/>
          <w:sz w:val="24"/>
          <w:szCs w:val="24"/>
        </w:rPr>
        <w:t>olie- og gasindustriens effekter på havmiljøet i Nordøst Atlanten</w:t>
      </w:r>
      <w:r w:rsidR="00D7500B">
        <w:rPr>
          <w:rFonts w:ascii="Garamond" w:hAnsi="Garamond"/>
          <w:sz w:val="24"/>
          <w:szCs w:val="24"/>
        </w:rPr>
        <w:t xml:space="preserve">, </w:t>
      </w:r>
      <w:r w:rsidR="00B43502">
        <w:rPr>
          <w:rFonts w:ascii="Garamond" w:hAnsi="Garamond"/>
          <w:sz w:val="24"/>
          <w:szCs w:val="24"/>
        </w:rPr>
        <w:t xml:space="preserve">og </w:t>
      </w:r>
      <w:r w:rsidR="00D7500B">
        <w:rPr>
          <w:rFonts w:ascii="Garamond" w:hAnsi="Garamond"/>
          <w:sz w:val="24"/>
          <w:szCs w:val="24"/>
        </w:rPr>
        <w:t>skal udgøre OICs input til</w:t>
      </w:r>
      <w:r w:rsidR="001D794C">
        <w:rPr>
          <w:rFonts w:ascii="Garamond" w:hAnsi="Garamond"/>
          <w:sz w:val="24"/>
          <w:szCs w:val="24"/>
        </w:rPr>
        <w:t xml:space="preserve"> </w:t>
      </w:r>
      <w:r w:rsidRPr="00C76972">
        <w:rPr>
          <w:rFonts w:ascii="Garamond" w:hAnsi="Garamond"/>
          <w:sz w:val="24"/>
          <w:szCs w:val="24"/>
        </w:rPr>
        <w:t xml:space="preserve">OSPARs </w:t>
      </w:r>
      <w:r w:rsidR="00D7500B">
        <w:rPr>
          <w:rFonts w:ascii="Garamond" w:hAnsi="Garamond"/>
          <w:sz w:val="24"/>
          <w:szCs w:val="24"/>
        </w:rPr>
        <w:t xml:space="preserve">samlede </w:t>
      </w:r>
      <w:r w:rsidRPr="00C76972">
        <w:rPr>
          <w:rFonts w:ascii="Garamond" w:hAnsi="Garamond"/>
          <w:sz w:val="24"/>
          <w:szCs w:val="24"/>
        </w:rPr>
        <w:t>Quality Status Report</w:t>
      </w:r>
      <w:r w:rsidR="00C76972" w:rsidRPr="00C76972">
        <w:rPr>
          <w:rFonts w:ascii="Garamond" w:hAnsi="Garamond"/>
          <w:sz w:val="24"/>
          <w:szCs w:val="24"/>
        </w:rPr>
        <w:t xml:space="preserve"> 2023</w:t>
      </w:r>
      <w:r w:rsidRPr="00C76972">
        <w:rPr>
          <w:rFonts w:ascii="Garamond" w:hAnsi="Garamond"/>
          <w:sz w:val="24"/>
          <w:szCs w:val="24"/>
        </w:rPr>
        <w:t xml:space="preserve"> (QSR </w:t>
      </w:r>
      <w:r w:rsidR="00C76972" w:rsidRPr="00C76972">
        <w:rPr>
          <w:rFonts w:ascii="Garamond" w:hAnsi="Garamond"/>
          <w:sz w:val="24"/>
          <w:szCs w:val="24"/>
        </w:rPr>
        <w:t xml:space="preserve">2023) </w:t>
      </w:r>
      <w:r w:rsidRPr="00C76972">
        <w:rPr>
          <w:rFonts w:ascii="Garamond" w:hAnsi="Garamond"/>
          <w:sz w:val="24"/>
          <w:szCs w:val="24"/>
        </w:rPr>
        <w:t xml:space="preserve">for strategiperioden 2010 - 2020. </w:t>
      </w:r>
      <w:r w:rsidR="001D794C">
        <w:rPr>
          <w:rFonts w:ascii="Garamond" w:hAnsi="Garamond"/>
          <w:sz w:val="24"/>
          <w:szCs w:val="24"/>
        </w:rPr>
        <w:t>Den</w:t>
      </w:r>
      <w:r w:rsidRPr="00C76972">
        <w:rPr>
          <w:rFonts w:ascii="Garamond" w:hAnsi="Garamond"/>
          <w:sz w:val="24"/>
          <w:szCs w:val="24"/>
        </w:rPr>
        <w:t xml:space="preserve"> skal baseres på </w:t>
      </w:r>
      <w:r w:rsidR="00C76972" w:rsidRPr="00C76972">
        <w:rPr>
          <w:rFonts w:ascii="Garamond" w:hAnsi="Garamond"/>
          <w:sz w:val="24"/>
          <w:szCs w:val="24"/>
        </w:rPr>
        <w:t xml:space="preserve">tilgængelige </w:t>
      </w:r>
      <w:r w:rsidRPr="00C76972">
        <w:rPr>
          <w:rFonts w:ascii="Garamond" w:hAnsi="Garamond"/>
          <w:sz w:val="24"/>
          <w:szCs w:val="24"/>
        </w:rPr>
        <w:t xml:space="preserve">informationer og data om </w:t>
      </w:r>
      <w:r w:rsidR="00B43502">
        <w:rPr>
          <w:rFonts w:ascii="Garamond" w:hAnsi="Garamond"/>
          <w:sz w:val="24"/>
          <w:szCs w:val="24"/>
        </w:rPr>
        <w:t>de nævnte</w:t>
      </w:r>
      <w:r w:rsidRPr="00C76972">
        <w:rPr>
          <w:rFonts w:ascii="Garamond" w:hAnsi="Garamond"/>
          <w:sz w:val="24"/>
          <w:szCs w:val="24"/>
        </w:rPr>
        <w:t xml:space="preserve"> effekter genereret via havbunds- og vandsøjlemonitering og direkte miljøvurderinger af produceret vand gennemført af OSPAR landene de seneste 10 år. </w:t>
      </w:r>
      <w:r w:rsidR="00A9089F" w:rsidRPr="00C76972">
        <w:rPr>
          <w:rFonts w:ascii="Garamond" w:hAnsi="Garamond"/>
          <w:sz w:val="24"/>
          <w:szCs w:val="24"/>
        </w:rPr>
        <w:t xml:space="preserve">Andre OSPAR lande skal bidrage til den nævnte </w:t>
      </w:r>
      <w:r w:rsidR="00A9089F">
        <w:rPr>
          <w:rFonts w:ascii="Garamond" w:hAnsi="Garamond"/>
          <w:sz w:val="24"/>
          <w:szCs w:val="24"/>
        </w:rPr>
        <w:t xml:space="preserve">samlede </w:t>
      </w:r>
      <w:r w:rsidR="00A9089F" w:rsidRPr="00C76972">
        <w:rPr>
          <w:rFonts w:ascii="Garamond" w:hAnsi="Garamond"/>
          <w:sz w:val="24"/>
          <w:szCs w:val="24"/>
        </w:rPr>
        <w:t xml:space="preserve">QSR fra OIC med vurderinger af effekter i havmiljøet </w:t>
      </w:r>
      <w:r w:rsidR="009869DC">
        <w:rPr>
          <w:rFonts w:ascii="Garamond" w:hAnsi="Garamond"/>
          <w:sz w:val="24"/>
          <w:szCs w:val="24"/>
        </w:rPr>
        <w:t xml:space="preserve">fra </w:t>
      </w:r>
      <w:r w:rsidR="00A9089F" w:rsidRPr="00C76972">
        <w:rPr>
          <w:rFonts w:ascii="Garamond" w:hAnsi="Garamond"/>
          <w:sz w:val="24"/>
          <w:szCs w:val="24"/>
        </w:rPr>
        <w:t>andre dele af offshore olie- og gasindustriens aktiviteter</w:t>
      </w:r>
      <w:r w:rsidR="00AE4F36">
        <w:rPr>
          <w:rFonts w:ascii="Garamond" w:hAnsi="Garamond"/>
          <w:sz w:val="24"/>
          <w:szCs w:val="24"/>
        </w:rPr>
        <w:t xml:space="preserve"> som Norge er OIC Task Manager for udarbejdelsen af</w:t>
      </w:r>
      <w:r w:rsidR="00A9089F" w:rsidRPr="00C76972">
        <w:rPr>
          <w:rFonts w:ascii="Garamond" w:hAnsi="Garamond"/>
          <w:sz w:val="24"/>
          <w:szCs w:val="24"/>
        </w:rPr>
        <w:t xml:space="preserve">. </w:t>
      </w:r>
    </w:p>
    <w:p w14:paraId="7FCC96E4" w14:textId="5BE02FB1" w:rsidR="00C76972" w:rsidRPr="00C76972" w:rsidRDefault="00C76972" w:rsidP="008A5F0E">
      <w:pPr>
        <w:rPr>
          <w:rFonts w:ascii="Garamond" w:hAnsi="Garamond"/>
          <w:sz w:val="24"/>
          <w:szCs w:val="24"/>
        </w:rPr>
      </w:pPr>
      <w:r w:rsidRPr="00C76972">
        <w:rPr>
          <w:rFonts w:ascii="Garamond" w:hAnsi="Garamond"/>
          <w:sz w:val="24"/>
          <w:szCs w:val="24"/>
        </w:rPr>
        <w:t xml:space="preserve">Et foreløbigt udkast til </w:t>
      </w:r>
      <w:r w:rsidR="00B43502">
        <w:rPr>
          <w:rFonts w:ascii="Garamond" w:hAnsi="Garamond"/>
          <w:sz w:val="24"/>
          <w:szCs w:val="24"/>
        </w:rPr>
        <w:t xml:space="preserve">Danmarks </w:t>
      </w:r>
      <w:r w:rsidRPr="00C76972">
        <w:rPr>
          <w:rFonts w:ascii="Garamond" w:hAnsi="Garamond"/>
          <w:sz w:val="24"/>
          <w:szCs w:val="24"/>
        </w:rPr>
        <w:t>rapport blev f</w:t>
      </w:r>
      <w:r w:rsidR="0001547A">
        <w:rPr>
          <w:rFonts w:ascii="Garamond" w:hAnsi="Garamond"/>
          <w:sz w:val="24"/>
          <w:szCs w:val="24"/>
        </w:rPr>
        <w:t>r</w:t>
      </w:r>
      <w:r w:rsidRPr="00C76972">
        <w:rPr>
          <w:rFonts w:ascii="Garamond" w:hAnsi="Garamond"/>
          <w:sz w:val="24"/>
          <w:szCs w:val="24"/>
        </w:rPr>
        <w:t xml:space="preserve">emlagt på OICs årsmøde i marts 2020. </w:t>
      </w:r>
      <w:r w:rsidR="00332022">
        <w:rPr>
          <w:rFonts w:ascii="Garamond" w:hAnsi="Garamond"/>
          <w:sz w:val="24"/>
          <w:szCs w:val="24"/>
        </w:rPr>
        <w:t>Miljøstyrelsen har efterfølgende modtaget en række kommentarer og f</w:t>
      </w:r>
      <w:r w:rsidR="00B43502">
        <w:rPr>
          <w:rFonts w:ascii="Garamond" w:hAnsi="Garamond"/>
          <w:sz w:val="24"/>
          <w:szCs w:val="24"/>
        </w:rPr>
        <w:t>or</w:t>
      </w:r>
      <w:r w:rsidR="00332022">
        <w:rPr>
          <w:rFonts w:ascii="Garamond" w:hAnsi="Garamond"/>
          <w:sz w:val="24"/>
          <w:szCs w:val="24"/>
        </w:rPr>
        <w:t>slag til rapport</w:t>
      </w:r>
      <w:r w:rsidR="00B43502">
        <w:rPr>
          <w:rFonts w:ascii="Garamond" w:hAnsi="Garamond"/>
          <w:sz w:val="24"/>
          <w:szCs w:val="24"/>
        </w:rPr>
        <w:t>en</w:t>
      </w:r>
      <w:r w:rsidR="00332022">
        <w:rPr>
          <w:rFonts w:ascii="Garamond" w:hAnsi="Garamond"/>
          <w:sz w:val="24"/>
          <w:szCs w:val="24"/>
        </w:rPr>
        <w:t xml:space="preserve"> fra International Oil &amp; Gas Producers Association (IOGP). </w:t>
      </w:r>
      <w:r w:rsidRPr="00C76972">
        <w:rPr>
          <w:rFonts w:ascii="Garamond" w:hAnsi="Garamond"/>
          <w:sz w:val="24"/>
          <w:szCs w:val="24"/>
        </w:rPr>
        <w:t>Den endelige rapport skal fremlægges på OICs årsmøde i marts 2021.</w:t>
      </w:r>
      <w:r w:rsidR="00A9089F">
        <w:rPr>
          <w:rFonts w:ascii="Garamond" w:hAnsi="Garamond"/>
          <w:sz w:val="24"/>
          <w:szCs w:val="24"/>
        </w:rPr>
        <w:t xml:space="preserve"> Forinden dette skal der i løbet af efteråret 2020 udarbejdes et resumé af rapporten, som kan indgå i den nævnte samlede QSR fra OIC, som ligeledes skal fremlægges på OIC mødet i marts 2021.</w:t>
      </w:r>
    </w:p>
    <w:p w14:paraId="7FADD4C5" w14:textId="655A9563" w:rsidR="00D7500B" w:rsidRDefault="001D794C" w:rsidP="00D7500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highlight w:val="lightGray"/>
        </w:rPr>
        <w:t xml:space="preserve">Den seneste </w:t>
      </w:r>
      <w:r w:rsidR="00BF0524">
        <w:rPr>
          <w:rFonts w:ascii="Garamond" w:hAnsi="Garamond"/>
          <w:sz w:val="24"/>
          <w:szCs w:val="24"/>
          <w:highlight w:val="lightGray"/>
        </w:rPr>
        <w:t xml:space="preserve">OSPAR </w:t>
      </w:r>
      <w:r>
        <w:rPr>
          <w:rFonts w:ascii="Garamond" w:hAnsi="Garamond"/>
          <w:sz w:val="24"/>
          <w:szCs w:val="24"/>
          <w:highlight w:val="lightGray"/>
        </w:rPr>
        <w:t xml:space="preserve">QSR blev publiceret i 2010: </w:t>
      </w:r>
      <w:hyperlink r:id="rId8" w:history="1">
        <w:r w:rsidRPr="00F94F77">
          <w:rPr>
            <w:rStyle w:val="Hyperlink"/>
            <w:rFonts w:ascii="Garamond" w:hAnsi="Garamond"/>
            <w:sz w:val="24"/>
            <w:szCs w:val="24"/>
          </w:rPr>
          <w:t>http://qsr2010.ospar.org/en/index.html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4C66B833" w14:textId="77777777" w:rsidR="00A9089F" w:rsidRPr="009869DC" w:rsidRDefault="00A9089F" w:rsidP="00D7500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1939DC76" w14:textId="70B09B80" w:rsidR="00D7500B" w:rsidRPr="00D7500B" w:rsidRDefault="001D794C" w:rsidP="00D7500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D7500B">
        <w:rPr>
          <w:rFonts w:ascii="Garamond" w:hAnsi="Garamond"/>
          <w:sz w:val="24"/>
          <w:szCs w:val="24"/>
          <w:lang w:val="en-US"/>
        </w:rPr>
        <w:t>Som input hertil udarbejdede OIC en rapport om</w:t>
      </w:r>
      <w:r w:rsidR="00BF0524" w:rsidRPr="00D7500B">
        <w:rPr>
          <w:rFonts w:ascii="Garamond" w:hAnsi="Garamond"/>
          <w:sz w:val="24"/>
          <w:szCs w:val="24"/>
          <w:lang w:val="en-US"/>
        </w:rPr>
        <w:t xml:space="preserve"> offshore olie &amp; gas</w:t>
      </w:r>
      <w:r w:rsidR="00A9089F">
        <w:rPr>
          <w:rFonts w:ascii="Garamond" w:hAnsi="Garamond"/>
          <w:sz w:val="24"/>
          <w:szCs w:val="24"/>
          <w:lang w:val="en-US"/>
        </w:rPr>
        <w:t>industrien</w:t>
      </w:r>
      <w:r w:rsidR="00BF0524" w:rsidRPr="00D7500B">
        <w:rPr>
          <w:rFonts w:ascii="Garamond" w:hAnsi="Garamond"/>
          <w:sz w:val="24"/>
          <w:szCs w:val="24"/>
          <w:lang w:val="en-US"/>
        </w:rPr>
        <w:t>: ”Assessment of impacts of offshore oil and gas</w:t>
      </w:r>
      <w:r w:rsidR="00D7500B" w:rsidRPr="00D7500B">
        <w:rPr>
          <w:rFonts w:ascii="Garamond" w:hAnsi="Garamond"/>
          <w:sz w:val="24"/>
          <w:szCs w:val="24"/>
          <w:lang w:val="en-US"/>
        </w:rPr>
        <w:t xml:space="preserve"> </w:t>
      </w:r>
      <w:r w:rsidR="00BF0524" w:rsidRPr="00D7500B">
        <w:rPr>
          <w:rFonts w:ascii="Garamond" w:hAnsi="Garamond"/>
          <w:sz w:val="24"/>
          <w:szCs w:val="24"/>
          <w:lang w:val="en-US"/>
        </w:rPr>
        <w:t xml:space="preserve">activities in the North-East Atlantic, </w:t>
      </w:r>
      <w:r w:rsidR="00D7500B" w:rsidRPr="00D7500B">
        <w:rPr>
          <w:rFonts w:ascii="Garamond" w:hAnsi="Garamond"/>
          <w:sz w:val="24"/>
          <w:szCs w:val="24"/>
          <w:lang w:val="en-US"/>
        </w:rPr>
        <w:t>Offshore Industry Series, rapport nr. 453, 2009”</w:t>
      </w:r>
      <w:r w:rsidR="00D7500B">
        <w:rPr>
          <w:rFonts w:ascii="Garamond" w:hAnsi="Garamond"/>
          <w:sz w:val="24"/>
          <w:szCs w:val="24"/>
          <w:lang w:val="en-US"/>
        </w:rPr>
        <w:t xml:space="preserve">. </w:t>
      </w:r>
      <w:r w:rsidR="00D7500B" w:rsidRPr="00D7500B">
        <w:rPr>
          <w:rFonts w:ascii="Garamond" w:hAnsi="Garamond"/>
          <w:sz w:val="24"/>
          <w:szCs w:val="24"/>
        </w:rPr>
        <w:t>D</w:t>
      </w:r>
      <w:r w:rsidR="00D7500B">
        <w:rPr>
          <w:rFonts w:ascii="Garamond" w:hAnsi="Garamond"/>
          <w:sz w:val="24"/>
          <w:szCs w:val="24"/>
        </w:rPr>
        <w:t>en kan</w:t>
      </w:r>
      <w:r w:rsidR="00BF0524" w:rsidRPr="00D7500B">
        <w:rPr>
          <w:rFonts w:ascii="Garamond" w:hAnsi="Garamond"/>
          <w:sz w:val="24"/>
          <w:szCs w:val="24"/>
        </w:rPr>
        <w:t xml:space="preserve"> findes på </w:t>
      </w:r>
      <w:hyperlink r:id="rId9" w:history="1">
        <w:r w:rsidR="00BF0524" w:rsidRPr="00D7500B">
          <w:rPr>
            <w:rStyle w:val="Hyperlink"/>
            <w:rFonts w:ascii="Garamond" w:hAnsi="Garamond"/>
            <w:sz w:val="24"/>
            <w:szCs w:val="24"/>
          </w:rPr>
          <w:t>https://www.ospar.org/work-areas/oic</w:t>
        </w:r>
      </w:hyperlink>
      <w:r w:rsidR="00D7500B" w:rsidRPr="00D7500B">
        <w:rPr>
          <w:rFonts w:ascii="Garamond" w:hAnsi="Garamond"/>
          <w:sz w:val="24"/>
          <w:szCs w:val="24"/>
        </w:rPr>
        <w:t xml:space="preserve"> under ”Publications”. </w:t>
      </w:r>
    </w:p>
    <w:p w14:paraId="2266ADAF" w14:textId="54975017" w:rsidR="00D7500B" w:rsidRDefault="00D7500B" w:rsidP="00D7500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4BE863E9" w14:textId="49DDF8ED" w:rsidR="00C46693" w:rsidRDefault="00C46693" w:rsidP="003320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OSPAR gennemførte i 2017 en såkaldt ”Intermediate Assesment” af</w:t>
      </w:r>
      <w:r w:rsidR="00737D13">
        <w:rPr>
          <w:rFonts w:ascii="Garamond" w:hAnsi="Garamond"/>
          <w:sz w:val="24"/>
          <w:szCs w:val="24"/>
        </w:rPr>
        <w:t xml:space="preserve"> resultaterne af</w:t>
      </w:r>
      <w:r>
        <w:rPr>
          <w:rFonts w:ascii="Garamond" w:hAnsi="Garamond"/>
          <w:sz w:val="24"/>
          <w:szCs w:val="24"/>
        </w:rPr>
        <w:t xml:space="preserve"> OSPARs </w:t>
      </w:r>
      <w:r w:rsidR="00737D13">
        <w:rPr>
          <w:rFonts w:ascii="Garamond" w:hAnsi="Garamond"/>
          <w:sz w:val="24"/>
          <w:szCs w:val="24"/>
        </w:rPr>
        <w:t>2010-2020 strategi</w:t>
      </w:r>
      <w:r w:rsidR="00332022">
        <w:rPr>
          <w:rFonts w:ascii="Garamond" w:hAnsi="Garamond"/>
          <w:sz w:val="24"/>
          <w:szCs w:val="24"/>
        </w:rPr>
        <w:t>:</w:t>
      </w:r>
      <w:r w:rsidR="00737D13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332022" w:rsidRPr="00332022">
          <w:rPr>
            <w:rStyle w:val="Hyperlink"/>
            <w:rFonts w:ascii="Garamond" w:hAnsi="Garamond"/>
            <w:sz w:val="24"/>
            <w:szCs w:val="24"/>
          </w:rPr>
          <w:t>https://oap.ospar.org/en/ospar-assessments/intermediate-assessment-2017/introduction/policy-context/</w:t>
        </w:r>
      </w:hyperlink>
      <w:r w:rsidR="00332022">
        <w:rPr>
          <w:rFonts w:ascii="Garamond" w:hAnsi="Garamond"/>
          <w:sz w:val="24"/>
          <w:szCs w:val="24"/>
        </w:rPr>
        <w:t xml:space="preserve">. </w:t>
      </w:r>
      <w:r w:rsidR="00737D13">
        <w:rPr>
          <w:rFonts w:ascii="Garamond" w:hAnsi="Garamond"/>
          <w:sz w:val="24"/>
          <w:szCs w:val="24"/>
        </w:rPr>
        <w:t xml:space="preserve">Rapporteringen for </w:t>
      </w:r>
      <w:r w:rsidR="00557DFC">
        <w:rPr>
          <w:rFonts w:ascii="Garamond" w:hAnsi="Garamond"/>
          <w:sz w:val="24"/>
          <w:szCs w:val="24"/>
        </w:rPr>
        <w:t xml:space="preserve">offshore </w:t>
      </w:r>
      <w:r w:rsidR="00737D13">
        <w:rPr>
          <w:rFonts w:ascii="Garamond" w:hAnsi="Garamond"/>
          <w:sz w:val="24"/>
          <w:szCs w:val="24"/>
        </w:rPr>
        <w:t xml:space="preserve">olie- og gasindustrien kan findes via følgende link (hvis det ikke virker direkte, kopieres det ind i browseren): </w:t>
      </w:r>
      <w:hyperlink r:id="rId11" w:history="1">
        <w:r w:rsidR="00737D13" w:rsidRPr="00C46693">
          <w:rPr>
            <w:rStyle w:val="Hyperlink"/>
            <w:rFonts w:ascii="Garamond" w:hAnsi="Garamond"/>
            <w:sz w:val="24"/>
            <w:szCs w:val="24"/>
          </w:rPr>
          <w:t>https://oap.ospar.org/en/ospar-assessments/intermediate-assessment-2017/pressures-human-activities/trends-discharges-spills-and-emissions-offshore-oil-and-gas-inst/</w:t>
        </w:r>
      </w:hyperlink>
    </w:p>
    <w:p w14:paraId="6FD17416" w14:textId="22159F7E" w:rsidR="00C46693" w:rsidRPr="009869DC" w:rsidRDefault="00737D13" w:rsidP="00A9089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Forud herfor havde OIC </w:t>
      </w:r>
      <w:r w:rsidR="00332022">
        <w:rPr>
          <w:rFonts w:ascii="Garamond" w:hAnsi="Garamond"/>
          <w:sz w:val="24"/>
          <w:szCs w:val="24"/>
          <w:lang w:val="en-US"/>
        </w:rPr>
        <w:t xml:space="preserve">i </w:t>
      </w:r>
      <w:r>
        <w:rPr>
          <w:rFonts w:ascii="Garamond" w:hAnsi="Garamond"/>
          <w:sz w:val="24"/>
          <w:szCs w:val="24"/>
          <w:lang w:val="en-US"/>
        </w:rPr>
        <w:t>2016 udarbejdet rapporten: “</w:t>
      </w:r>
      <w:r w:rsidR="00C46693" w:rsidRPr="00C46693">
        <w:rPr>
          <w:rFonts w:ascii="Garamond" w:hAnsi="Garamond"/>
          <w:sz w:val="24"/>
          <w:szCs w:val="24"/>
          <w:lang w:val="en-US"/>
        </w:rPr>
        <w:t>Impacts of certain pressures of the</w:t>
      </w:r>
      <w:r w:rsidR="00C46693">
        <w:rPr>
          <w:rFonts w:ascii="Garamond" w:hAnsi="Garamond"/>
          <w:sz w:val="24"/>
          <w:szCs w:val="24"/>
          <w:lang w:val="en-US"/>
        </w:rPr>
        <w:t xml:space="preserve"> </w:t>
      </w:r>
      <w:r w:rsidR="00C46693" w:rsidRPr="00C46693">
        <w:rPr>
          <w:rFonts w:ascii="Garamond" w:hAnsi="Garamond"/>
          <w:sz w:val="24"/>
          <w:szCs w:val="24"/>
          <w:lang w:val="en-US"/>
        </w:rPr>
        <w:t>offshore oil and gas industry on the marine environment – stocktaking report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Pr="00D7500B">
        <w:rPr>
          <w:rFonts w:ascii="Garamond" w:hAnsi="Garamond"/>
          <w:sz w:val="24"/>
          <w:szCs w:val="24"/>
          <w:lang w:val="en-US"/>
        </w:rPr>
        <w:t xml:space="preserve">Offshore Industry Series, rapport nr. </w:t>
      </w:r>
      <w:r w:rsidR="00332022">
        <w:rPr>
          <w:rFonts w:ascii="Garamond" w:hAnsi="Garamond"/>
          <w:sz w:val="24"/>
          <w:szCs w:val="24"/>
          <w:lang w:val="en-US"/>
        </w:rPr>
        <w:t>684</w:t>
      </w:r>
      <w:r w:rsidRPr="00D7500B">
        <w:rPr>
          <w:rFonts w:ascii="Garamond" w:hAnsi="Garamond"/>
          <w:sz w:val="24"/>
          <w:szCs w:val="24"/>
          <w:lang w:val="en-US"/>
        </w:rPr>
        <w:t xml:space="preserve">, </w:t>
      </w:r>
      <w:r w:rsidR="00332022">
        <w:rPr>
          <w:rFonts w:ascii="Garamond" w:hAnsi="Garamond"/>
          <w:sz w:val="24"/>
          <w:szCs w:val="24"/>
          <w:lang w:val="en-US"/>
        </w:rPr>
        <w:t>2016</w:t>
      </w:r>
      <w:r w:rsidRPr="00D7500B">
        <w:rPr>
          <w:rFonts w:ascii="Garamond" w:hAnsi="Garamond"/>
          <w:sz w:val="24"/>
          <w:szCs w:val="24"/>
          <w:lang w:val="en-US"/>
        </w:rPr>
        <w:t>”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r w:rsidRPr="009869DC">
        <w:rPr>
          <w:rFonts w:ascii="Garamond" w:hAnsi="Garamond"/>
          <w:sz w:val="24"/>
          <w:szCs w:val="24"/>
        </w:rPr>
        <w:t xml:space="preserve">Den kan </w:t>
      </w:r>
      <w:r w:rsidR="00332022" w:rsidRPr="009869DC">
        <w:rPr>
          <w:rFonts w:ascii="Garamond" w:hAnsi="Garamond"/>
          <w:sz w:val="24"/>
          <w:szCs w:val="24"/>
        </w:rPr>
        <w:t xml:space="preserve">ligeledes </w:t>
      </w:r>
      <w:r w:rsidRPr="009869DC">
        <w:rPr>
          <w:rFonts w:ascii="Garamond" w:hAnsi="Garamond"/>
          <w:sz w:val="24"/>
          <w:szCs w:val="24"/>
        </w:rPr>
        <w:t xml:space="preserve">findes på </w:t>
      </w:r>
      <w:hyperlink r:id="rId12" w:history="1">
        <w:r w:rsidRPr="009869DC">
          <w:rPr>
            <w:rStyle w:val="Hyperlink"/>
            <w:rFonts w:ascii="Garamond" w:hAnsi="Garamond"/>
            <w:sz w:val="24"/>
            <w:szCs w:val="24"/>
          </w:rPr>
          <w:t>https://www.ospar.org/work-areas/oic</w:t>
        </w:r>
      </w:hyperlink>
      <w:r w:rsidRPr="009869DC">
        <w:rPr>
          <w:rFonts w:ascii="Garamond" w:hAnsi="Garamond"/>
          <w:sz w:val="24"/>
          <w:szCs w:val="24"/>
        </w:rPr>
        <w:t xml:space="preserve"> under ”Publications”.</w:t>
      </w:r>
    </w:p>
    <w:p w14:paraId="6E443143" w14:textId="77777777" w:rsidR="00C46693" w:rsidRPr="009869DC" w:rsidRDefault="00C46693" w:rsidP="005C3FCF">
      <w:pPr>
        <w:rPr>
          <w:rFonts w:ascii="Garamond" w:hAnsi="Garamond"/>
          <w:sz w:val="24"/>
          <w:szCs w:val="24"/>
        </w:rPr>
      </w:pPr>
    </w:p>
    <w:p w14:paraId="223DEFD1" w14:textId="77777777" w:rsidR="00821534" w:rsidRPr="002C356F" w:rsidRDefault="00821534" w:rsidP="00821534">
      <w:pPr>
        <w:pStyle w:val="Overskrift2"/>
        <w:rPr>
          <w:b/>
          <w:szCs w:val="24"/>
        </w:rPr>
      </w:pPr>
      <w:bookmarkStart w:id="2" w:name="_Ref3911200"/>
      <w:r w:rsidRPr="002C356F">
        <w:rPr>
          <w:b/>
          <w:szCs w:val="24"/>
        </w:rPr>
        <w:lastRenderedPageBreak/>
        <w:t>Opgavens indhold</w:t>
      </w:r>
      <w:bookmarkEnd w:id="2"/>
    </w:p>
    <w:p w14:paraId="66C34356" w14:textId="5AA78540" w:rsidR="001565E1" w:rsidRDefault="00697D2D" w:rsidP="003320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Overordnet består opgaven i at yde Miljøstyrelsen </w:t>
      </w:r>
      <w:r w:rsidR="00A9089F">
        <w:rPr>
          <w:rFonts w:ascii="Garamond" w:hAnsi="Garamond"/>
          <w:sz w:val="24"/>
          <w:szCs w:val="24"/>
        </w:rPr>
        <w:t xml:space="preserve">miljøfaglig </w:t>
      </w:r>
      <w:r>
        <w:rPr>
          <w:rFonts w:ascii="Garamond" w:hAnsi="Garamond"/>
          <w:sz w:val="24"/>
          <w:szCs w:val="24"/>
        </w:rPr>
        <w:t xml:space="preserve">bistand </w:t>
      </w:r>
      <w:r w:rsidR="00332022" w:rsidRPr="00332022">
        <w:rPr>
          <w:rFonts w:ascii="Garamond" w:hAnsi="Garamond"/>
          <w:sz w:val="24"/>
          <w:szCs w:val="24"/>
        </w:rPr>
        <w:t>til færdiggørelse</w:t>
      </w:r>
      <w:r w:rsidR="00CD4A3F">
        <w:rPr>
          <w:rFonts w:ascii="Garamond" w:hAnsi="Garamond"/>
          <w:sz w:val="24"/>
          <w:szCs w:val="24"/>
        </w:rPr>
        <w:t xml:space="preserve"> af ovennævnte rapport om miljøeffekter af produceret vand udledt til havet fra offshore olie- og gasindustrien til OSPARs Offshore Industry Committee (OIC)</w:t>
      </w:r>
      <w:r w:rsidR="003320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med baggrund i </w:t>
      </w:r>
      <w:r w:rsidRPr="00332022">
        <w:rPr>
          <w:rFonts w:ascii="Garamond" w:hAnsi="Garamond"/>
          <w:sz w:val="24"/>
          <w:szCs w:val="24"/>
        </w:rPr>
        <w:t>konsulent</w:t>
      </w:r>
      <w:r w:rsidR="001565E1">
        <w:rPr>
          <w:rFonts w:ascii="Garamond" w:hAnsi="Garamond"/>
          <w:sz w:val="24"/>
          <w:szCs w:val="24"/>
        </w:rPr>
        <w:t>en</w:t>
      </w:r>
      <w:r w:rsidR="00AE4F36">
        <w:rPr>
          <w:rFonts w:ascii="Garamond" w:hAnsi="Garamond"/>
          <w:sz w:val="24"/>
          <w:szCs w:val="24"/>
        </w:rPr>
        <w:t>s</w:t>
      </w:r>
      <w:r w:rsidRPr="00332022">
        <w:rPr>
          <w:rFonts w:ascii="Garamond" w:hAnsi="Garamond"/>
          <w:sz w:val="24"/>
          <w:szCs w:val="24"/>
        </w:rPr>
        <w:t xml:space="preserve"> kendskab til effekter af miljøfremmede stoffer på havmiljøets flora og fauna på både individ og populationsniveau</w:t>
      </w:r>
      <w:r w:rsidR="001565E1">
        <w:rPr>
          <w:rFonts w:ascii="Garamond" w:hAnsi="Garamond"/>
          <w:sz w:val="24"/>
          <w:szCs w:val="24"/>
        </w:rPr>
        <w:t xml:space="preserve">. </w:t>
      </w:r>
      <w:bookmarkStart w:id="3" w:name="_GoBack"/>
      <w:bookmarkEnd w:id="3"/>
    </w:p>
    <w:p w14:paraId="1B8BAC4D" w14:textId="65B54E37" w:rsidR="001565E1" w:rsidRDefault="0001547A" w:rsidP="003320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565E1">
        <w:rPr>
          <w:rFonts w:ascii="Garamond" w:hAnsi="Garamond"/>
          <w:sz w:val="24"/>
          <w:szCs w:val="24"/>
        </w:rPr>
        <w:t>pgaven</w:t>
      </w:r>
      <w:r w:rsidR="00E73D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omfatter </w:t>
      </w:r>
      <w:r w:rsidR="00E73D58">
        <w:rPr>
          <w:rFonts w:ascii="Garamond" w:hAnsi="Garamond"/>
          <w:sz w:val="24"/>
          <w:szCs w:val="24"/>
        </w:rPr>
        <w:t>følgende delopgaver</w:t>
      </w:r>
      <w:r w:rsidR="001565E1">
        <w:rPr>
          <w:rFonts w:ascii="Garamond" w:hAnsi="Garamond"/>
          <w:sz w:val="24"/>
          <w:szCs w:val="24"/>
        </w:rPr>
        <w:t xml:space="preserve">: </w:t>
      </w:r>
    </w:p>
    <w:p w14:paraId="4D53C4DD" w14:textId="4ABF66A5" w:rsidR="00585721" w:rsidRDefault="0058572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Indledende møde med Miljøstyrelsen til drøftelse af opgavens indhold og gennemførelse</w:t>
      </w:r>
      <w:r w:rsidR="00557DFC">
        <w:rPr>
          <w:rFonts w:ascii="Garamond" w:hAnsi="Garamond"/>
          <w:sz w:val="24"/>
          <w:szCs w:val="24"/>
        </w:rPr>
        <w:t>.</w:t>
      </w:r>
    </w:p>
    <w:p w14:paraId="5315C58E" w14:textId="2D51E20C" w:rsidR="001565E1" w:rsidRDefault="001565E1" w:rsidP="001565E1">
      <w:pPr>
        <w:pStyle w:val="Opstilling-talellerbogst"/>
        <w:rPr>
          <w:rFonts w:ascii="Garamond" w:hAnsi="Garamond"/>
          <w:sz w:val="24"/>
          <w:szCs w:val="24"/>
        </w:rPr>
      </w:pPr>
      <w:r w:rsidRPr="001565E1">
        <w:rPr>
          <w:rFonts w:ascii="Garamond" w:hAnsi="Garamond"/>
          <w:sz w:val="24"/>
          <w:szCs w:val="24"/>
        </w:rPr>
        <w:t xml:space="preserve">Gennemgang </w:t>
      </w:r>
      <w:r w:rsidR="00585721">
        <w:rPr>
          <w:rFonts w:ascii="Garamond" w:hAnsi="Garamond"/>
          <w:sz w:val="24"/>
          <w:szCs w:val="24"/>
        </w:rPr>
        <w:t xml:space="preserve">af </w:t>
      </w:r>
      <w:r>
        <w:rPr>
          <w:rFonts w:ascii="Garamond" w:hAnsi="Garamond"/>
          <w:sz w:val="24"/>
          <w:szCs w:val="24"/>
        </w:rPr>
        <w:t>rapportudkastet, som blev fremlagt på OIC</w:t>
      </w:r>
      <w:r w:rsidR="0058572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møde i marts 2020.</w:t>
      </w:r>
      <w:r w:rsidRPr="001565E1">
        <w:rPr>
          <w:rFonts w:ascii="Garamond" w:hAnsi="Garamond"/>
          <w:sz w:val="24"/>
          <w:szCs w:val="24"/>
        </w:rPr>
        <w:t xml:space="preserve"> </w:t>
      </w:r>
    </w:p>
    <w:p w14:paraId="76872EF5" w14:textId="2C72CF8F" w:rsidR="001565E1" w:rsidRDefault="001565E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Gennemgang af de rapporter, som er refereret i </w:t>
      </w:r>
      <w:r w:rsidR="00361BCF">
        <w:rPr>
          <w:rFonts w:ascii="Garamond" w:hAnsi="Garamond"/>
          <w:sz w:val="24"/>
          <w:szCs w:val="24"/>
        </w:rPr>
        <w:t xml:space="preserve">rapportudkastet </w:t>
      </w:r>
      <w:r>
        <w:rPr>
          <w:rFonts w:ascii="Garamond" w:hAnsi="Garamond"/>
          <w:sz w:val="24"/>
          <w:szCs w:val="24"/>
        </w:rPr>
        <w:t>og relevante dele af de rapporter som disse referer</w:t>
      </w:r>
      <w:r w:rsidR="00585721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 xml:space="preserve"> til.</w:t>
      </w:r>
    </w:p>
    <w:p w14:paraId="43111D41" w14:textId="2E6D0B86" w:rsidR="001565E1" w:rsidRDefault="00F92C7B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Gennemgang </w:t>
      </w:r>
      <w:r w:rsidR="001565E1">
        <w:rPr>
          <w:rFonts w:ascii="Garamond" w:hAnsi="Garamond"/>
          <w:sz w:val="24"/>
          <w:szCs w:val="24"/>
        </w:rPr>
        <w:t xml:space="preserve">af IOGPs kommentarer </w:t>
      </w:r>
      <w:r>
        <w:rPr>
          <w:rFonts w:ascii="Garamond" w:hAnsi="Garamond"/>
          <w:sz w:val="24"/>
          <w:szCs w:val="24"/>
        </w:rPr>
        <w:t xml:space="preserve">til rapportudkastet </w:t>
      </w:r>
      <w:r w:rsidR="001565E1">
        <w:rPr>
          <w:rFonts w:ascii="Garamond" w:hAnsi="Garamond"/>
          <w:sz w:val="24"/>
          <w:szCs w:val="24"/>
        </w:rPr>
        <w:t xml:space="preserve">og </w:t>
      </w:r>
      <w:r>
        <w:rPr>
          <w:rFonts w:ascii="Garamond" w:hAnsi="Garamond"/>
          <w:sz w:val="24"/>
          <w:szCs w:val="24"/>
        </w:rPr>
        <w:t xml:space="preserve">den fremsendte artikel og </w:t>
      </w:r>
      <w:r w:rsidR="001565E1">
        <w:rPr>
          <w:rFonts w:ascii="Garamond" w:hAnsi="Garamond"/>
          <w:sz w:val="24"/>
          <w:szCs w:val="24"/>
        </w:rPr>
        <w:t>vurdering af, om der på baggrund heraf er behov for revision af rapporten.</w:t>
      </w:r>
    </w:p>
    <w:p w14:paraId="29F60C44" w14:textId="2C66497B" w:rsidR="001565E1" w:rsidRDefault="001565E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Identificering af yderligere </w:t>
      </w:r>
      <w:r w:rsidR="00585721">
        <w:rPr>
          <w:rFonts w:ascii="Garamond" w:hAnsi="Garamond"/>
          <w:sz w:val="24"/>
          <w:szCs w:val="24"/>
        </w:rPr>
        <w:t xml:space="preserve">relevante </w:t>
      </w:r>
      <w:r>
        <w:rPr>
          <w:rFonts w:ascii="Garamond" w:hAnsi="Garamond"/>
          <w:sz w:val="24"/>
          <w:szCs w:val="24"/>
        </w:rPr>
        <w:t>studier, rapporter m.m.</w:t>
      </w:r>
      <w:r w:rsidR="0058572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som omhandler miljøeffekter af udledninger til havet fra offshore olie- og gasindustrien. Fokus skal være på effekter i havområdet Nordøst Atlanten, men resultater af studier og rapporter omhandlende andre havområder kan inddrages i </w:t>
      </w:r>
      <w:r w:rsidR="00585721">
        <w:rPr>
          <w:rFonts w:ascii="Garamond" w:hAnsi="Garamond"/>
          <w:sz w:val="24"/>
          <w:szCs w:val="24"/>
        </w:rPr>
        <w:t>relevant</w:t>
      </w:r>
      <w:r>
        <w:rPr>
          <w:rFonts w:ascii="Garamond" w:hAnsi="Garamond"/>
          <w:sz w:val="24"/>
          <w:szCs w:val="24"/>
        </w:rPr>
        <w:t xml:space="preserve"> omfang.</w:t>
      </w:r>
    </w:p>
    <w:p w14:paraId="2F26C8B7" w14:textId="2D4B8BB7" w:rsidR="00585721" w:rsidRDefault="0058572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Drøftelse af resultaterne af pkt. 1 – 5 med Miljøstyrelsen </w:t>
      </w:r>
      <w:r w:rsidR="00AE4F36">
        <w:rPr>
          <w:rFonts w:ascii="Garamond" w:hAnsi="Garamond"/>
          <w:sz w:val="24"/>
          <w:szCs w:val="24"/>
        </w:rPr>
        <w:t xml:space="preserve">og evt. Norge (online møde) </w:t>
      </w:r>
      <w:r w:rsidR="00361BCF">
        <w:rPr>
          <w:rFonts w:ascii="Garamond" w:hAnsi="Garamond"/>
          <w:sz w:val="24"/>
          <w:szCs w:val="24"/>
        </w:rPr>
        <w:t xml:space="preserve">og </w:t>
      </w:r>
      <w:r w:rsidR="00F92C7B">
        <w:rPr>
          <w:rFonts w:ascii="Garamond" w:hAnsi="Garamond"/>
          <w:sz w:val="24"/>
          <w:szCs w:val="24"/>
        </w:rPr>
        <w:t xml:space="preserve">af konsulentens forslag til </w:t>
      </w:r>
      <w:r>
        <w:rPr>
          <w:rFonts w:ascii="Garamond" w:hAnsi="Garamond"/>
          <w:sz w:val="24"/>
          <w:szCs w:val="24"/>
        </w:rPr>
        <w:t>revision af rapporten.</w:t>
      </w:r>
    </w:p>
    <w:p w14:paraId="46701B16" w14:textId="3DA71082" w:rsidR="00585721" w:rsidRDefault="0058572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Udarbejdelse af revideret udkast til rapporten, herunder et resum</w:t>
      </w:r>
      <w:r w:rsidR="00361BCF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til brug for OICs samlede QSR rapport</w:t>
      </w:r>
      <w:r w:rsidR="00361BCF">
        <w:rPr>
          <w:rFonts w:ascii="Garamond" w:hAnsi="Garamond"/>
          <w:sz w:val="24"/>
          <w:szCs w:val="24"/>
        </w:rPr>
        <w:t>.</w:t>
      </w:r>
    </w:p>
    <w:p w14:paraId="5EF90081" w14:textId="77777777" w:rsidR="0001547A" w:rsidRDefault="00A10BB4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Drøftelse af det reviderede rapportudkast og resumé med Miljøstyrelsen</w:t>
      </w:r>
      <w:r w:rsidR="00AE4F36">
        <w:rPr>
          <w:rFonts w:ascii="Garamond" w:hAnsi="Garamond"/>
          <w:sz w:val="24"/>
          <w:szCs w:val="24"/>
        </w:rPr>
        <w:t xml:space="preserve"> og </w:t>
      </w:r>
      <w:r w:rsidR="00361BCF">
        <w:rPr>
          <w:rFonts w:ascii="Garamond" w:hAnsi="Garamond"/>
          <w:sz w:val="24"/>
          <w:szCs w:val="24"/>
        </w:rPr>
        <w:t xml:space="preserve">evt. </w:t>
      </w:r>
      <w:r w:rsidR="00AE4F36">
        <w:rPr>
          <w:rFonts w:ascii="Garamond" w:hAnsi="Garamond"/>
          <w:sz w:val="24"/>
          <w:szCs w:val="24"/>
        </w:rPr>
        <w:t>Norge (online møde)</w:t>
      </w:r>
    </w:p>
    <w:p w14:paraId="21186E97" w14:textId="2DDCA50F" w:rsidR="00A10BB4" w:rsidRDefault="0001547A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Udarbejdelse af et revideret </w:t>
      </w:r>
      <w:r w:rsidR="00361BCF">
        <w:rPr>
          <w:rFonts w:ascii="Garamond" w:hAnsi="Garamond"/>
          <w:sz w:val="24"/>
          <w:szCs w:val="24"/>
        </w:rPr>
        <w:t>rapportudkast</w:t>
      </w:r>
      <w:r w:rsidR="006867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 resumé</w:t>
      </w:r>
      <w:r w:rsidR="00361BC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til brug for Miljøstyrelsens </w:t>
      </w:r>
      <w:r w:rsidR="00585721">
        <w:rPr>
          <w:rFonts w:ascii="Garamond" w:hAnsi="Garamond"/>
          <w:sz w:val="24"/>
          <w:szCs w:val="24"/>
        </w:rPr>
        <w:t xml:space="preserve">høring </w:t>
      </w:r>
      <w:r>
        <w:rPr>
          <w:rFonts w:ascii="Garamond" w:hAnsi="Garamond"/>
          <w:sz w:val="24"/>
          <w:szCs w:val="24"/>
        </w:rPr>
        <w:t xml:space="preserve">af </w:t>
      </w:r>
      <w:r w:rsidR="00585721">
        <w:rPr>
          <w:rFonts w:ascii="Garamond" w:hAnsi="Garamond"/>
          <w:sz w:val="24"/>
          <w:szCs w:val="24"/>
        </w:rPr>
        <w:t>Contracting Parties og observatører til OIC</w:t>
      </w:r>
      <w:r w:rsidR="00A10BB4">
        <w:rPr>
          <w:rFonts w:ascii="Garamond" w:hAnsi="Garamond"/>
          <w:sz w:val="24"/>
          <w:szCs w:val="24"/>
        </w:rPr>
        <w:t>.</w:t>
      </w:r>
    </w:p>
    <w:p w14:paraId="45A1E7EF" w14:textId="3410EDF8" w:rsidR="00585721" w:rsidRDefault="00585721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Gennemgang af modtagne kommentarer og forslag og drøftelse heraf med Miljøstyrelsen</w:t>
      </w:r>
      <w:r w:rsidR="00AE4F36">
        <w:rPr>
          <w:rFonts w:ascii="Garamond" w:hAnsi="Garamond"/>
          <w:sz w:val="24"/>
          <w:szCs w:val="24"/>
        </w:rPr>
        <w:t xml:space="preserve"> og evt. Norge (online møde). </w:t>
      </w:r>
    </w:p>
    <w:p w14:paraId="0762090C" w14:textId="37F995F1" w:rsidR="00E73D58" w:rsidRPr="00361BCF" w:rsidRDefault="00585721" w:rsidP="00FB4789">
      <w:pPr>
        <w:pStyle w:val="Opstilling-talellerbogst"/>
        <w:rPr>
          <w:rFonts w:ascii="Garamond" w:hAnsi="Garamond"/>
          <w:sz w:val="24"/>
          <w:szCs w:val="24"/>
        </w:rPr>
      </w:pPr>
      <w:r w:rsidRPr="00361BCF">
        <w:rPr>
          <w:rFonts w:ascii="Garamond" w:hAnsi="Garamond"/>
          <w:sz w:val="24"/>
          <w:szCs w:val="24"/>
        </w:rPr>
        <w:t>Udarbejdelse af revideret udkast til rapporten</w:t>
      </w:r>
      <w:r w:rsidR="009A039C">
        <w:rPr>
          <w:rFonts w:ascii="Garamond" w:hAnsi="Garamond"/>
          <w:sz w:val="24"/>
          <w:szCs w:val="24"/>
        </w:rPr>
        <w:t xml:space="preserve"> og resumé</w:t>
      </w:r>
      <w:r w:rsidR="00C62386">
        <w:rPr>
          <w:rFonts w:ascii="Garamond" w:hAnsi="Garamond"/>
          <w:sz w:val="24"/>
          <w:szCs w:val="24"/>
        </w:rPr>
        <w:t>.</w:t>
      </w:r>
      <w:r w:rsidR="00361BCF" w:rsidRPr="00361BCF">
        <w:rPr>
          <w:rFonts w:ascii="Garamond" w:hAnsi="Garamond"/>
          <w:sz w:val="24"/>
          <w:szCs w:val="24"/>
        </w:rPr>
        <w:t xml:space="preserve"> </w:t>
      </w:r>
    </w:p>
    <w:p w14:paraId="6C2DDB4D" w14:textId="6E45C61F" w:rsidR="00361BCF" w:rsidRDefault="00E73D58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Drøftelse af rapportudkastet</w:t>
      </w:r>
      <w:r w:rsidR="00C62386">
        <w:rPr>
          <w:rFonts w:ascii="Garamond" w:hAnsi="Garamond"/>
          <w:sz w:val="24"/>
          <w:szCs w:val="24"/>
        </w:rPr>
        <w:t xml:space="preserve"> med Miljøstyrelsen og evt. Norge (online møde).</w:t>
      </w:r>
      <w:r>
        <w:rPr>
          <w:rFonts w:ascii="Garamond" w:hAnsi="Garamond"/>
          <w:sz w:val="24"/>
          <w:szCs w:val="24"/>
        </w:rPr>
        <w:t xml:space="preserve"> </w:t>
      </w:r>
    </w:p>
    <w:p w14:paraId="569B527C" w14:textId="7746CECB" w:rsidR="00A10BB4" w:rsidRDefault="00361BCF" w:rsidP="001565E1">
      <w:pPr>
        <w:pStyle w:val="Opstilling-talellerbog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Udarbejdelse af et endeligt udkast til rapporten</w:t>
      </w:r>
      <w:r w:rsidR="009A039C">
        <w:rPr>
          <w:rFonts w:ascii="Garamond" w:hAnsi="Garamond"/>
          <w:sz w:val="24"/>
          <w:szCs w:val="24"/>
        </w:rPr>
        <w:t xml:space="preserve"> og, resuméet </w:t>
      </w:r>
      <w:r w:rsidR="00C62386" w:rsidRPr="00361BCF">
        <w:rPr>
          <w:rFonts w:ascii="Garamond" w:hAnsi="Garamond"/>
          <w:sz w:val="24"/>
          <w:szCs w:val="24"/>
        </w:rPr>
        <w:t xml:space="preserve">og </w:t>
      </w:r>
      <w:r w:rsidR="00C62386">
        <w:rPr>
          <w:rFonts w:ascii="Garamond" w:hAnsi="Garamond"/>
          <w:sz w:val="24"/>
          <w:szCs w:val="24"/>
        </w:rPr>
        <w:t xml:space="preserve">en </w:t>
      </w:r>
      <w:r w:rsidR="00C62386" w:rsidRPr="00361BCF">
        <w:rPr>
          <w:rFonts w:ascii="Garamond" w:hAnsi="Garamond"/>
          <w:sz w:val="24"/>
          <w:szCs w:val="24"/>
        </w:rPr>
        <w:t>PowerPoint præsentation</w:t>
      </w:r>
      <w:r w:rsidR="00C623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til brug for Miljøstyrelsens fremlæggelse af rapporten på OIC mødet i marts 2021.</w:t>
      </w:r>
    </w:p>
    <w:p w14:paraId="223DEFD3" w14:textId="30B6BC35" w:rsidR="00E5416C" w:rsidRPr="002C356F" w:rsidRDefault="00D2329A" w:rsidP="00E5416C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K</w:t>
      </w:r>
      <w:r w:rsidR="00E5416C" w:rsidRPr="002C356F">
        <w:rPr>
          <w:b/>
          <w:szCs w:val="24"/>
        </w:rPr>
        <w:t>rav</w:t>
      </w:r>
      <w:r w:rsidRPr="002C356F">
        <w:rPr>
          <w:b/>
          <w:szCs w:val="24"/>
        </w:rPr>
        <w:t xml:space="preserve"> til opgavens udførelse</w:t>
      </w:r>
    </w:p>
    <w:p w14:paraId="223DEFD4" w14:textId="48E588BF" w:rsidR="00E5416C" w:rsidRPr="00990925" w:rsidRDefault="00B43502" w:rsidP="00E54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Opgaven skal udføres i et tæt samarbejde med Miljøstyrelsens </w:t>
      </w:r>
      <w:r w:rsidR="00A10BB4">
        <w:rPr>
          <w:rFonts w:ascii="Garamond" w:hAnsi="Garamond"/>
          <w:sz w:val="24"/>
          <w:szCs w:val="24"/>
        </w:rPr>
        <w:t xml:space="preserve">kontaktpersoner. Der kan i nødvendigt omfang tages kontakt til UK, Norge og </w:t>
      </w:r>
      <w:r w:rsidR="00557DFC">
        <w:rPr>
          <w:rFonts w:ascii="Garamond" w:hAnsi="Garamond"/>
          <w:sz w:val="24"/>
          <w:szCs w:val="24"/>
        </w:rPr>
        <w:t xml:space="preserve">brancheorganisationen </w:t>
      </w:r>
      <w:r w:rsidR="00A10BB4">
        <w:rPr>
          <w:rFonts w:ascii="Garamond" w:hAnsi="Garamond"/>
          <w:sz w:val="24"/>
          <w:szCs w:val="24"/>
        </w:rPr>
        <w:t>Olie Gas Danmark med henblik på at afklare spørgsmål til de undersøgelser, som rapporten er baseret på. Tilsvarende ift. de kommentarer og forslag IOGP er f</w:t>
      </w:r>
      <w:r w:rsidR="00C76233">
        <w:rPr>
          <w:rFonts w:ascii="Garamond" w:hAnsi="Garamond"/>
          <w:sz w:val="24"/>
          <w:szCs w:val="24"/>
        </w:rPr>
        <w:t>r</w:t>
      </w:r>
      <w:r w:rsidR="00A10BB4">
        <w:rPr>
          <w:rFonts w:ascii="Garamond" w:hAnsi="Garamond"/>
          <w:sz w:val="24"/>
          <w:szCs w:val="24"/>
        </w:rPr>
        <w:t xml:space="preserve">emkommet med. </w:t>
      </w:r>
    </w:p>
    <w:p w14:paraId="223DEFD5" w14:textId="77777777" w:rsidR="005C3FCF" w:rsidRPr="002C356F" w:rsidRDefault="005C3FCF" w:rsidP="00EB6961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Formål og succeskriterier</w:t>
      </w:r>
    </w:p>
    <w:p w14:paraId="6C5BC519" w14:textId="7A07A8A5" w:rsidR="00A10BB4" w:rsidRDefault="00B43502" w:rsidP="005C3F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Formålet med opgaven er at bidrage til</w:t>
      </w:r>
      <w:r w:rsidR="00A10BB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at </w:t>
      </w:r>
      <w:r w:rsidR="00686743">
        <w:rPr>
          <w:rFonts w:ascii="Garamond" w:hAnsi="Garamond"/>
          <w:sz w:val="24"/>
          <w:szCs w:val="24"/>
        </w:rPr>
        <w:t xml:space="preserve">Miljøstyrelsen </w:t>
      </w:r>
      <w:r>
        <w:rPr>
          <w:rFonts w:ascii="Garamond" w:hAnsi="Garamond"/>
          <w:sz w:val="24"/>
          <w:szCs w:val="24"/>
        </w:rPr>
        <w:t>på OICs møde i marts 2021 kan fremlægge et endeligt udkast til den angivne rapport</w:t>
      </w:r>
      <w:r w:rsidR="00A10BB4">
        <w:rPr>
          <w:rFonts w:ascii="Garamond" w:hAnsi="Garamond"/>
          <w:sz w:val="24"/>
          <w:szCs w:val="24"/>
        </w:rPr>
        <w:t xml:space="preserve"> og </w:t>
      </w:r>
      <w:r w:rsidR="00686743">
        <w:rPr>
          <w:rFonts w:ascii="Garamond" w:hAnsi="Garamond"/>
          <w:sz w:val="24"/>
          <w:szCs w:val="24"/>
        </w:rPr>
        <w:t>at Miljøstyrelsen i november 2020</w:t>
      </w:r>
      <w:r w:rsidR="00A10BB4">
        <w:rPr>
          <w:rFonts w:ascii="Garamond" w:hAnsi="Garamond"/>
          <w:sz w:val="24"/>
          <w:szCs w:val="24"/>
        </w:rPr>
        <w:t xml:space="preserve"> kan levere</w:t>
      </w:r>
      <w:r>
        <w:rPr>
          <w:rFonts w:ascii="Garamond" w:hAnsi="Garamond"/>
          <w:sz w:val="24"/>
          <w:szCs w:val="24"/>
        </w:rPr>
        <w:t xml:space="preserve"> det nævnte </w:t>
      </w:r>
      <w:r w:rsidR="00AE4F36">
        <w:rPr>
          <w:rFonts w:ascii="Garamond" w:hAnsi="Garamond"/>
          <w:sz w:val="24"/>
          <w:szCs w:val="24"/>
        </w:rPr>
        <w:t>resumé</w:t>
      </w:r>
      <w:r w:rsidR="00A10BB4">
        <w:rPr>
          <w:rFonts w:ascii="Garamond" w:hAnsi="Garamond"/>
          <w:sz w:val="24"/>
          <w:szCs w:val="24"/>
        </w:rPr>
        <w:t xml:space="preserve"> til Norge, </w:t>
      </w:r>
      <w:r w:rsidR="00686743">
        <w:rPr>
          <w:rFonts w:ascii="Garamond" w:hAnsi="Garamond"/>
          <w:sz w:val="24"/>
          <w:szCs w:val="24"/>
        </w:rPr>
        <w:t xml:space="preserve">til brug </w:t>
      </w:r>
      <w:r w:rsidR="00A10BB4">
        <w:rPr>
          <w:rFonts w:ascii="Garamond" w:hAnsi="Garamond"/>
          <w:sz w:val="24"/>
          <w:szCs w:val="24"/>
        </w:rPr>
        <w:t>for udarbejdelsen af den samlede QSR fra OIC.</w:t>
      </w:r>
    </w:p>
    <w:p w14:paraId="223DEFD6" w14:textId="0A6CC24D" w:rsidR="005C3FCF" w:rsidRPr="00990925" w:rsidRDefault="00B43502" w:rsidP="005C3FCF">
      <w:pPr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>Succeskriteriet er, at</w:t>
      </w:r>
      <w:r w:rsidR="00A9089F">
        <w:rPr>
          <w:rFonts w:ascii="Garamond" w:hAnsi="Garamond"/>
          <w:sz w:val="24"/>
          <w:szCs w:val="24"/>
        </w:rPr>
        <w:t xml:space="preserve"> rapport</w:t>
      </w:r>
      <w:r>
        <w:rPr>
          <w:rFonts w:ascii="Garamond" w:hAnsi="Garamond"/>
          <w:sz w:val="24"/>
          <w:szCs w:val="24"/>
        </w:rPr>
        <w:t>udkastet accepteres bredt af Contracting Parties og observatører til OIC</w:t>
      </w:r>
      <w:r w:rsidR="00A9089F">
        <w:rPr>
          <w:rFonts w:ascii="Garamond" w:hAnsi="Garamond"/>
          <w:sz w:val="24"/>
          <w:szCs w:val="24"/>
        </w:rPr>
        <w:t xml:space="preserve"> og i sidste ende af OSPAR Kommissionen i løbet af 2021 / 2022</w:t>
      </w:r>
      <w:r w:rsidR="00A10BB4">
        <w:rPr>
          <w:rFonts w:ascii="Garamond" w:hAnsi="Garamond"/>
          <w:sz w:val="24"/>
          <w:szCs w:val="24"/>
        </w:rPr>
        <w:t xml:space="preserve"> </w:t>
      </w:r>
      <w:r w:rsidR="00557DFC">
        <w:rPr>
          <w:rFonts w:ascii="Garamond" w:hAnsi="Garamond"/>
          <w:sz w:val="24"/>
          <w:szCs w:val="24"/>
        </w:rPr>
        <w:t xml:space="preserve">samt, </w:t>
      </w:r>
      <w:r w:rsidR="00A10BB4">
        <w:rPr>
          <w:rFonts w:ascii="Garamond" w:hAnsi="Garamond"/>
          <w:sz w:val="24"/>
          <w:szCs w:val="24"/>
        </w:rPr>
        <w:t>at det nævnte resume kan anvendes som input til den samlede QSR fra OIC.</w:t>
      </w:r>
      <w:r>
        <w:rPr>
          <w:rFonts w:ascii="Garamond" w:hAnsi="Garamond"/>
          <w:sz w:val="24"/>
          <w:szCs w:val="24"/>
        </w:rPr>
        <w:t xml:space="preserve">   </w:t>
      </w:r>
    </w:p>
    <w:p w14:paraId="223DEFD7" w14:textId="6931209D" w:rsidR="00D2329A" w:rsidRPr="002C356F" w:rsidRDefault="00D2329A" w:rsidP="00D2329A">
      <w:pPr>
        <w:pStyle w:val="Overskrift2"/>
        <w:rPr>
          <w:szCs w:val="24"/>
        </w:rPr>
      </w:pPr>
      <w:bookmarkStart w:id="4" w:name="_Ref3911334"/>
      <w:r w:rsidRPr="002C356F">
        <w:rPr>
          <w:b/>
          <w:szCs w:val="24"/>
        </w:rPr>
        <w:t>Bemanding</w:t>
      </w:r>
      <w:bookmarkEnd w:id="4"/>
    </w:p>
    <w:p w14:paraId="256EAF2A" w14:textId="2CEE9CB6" w:rsidR="00CE07BB" w:rsidRPr="00990925" w:rsidRDefault="00AE4F36" w:rsidP="00D2329A">
      <w:pPr>
        <w:rPr>
          <w:rFonts w:ascii="Garamond" w:hAnsi="Garamond"/>
          <w:sz w:val="24"/>
          <w:szCs w:val="24"/>
          <w:highlight w:val="yellow"/>
        </w:rPr>
      </w:pPr>
      <w:r w:rsidRPr="00AE4F36">
        <w:rPr>
          <w:rFonts w:ascii="Garamond" w:hAnsi="Garamond"/>
          <w:sz w:val="24"/>
          <w:szCs w:val="24"/>
        </w:rPr>
        <w:t>Opgaven skal bemandes med personer, som har dyb</w:t>
      </w:r>
      <w:r w:rsidR="00686743">
        <w:rPr>
          <w:rFonts w:ascii="Garamond" w:hAnsi="Garamond"/>
          <w:sz w:val="24"/>
          <w:szCs w:val="24"/>
        </w:rPr>
        <w:t>de</w:t>
      </w:r>
      <w:r w:rsidRPr="00AE4F36">
        <w:rPr>
          <w:rFonts w:ascii="Garamond" w:hAnsi="Garamond"/>
          <w:sz w:val="24"/>
          <w:szCs w:val="24"/>
        </w:rPr>
        <w:t>gående kendskab</w:t>
      </w:r>
      <w:r w:rsidRPr="00332022">
        <w:rPr>
          <w:rFonts w:ascii="Garamond" w:hAnsi="Garamond"/>
          <w:sz w:val="24"/>
          <w:szCs w:val="24"/>
        </w:rPr>
        <w:t xml:space="preserve"> til effekter af miljøfremmede stoffer på havmiljøets flora og fauna på både individ og populationsniveau</w:t>
      </w:r>
      <w:r>
        <w:rPr>
          <w:rFonts w:ascii="Garamond" w:hAnsi="Garamond"/>
          <w:sz w:val="24"/>
          <w:szCs w:val="24"/>
        </w:rPr>
        <w:t xml:space="preserve"> og</w:t>
      </w:r>
      <w:r w:rsidR="00AF035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med fordel</w:t>
      </w:r>
      <w:r w:rsidR="00AF035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også kendskab til udledninger til havet fra offshore olie- og gasindustrien og miljøeffekterne heraf.</w:t>
      </w:r>
    </w:p>
    <w:p w14:paraId="223DEFD9" w14:textId="77777777" w:rsidR="00821534" w:rsidRPr="002C356F" w:rsidRDefault="0036451B" w:rsidP="00821534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T</w:t>
      </w:r>
      <w:r w:rsidR="00821534" w:rsidRPr="002C356F">
        <w:rPr>
          <w:b/>
          <w:szCs w:val="24"/>
        </w:rPr>
        <w:t>idsplan</w:t>
      </w:r>
    </w:p>
    <w:p w14:paraId="223DEFDD" w14:textId="1A484392" w:rsidR="00B93DEF" w:rsidRPr="00D42A31" w:rsidRDefault="00C76233" w:rsidP="00D42A31">
      <w:pPr>
        <w:tabs>
          <w:tab w:val="left" w:pos="226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Uge</w:t>
      </w:r>
      <w:r w:rsidR="00AE4F36">
        <w:rPr>
          <w:rFonts w:ascii="Garamond" w:hAnsi="Garamond"/>
          <w:sz w:val="24"/>
          <w:szCs w:val="24"/>
        </w:rPr>
        <w:t xml:space="preserve"> 3</w:t>
      </w:r>
      <w:r>
        <w:rPr>
          <w:rFonts w:ascii="Garamond" w:hAnsi="Garamond"/>
          <w:sz w:val="24"/>
          <w:szCs w:val="24"/>
        </w:rPr>
        <w:t>6</w:t>
      </w:r>
      <w:r w:rsidR="00AE4F36">
        <w:rPr>
          <w:rFonts w:ascii="Garamond" w:hAnsi="Garamond"/>
          <w:sz w:val="24"/>
          <w:szCs w:val="24"/>
        </w:rPr>
        <w:t>:</w:t>
      </w:r>
      <w:r w:rsidR="00AE4F36">
        <w:rPr>
          <w:rFonts w:ascii="Garamond" w:hAnsi="Garamond"/>
          <w:sz w:val="24"/>
          <w:szCs w:val="24"/>
        </w:rPr>
        <w:tab/>
        <w:t>Indgåelse af kontrakt og indledende møde</w:t>
      </w:r>
      <w:r w:rsidR="00E73D58">
        <w:rPr>
          <w:rFonts w:ascii="Garamond" w:hAnsi="Garamond"/>
          <w:sz w:val="24"/>
          <w:szCs w:val="24"/>
        </w:rPr>
        <w:t xml:space="preserve"> (delopgave 1)</w:t>
      </w:r>
      <w:r w:rsidR="00AE4F36">
        <w:rPr>
          <w:rFonts w:ascii="Garamond" w:hAnsi="Garamond"/>
          <w:sz w:val="24"/>
          <w:szCs w:val="24"/>
        </w:rPr>
        <w:br/>
        <w:t xml:space="preserve">Uge </w:t>
      </w:r>
      <w:r w:rsidR="00037E6E">
        <w:rPr>
          <w:rFonts w:ascii="Garamond" w:hAnsi="Garamond"/>
          <w:sz w:val="24"/>
          <w:szCs w:val="24"/>
        </w:rPr>
        <w:t xml:space="preserve">36 </w:t>
      </w:r>
      <w:r w:rsidR="00F92C7B">
        <w:rPr>
          <w:rFonts w:ascii="Garamond" w:hAnsi="Garamond"/>
          <w:sz w:val="24"/>
          <w:szCs w:val="24"/>
        </w:rPr>
        <w:t xml:space="preserve">- </w:t>
      </w:r>
      <w:r w:rsidR="00037E6E">
        <w:rPr>
          <w:rFonts w:ascii="Garamond" w:hAnsi="Garamond"/>
          <w:sz w:val="24"/>
          <w:szCs w:val="24"/>
        </w:rPr>
        <w:t>38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</w:r>
      <w:r w:rsidR="00AE4F36">
        <w:rPr>
          <w:rFonts w:ascii="Garamond" w:hAnsi="Garamond"/>
          <w:sz w:val="24"/>
          <w:szCs w:val="24"/>
        </w:rPr>
        <w:t xml:space="preserve">Konsulenten </w:t>
      </w:r>
      <w:r w:rsidR="00E73D58">
        <w:rPr>
          <w:rFonts w:ascii="Garamond" w:hAnsi="Garamond"/>
          <w:sz w:val="24"/>
          <w:szCs w:val="24"/>
        </w:rPr>
        <w:t xml:space="preserve">udfører delopgaverne 2 - 5 </w:t>
      </w:r>
      <w:r w:rsidR="00E73D58">
        <w:rPr>
          <w:rFonts w:ascii="Garamond" w:hAnsi="Garamond"/>
          <w:sz w:val="24"/>
          <w:szCs w:val="24"/>
        </w:rPr>
        <w:br/>
        <w:t xml:space="preserve">Uge </w:t>
      </w:r>
      <w:r w:rsidR="00037E6E">
        <w:rPr>
          <w:rFonts w:ascii="Garamond" w:hAnsi="Garamond"/>
          <w:sz w:val="24"/>
          <w:szCs w:val="24"/>
        </w:rPr>
        <w:t>38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  <w:t>Møde mellem konsulenten, Miljøstyrelsen og evt. Norge (delopgave 6)</w:t>
      </w:r>
      <w:r w:rsidR="00E73D58">
        <w:rPr>
          <w:rFonts w:ascii="Garamond" w:hAnsi="Garamond"/>
          <w:sz w:val="24"/>
          <w:szCs w:val="24"/>
        </w:rPr>
        <w:br/>
        <w:t xml:space="preserve">Uge </w:t>
      </w:r>
      <w:r w:rsidR="00F92C7B">
        <w:rPr>
          <w:rFonts w:ascii="Garamond" w:hAnsi="Garamond"/>
          <w:sz w:val="24"/>
          <w:szCs w:val="24"/>
        </w:rPr>
        <w:t xml:space="preserve">39 </w:t>
      </w:r>
      <w:r w:rsidR="00E73D58">
        <w:rPr>
          <w:rFonts w:ascii="Garamond" w:hAnsi="Garamond"/>
          <w:sz w:val="24"/>
          <w:szCs w:val="24"/>
        </w:rPr>
        <w:t xml:space="preserve">– </w:t>
      </w:r>
      <w:r w:rsidR="00686743">
        <w:rPr>
          <w:rFonts w:ascii="Garamond" w:hAnsi="Garamond"/>
          <w:sz w:val="24"/>
          <w:szCs w:val="24"/>
        </w:rPr>
        <w:t>40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  <w:t>Konsulenten udfører delopgave 7</w:t>
      </w:r>
      <w:r w:rsidR="00E73D58">
        <w:rPr>
          <w:rFonts w:ascii="Garamond" w:hAnsi="Garamond"/>
          <w:sz w:val="24"/>
          <w:szCs w:val="24"/>
        </w:rPr>
        <w:br/>
        <w:t xml:space="preserve">Uge </w:t>
      </w:r>
      <w:r w:rsidR="00F92C7B">
        <w:rPr>
          <w:rFonts w:ascii="Garamond" w:hAnsi="Garamond"/>
          <w:sz w:val="24"/>
          <w:szCs w:val="24"/>
        </w:rPr>
        <w:t>41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  <w:t>Møde mellem konsulenten, Miljøstyrelsen og evt. Norge (delopgave 8)</w:t>
      </w:r>
      <w:r w:rsidR="00E73D58">
        <w:rPr>
          <w:rFonts w:ascii="Garamond" w:hAnsi="Garamond"/>
          <w:sz w:val="24"/>
          <w:szCs w:val="24"/>
        </w:rPr>
        <w:br/>
      </w:r>
      <w:r w:rsidR="00E73D58" w:rsidRPr="00D42A31">
        <w:rPr>
          <w:rFonts w:ascii="Garamond" w:hAnsi="Garamond"/>
          <w:sz w:val="24"/>
          <w:szCs w:val="24"/>
        </w:rPr>
        <w:t xml:space="preserve">Uge </w:t>
      </w:r>
      <w:r w:rsidR="00037E6E">
        <w:rPr>
          <w:rFonts w:ascii="Garamond" w:hAnsi="Garamond"/>
          <w:sz w:val="24"/>
          <w:szCs w:val="24"/>
        </w:rPr>
        <w:t>41</w:t>
      </w:r>
      <w:r w:rsidR="00686743">
        <w:rPr>
          <w:rFonts w:ascii="Garamond" w:hAnsi="Garamond"/>
          <w:sz w:val="24"/>
          <w:szCs w:val="24"/>
        </w:rPr>
        <w:tab/>
        <w:t>Konsulenten udfører delopgave 9</w:t>
      </w:r>
      <w:r w:rsidR="00686743">
        <w:rPr>
          <w:rFonts w:ascii="Garamond" w:hAnsi="Garamond"/>
          <w:sz w:val="24"/>
          <w:szCs w:val="24"/>
        </w:rPr>
        <w:br/>
        <w:t xml:space="preserve">Uge </w:t>
      </w:r>
      <w:r w:rsidR="00037E6E">
        <w:rPr>
          <w:rFonts w:ascii="Garamond" w:hAnsi="Garamond"/>
          <w:sz w:val="24"/>
          <w:szCs w:val="24"/>
        </w:rPr>
        <w:t xml:space="preserve">42 </w:t>
      </w:r>
      <w:r w:rsidR="00686743">
        <w:rPr>
          <w:rFonts w:ascii="Garamond" w:hAnsi="Garamond"/>
          <w:sz w:val="24"/>
          <w:szCs w:val="24"/>
        </w:rPr>
        <w:t xml:space="preserve">- </w:t>
      </w:r>
      <w:r w:rsidR="00037E6E">
        <w:rPr>
          <w:rFonts w:ascii="Garamond" w:hAnsi="Garamond"/>
          <w:sz w:val="24"/>
          <w:szCs w:val="24"/>
        </w:rPr>
        <w:t>43</w:t>
      </w:r>
      <w:r w:rsidR="00E73D58" w:rsidRPr="00D42A31">
        <w:rPr>
          <w:rFonts w:ascii="Garamond" w:hAnsi="Garamond"/>
          <w:sz w:val="24"/>
          <w:szCs w:val="24"/>
        </w:rPr>
        <w:t>:</w:t>
      </w:r>
      <w:r w:rsidR="00E73D58" w:rsidRPr="00D42A31">
        <w:rPr>
          <w:rFonts w:ascii="Garamond" w:hAnsi="Garamond"/>
          <w:i/>
          <w:sz w:val="24"/>
          <w:szCs w:val="24"/>
        </w:rPr>
        <w:tab/>
        <w:t xml:space="preserve">Rapportudkastet er i høring hos Contracting Parties og observatører til OIC </w:t>
      </w:r>
      <w:r w:rsidR="00686743">
        <w:rPr>
          <w:rFonts w:ascii="Garamond" w:hAnsi="Garamond"/>
          <w:i/>
          <w:sz w:val="24"/>
          <w:szCs w:val="24"/>
        </w:rPr>
        <w:br/>
      </w:r>
      <w:r w:rsidR="00E73D58">
        <w:rPr>
          <w:rFonts w:ascii="Garamond" w:hAnsi="Garamond"/>
          <w:sz w:val="24"/>
          <w:szCs w:val="24"/>
        </w:rPr>
        <w:t xml:space="preserve">Uge </w:t>
      </w:r>
      <w:r w:rsidR="00037E6E">
        <w:rPr>
          <w:rFonts w:ascii="Garamond" w:hAnsi="Garamond"/>
          <w:sz w:val="24"/>
          <w:szCs w:val="24"/>
        </w:rPr>
        <w:t>44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  <w:t xml:space="preserve">Møde mellem konsulenten, Miljøstyrelsen og evt. Norge (delopgave </w:t>
      </w:r>
      <w:r w:rsidR="00037E6E">
        <w:rPr>
          <w:rFonts w:ascii="Garamond" w:hAnsi="Garamond"/>
          <w:sz w:val="24"/>
          <w:szCs w:val="24"/>
        </w:rPr>
        <w:t xml:space="preserve">10 </w:t>
      </w:r>
      <w:r w:rsidR="00E73D58">
        <w:rPr>
          <w:rFonts w:ascii="Garamond" w:hAnsi="Garamond"/>
          <w:sz w:val="24"/>
          <w:szCs w:val="24"/>
        </w:rPr>
        <w:t xml:space="preserve">) </w:t>
      </w:r>
      <w:r w:rsidR="00E73D58">
        <w:rPr>
          <w:rFonts w:ascii="Garamond" w:hAnsi="Garamond"/>
          <w:sz w:val="24"/>
          <w:szCs w:val="24"/>
        </w:rPr>
        <w:br/>
        <w:t xml:space="preserve">Uge </w:t>
      </w:r>
      <w:r w:rsidR="00037E6E">
        <w:rPr>
          <w:rFonts w:ascii="Garamond" w:hAnsi="Garamond"/>
          <w:sz w:val="24"/>
          <w:szCs w:val="24"/>
        </w:rPr>
        <w:t xml:space="preserve">44 </w:t>
      </w:r>
      <w:r w:rsidR="00F92C7B">
        <w:rPr>
          <w:rFonts w:ascii="Garamond" w:hAnsi="Garamond"/>
          <w:sz w:val="24"/>
          <w:szCs w:val="24"/>
        </w:rPr>
        <w:t xml:space="preserve">– 45 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  <w:t xml:space="preserve">Konsulenten udfører delopgave </w:t>
      </w:r>
      <w:r w:rsidR="00037E6E">
        <w:rPr>
          <w:rFonts w:ascii="Garamond" w:hAnsi="Garamond"/>
          <w:sz w:val="24"/>
          <w:szCs w:val="24"/>
        </w:rPr>
        <w:t xml:space="preserve">11 </w:t>
      </w:r>
      <w:r w:rsidR="00E73D58">
        <w:rPr>
          <w:rFonts w:ascii="Garamond" w:hAnsi="Garamond"/>
          <w:sz w:val="24"/>
          <w:szCs w:val="24"/>
        </w:rPr>
        <w:br/>
      </w:r>
      <w:r w:rsidR="00C62386">
        <w:rPr>
          <w:rFonts w:ascii="Garamond" w:hAnsi="Garamond"/>
          <w:sz w:val="24"/>
          <w:szCs w:val="24"/>
        </w:rPr>
        <w:t>Uge 45:</w:t>
      </w:r>
      <w:r w:rsidR="00C62386">
        <w:rPr>
          <w:rFonts w:ascii="Garamond" w:hAnsi="Garamond"/>
          <w:sz w:val="24"/>
          <w:szCs w:val="24"/>
        </w:rPr>
        <w:tab/>
        <w:t xml:space="preserve">Møde mellem konsulenten, Miljøstyrelsen og evt. Norge (delopgave </w:t>
      </w:r>
      <w:r w:rsidR="00037E6E">
        <w:rPr>
          <w:rFonts w:ascii="Garamond" w:hAnsi="Garamond"/>
          <w:sz w:val="24"/>
          <w:szCs w:val="24"/>
        </w:rPr>
        <w:t>12</w:t>
      </w:r>
      <w:r w:rsidR="00C62386">
        <w:rPr>
          <w:rFonts w:ascii="Garamond" w:hAnsi="Garamond"/>
          <w:sz w:val="24"/>
          <w:szCs w:val="24"/>
        </w:rPr>
        <w:t>)</w:t>
      </w:r>
      <w:r w:rsidR="00C62386">
        <w:rPr>
          <w:rFonts w:ascii="Garamond" w:hAnsi="Garamond"/>
          <w:sz w:val="24"/>
          <w:szCs w:val="24"/>
        </w:rPr>
        <w:br/>
      </w:r>
      <w:r w:rsidR="00E73D58">
        <w:rPr>
          <w:rFonts w:ascii="Garamond" w:hAnsi="Garamond"/>
          <w:sz w:val="24"/>
          <w:szCs w:val="24"/>
        </w:rPr>
        <w:t xml:space="preserve">Uge </w:t>
      </w:r>
      <w:r w:rsidR="00F92C7B">
        <w:rPr>
          <w:rFonts w:ascii="Garamond" w:hAnsi="Garamond"/>
          <w:sz w:val="24"/>
          <w:szCs w:val="24"/>
        </w:rPr>
        <w:t>46</w:t>
      </w:r>
      <w:r w:rsidR="00E73D58">
        <w:rPr>
          <w:rFonts w:ascii="Garamond" w:hAnsi="Garamond"/>
          <w:sz w:val="24"/>
          <w:szCs w:val="24"/>
        </w:rPr>
        <w:t>:</w:t>
      </w:r>
      <w:r w:rsidR="00E73D58">
        <w:rPr>
          <w:rFonts w:ascii="Garamond" w:hAnsi="Garamond"/>
          <w:sz w:val="24"/>
          <w:szCs w:val="24"/>
        </w:rPr>
        <w:tab/>
      </w:r>
      <w:r w:rsidR="00D42A31">
        <w:rPr>
          <w:rFonts w:ascii="Garamond" w:hAnsi="Garamond"/>
          <w:sz w:val="24"/>
          <w:szCs w:val="24"/>
        </w:rPr>
        <w:t xml:space="preserve">Konsulentens </w:t>
      </w:r>
      <w:r w:rsidR="009A039C">
        <w:rPr>
          <w:rFonts w:ascii="Garamond" w:hAnsi="Garamond"/>
          <w:sz w:val="24"/>
          <w:szCs w:val="24"/>
        </w:rPr>
        <w:t xml:space="preserve">udfører delopgave </w:t>
      </w:r>
      <w:r w:rsidR="00037E6E">
        <w:rPr>
          <w:rFonts w:ascii="Garamond" w:hAnsi="Garamond"/>
          <w:sz w:val="24"/>
          <w:szCs w:val="24"/>
        </w:rPr>
        <w:t>13</w:t>
      </w:r>
      <w:r w:rsidR="00C62386">
        <w:rPr>
          <w:rFonts w:ascii="Garamond" w:hAnsi="Garamond"/>
          <w:sz w:val="24"/>
          <w:szCs w:val="24"/>
        </w:rPr>
        <w:t>, hvorefter opgaven er afsluttet</w:t>
      </w:r>
      <w:r w:rsidR="00C62386" w:rsidDel="00C62386">
        <w:rPr>
          <w:rFonts w:ascii="Garamond" w:hAnsi="Garamond"/>
          <w:sz w:val="24"/>
          <w:szCs w:val="24"/>
        </w:rPr>
        <w:t xml:space="preserve"> </w:t>
      </w:r>
      <w:r w:rsidR="00E73D58">
        <w:rPr>
          <w:rFonts w:ascii="Garamond" w:hAnsi="Garamond"/>
          <w:sz w:val="24"/>
          <w:szCs w:val="24"/>
        </w:rPr>
        <w:t xml:space="preserve"> </w:t>
      </w:r>
      <w:r w:rsidR="00D42A31">
        <w:rPr>
          <w:rFonts w:ascii="Garamond" w:hAnsi="Garamond"/>
          <w:sz w:val="24"/>
          <w:szCs w:val="24"/>
        </w:rPr>
        <w:tab/>
      </w:r>
      <w:r w:rsidR="00D42A31">
        <w:rPr>
          <w:rFonts w:ascii="Garamond" w:hAnsi="Garamond"/>
          <w:sz w:val="24"/>
          <w:szCs w:val="24"/>
        </w:rPr>
        <w:tab/>
      </w:r>
      <w:r w:rsidR="00E73D58">
        <w:rPr>
          <w:rFonts w:ascii="Garamond" w:hAnsi="Garamond"/>
          <w:sz w:val="24"/>
          <w:szCs w:val="24"/>
        </w:rPr>
        <w:tab/>
      </w:r>
      <w:r w:rsidR="00E73D58">
        <w:rPr>
          <w:rFonts w:ascii="Garamond" w:hAnsi="Garamond"/>
          <w:sz w:val="24"/>
          <w:szCs w:val="24"/>
        </w:rPr>
        <w:tab/>
      </w:r>
      <w:r w:rsidR="00AE4F36">
        <w:rPr>
          <w:rFonts w:ascii="Garamond" w:hAnsi="Garamond"/>
          <w:sz w:val="24"/>
          <w:szCs w:val="24"/>
        </w:rPr>
        <w:br/>
      </w:r>
    </w:p>
    <w:p w14:paraId="223DEFE6" w14:textId="2E5CFB0B" w:rsidR="00821534" w:rsidRPr="00821534" w:rsidRDefault="00821534" w:rsidP="00821534">
      <w:pPr>
        <w:rPr>
          <w:rFonts w:ascii="Garamond" w:hAnsi="Garamond"/>
          <w:sz w:val="24"/>
          <w:szCs w:val="24"/>
        </w:rPr>
      </w:pPr>
    </w:p>
    <w:sectPr w:rsidR="00821534" w:rsidRPr="00821534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50E4C" w16cid:durableId="20446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07E3" w14:textId="77777777" w:rsidR="009C55BC" w:rsidRDefault="009C55BC" w:rsidP="009F2B53">
      <w:pPr>
        <w:spacing w:after="0" w:line="240" w:lineRule="auto"/>
      </w:pPr>
      <w:r>
        <w:separator/>
      </w:r>
    </w:p>
  </w:endnote>
  <w:endnote w:type="continuationSeparator" w:id="0">
    <w:p w14:paraId="2D8ABECE" w14:textId="77777777" w:rsidR="009C55BC" w:rsidRDefault="009C55BC" w:rsidP="009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11182"/>
      <w:docPartObj>
        <w:docPartGallery w:val="Page Numbers (Bottom of Page)"/>
        <w:docPartUnique/>
      </w:docPartObj>
    </w:sdtPr>
    <w:sdtEndPr/>
    <w:sdtContent>
      <w:p w14:paraId="3F66E484" w14:textId="56F6F7BE" w:rsidR="00D42A31" w:rsidRDefault="00D42A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F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1917ABFF" w14:textId="77777777" w:rsidR="00D42A31" w:rsidRDefault="00D42A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23D8" w14:textId="77777777" w:rsidR="009C55BC" w:rsidRDefault="009C55BC" w:rsidP="009F2B53">
      <w:pPr>
        <w:spacing w:after="0" w:line="240" w:lineRule="auto"/>
      </w:pPr>
      <w:r>
        <w:separator/>
      </w:r>
    </w:p>
  </w:footnote>
  <w:footnote w:type="continuationSeparator" w:id="0">
    <w:p w14:paraId="2DD2E206" w14:textId="77777777" w:rsidR="009C55BC" w:rsidRDefault="009C55BC" w:rsidP="009F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8ED8" w14:textId="0E9E4BC9" w:rsidR="00D42A31" w:rsidRDefault="00D42A31" w:rsidP="00D42A3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642A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E2511D"/>
    <w:multiLevelType w:val="multilevel"/>
    <w:tmpl w:val="0FA69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F3C60"/>
    <w:multiLevelType w:val="hybridMultilevel"/>
    <w:tmpl w:val="BDFCF370"/>
    <w:lvl w:ilvl="0" w:tplc="86D4DFB4">
      <w:start w:val="1"/>
      <w:numFmt w:val="decimal"/>
      <w:lvlText w:val="8.%1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0CE7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0FE2D5A"/>
    <w:multiLevelType w:val="multilevel"/>
    <w:tmpl w:val="9C340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7E7FE2"/>
    <w:multiLevelType w:val="hybridMultilevel"/>
    <w:tmpl w:val="C2D02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el Palme Malinovsky">
    <w15:presenceInfo w15:providerId="AD" w15:userId="S-1-5-21-2100284113-1573851820-878952375-34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E"/>
    <w:rsid w:val="0000357D"/>
    <w:rsid w:val="0001547A"/>
    <w:rsid w:val="00037E6E"/>
    <w:rsid w:val="000401C3"/>
    <w:rsid w:val="000760D6"/>
    <w:rsid w:val="000B1BC7"/>
    <w:rsid w:val="000F7E63"/>
    <w:rsid w:val="001250B8"/>
    <w:rsid w:val="00126FC5"/>
    <w:rsid w:val="001565E1"/>
    <w:rsid w:val="00165298"/>
    <w:rsid w:val="001A1182"/>
    <w:rsid w:val="001A21FB"/>
    <w:rsid w:val="001C00B1"/>
    <w:rsid w:val="001C72E5"/>
    <w:rsid w:val="001D10FB"/>
    <w:rsid w:val="001D794C"/>
    <w:rsid w:val="001F1316"/>
    <w:rsid w:val="00234733"/>
    <w:rsid w:val="002739E5"/>
    <w:rsid w:val="002921C4"/>
    <w:rsid w:val="002C356F"/>
    <w:rsid w:val="00331AB3"/>
    <w:rsid w:val="00332022"/>
    <w:rsid w:val="00337901"/>
    <w:rsid w:val="00361BCF"/>
    <w:rsid w:val="0036451B"/>
    <w:rsid w:val="00380D50"/>
    <w:rsid w:val="00386F4C"/>
    <w:rsid w:val="003A189F"/>
    <w:rsid w:val="003A2661"/>
    <w:rsid w:val="003B46A2"/>
    <w:rsid w:val="003D4720"/>
    <w:rsid w:val="003E460E"/>
    <w:rsid w:val="003F54C8"/>
    <w:rsid w:val="003F70A8"/>
    <w:rsid w:val="00427DAE"/>
    <w:rsid w:val="00447531"/>
    <w:rsid w:val="00466FFF"/>
    <w:rsid w:val="004910C1"/>
    <w:rsid w:val="00497E2F"/>
    <w:rsid w:val="004B67F4"/>
    <w:rsid w:val="004D373D"/>
    <w:rsid w:val="004D4390"/>
    <w:rsid w:val="004F37FD"/>
    <w:rsid w:val="0054172A"/>
    <w:rsid w:val="00557DFC"/>
    <w:rsid w:val="00574354"/>
    <w:rsid w:val="00585721"/>
    <w:rsid w:val="005A214C"/>
    <w:rsid w:val="005A25A8"/>
    <w:rsid w:val="005C3FCF"/>
    <w:rsid w:val="005C45E9"/>
    <w:rsid w:val="005D20B5"/>
    <w:rsid w:val="005F4D76"/>
    <w:rsid w:val="00617992"/>
    <w:rsid w:val="0062340C"/>
    <w:rsid w:val="00623D45"/>
    <w:rsid w:val="006520BD"/>
    <w:rsid w:val="0067022C"/>
    <w:rsid w:val="00686743"/>
    <w:rsid w:val="0069132D"/>
    <w:rsid w:val="006965DC"/>
    <w:rsid w:val="00697D2D"/>
    <w:rsid w:val="006B47E4"/>
    <w:rsid w:val="006E3289"/>
    <w:rsid w:val="00737D13"/>
    <w:rsid w:val="00745591"/>
    <w:rsid w:val="00745755"/>
    <w:rsid w:val="00761FB2"/>
    <w:rsid w:val="0078623B"/>
    <w:rsid w:val="00786243"/>
    <w:rsid w:val="007A7FD5"/>
    <w:rsid w:val="007D5C4A"/>
    <w:rsid w:val="00806C33"/>
    <w:rsid w:val="0081646E"/>
    <w:rsid w:val="00817DF5"/>
    <w:rsid w:val="00820647"/>
    <w:rsid w:val="00821534"/>
    <w:rsid w:val="008228C3"/>
    <w:rsid w:val="00823105"/>
    <w:rsid w:val="00836D2D"/>
    <w:rsid w:val="008607CF"/>
    <w:rsid w:val="00885010"/>
    <w:rsid w:val="00897BEC"/>
    <w:rsid w:val="008A3FF2"/>
    <w:rsid w:val="008A5F0E"/>
    <w:rsid w:val="0090415F"/>
    <w:rsid w:val="00952586"/>
    <w:rsid w:val="009869DC"/>
    <w:rsid w:val="00990925"/>
    <w:rsid w:val="0099638B"/>
    <w:rsid w:val="0099706C"/>
    <w:rsid w:val="009A039C"/>
    <w:rsid w:val="009A0D8A"/>
    <w:rsid w:val="009A2A13"/>
    <w:rsid w:val="009C50E7"/>
    <w:rsid w:val="009C55BC"/>
    <w:rsid w:val="009E5126"/>
    <w:rsid w:val="009F2B53"/>
    <w:rsid w:val="00A10BB4"/>
    <w:rsid w:val="00A133F0"/>
    <w:rsid w:val="00A237C2"/>
    <w:rsid w:val="00A354B1"/>
    <w:rsid w:val="00A9089F"/>
    <w:rsid w:val="00AB0A6F"/>
    <w:rsid w:val="00AE4051"/>
    <w:rsid w:val="00AE4F36"/>
    <w:rsid w:val="00AE7051"/>
    <w:rsid w:val="00AF0353"/>
    <w:rsid w:val="00AF2788"/>
    <w:rsid w:val="00B07156"/>
    <w:rsid w:val="00B242F7"/>
    <w:rsid w:val="00B25587"/>
    <w:rsid w:val="00B34563"/>
    <w:rsid w:val="00B4007E"/>
    <w:rsid w:val="00B43502"/>
    <w:rsid w:val="00B4578B"/>
    <w:rsid w:val="00B466F6"/>
    <w:rsid w:val="00B523D4"/>
    <w:rsid w:val="00B70579"/>
    <w:rsid w:val="00B8345C"/>
    <w:rsid w:val="00B91CF4"/>
    <w:rsid w:val="00B93DEF"/>
    <w:rsid w:val="00BA2069"/>
    <w:rsid w:val="00BA22FD"/>
    <w:rsid w:val="00BA6B6D"/>
    <w:rsid w:val="00BB28F0"/>
    <w:rsid w:val="00BD2971"/>
    <w:rsid w:val="00BF0524"/>
    <w:rsid w:val="00C46693"/>
    <w:rsid w:val="00C62386"/>
    <w:rsid w:val="00C636F9"/>
    <w:rsid w:val="00C659C2"/>
    <w:rsid w:val="00C76233"/>
    <w:rsid w:val="00C76972"/>
    <w:rsid w:val="00C80EAD"/>
    <w:rsid w:val="00CD4A3F"/>
    <w:rsid w:val="00CE07BB"/>
    <w:rsid w:val="00CF1BA7"/>
    <w:rsid w:val="00CF5F9F"/>
    <w:rsid w:val="00D13D3B"/>
    <w:rsid w:val="00D21E19"/>
    <w:rsid w:val="00D2329A"/>
    <w:rsid w:val="00D427FF"/>
    <w:rsid w:val="00D42A31"/>
    <w:rsid w:val="00D522B9"/>
    <w:rsid w:val="00D7500B"/>
    <w:rsid w:val="00D81C51"/>
    <w:rsid w:val="00D867DB"/>
    <w:rsid w:val="00D94924"/>
    <w:rsid w:val="00DB3744"/>
    <w:rsid w:val="00DC18B9"/>
    <w:rsid w:val="00DD4DD5"/>
    <w:rsid w:val="00DF3DCE"/>
    <w:rsid w:val="00DF7168"/>
    <w:rsid w:val="00E12932"/>
    <w:rsid w:val="00E1577F"/>
    <w:rsid w:val="00E3428A"/>
    <w:rsid w:val="00E5416C"/>
    <w:rsid w:val="00E71185"/>
    <w:rsid w:val="00E73D58"/>
    <w:rsid w:val="00EB6961"/>
    <w:rsid w:val="00ED0545"/>
    <w:rsid w:val="00ED6492"/>
    <w:rsid w:val="00EE73D1"/>
    <w:rsid w:val="00F03972"/>
    <w:rsid w:val="00F92C7B"/>
    <w:rsid w:val="00FA3DA6"/>
    <w:rsid w:val="00FF20E7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FC2"/>
  <w15:docId w15:val="{E59F87AE-4AD6-4FF2-8CEE-A1562D4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4C8"/>
    <w:pPr>
      <w:keepNext/>
      <w:keepLines/>
      <w:numPr>
        <w:numId w:val="2"/>
      </w:numPr>
      <w:spacing w:before="480" w:after="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4C8"/>
    <w:pPr>
      <w:keepNext/>
      <w:keepLines/>
      <w:numPr>
        <w:ilvl w:val="1"/>
        <w:numId w:val="2"/>
      </w:numPr>
      <w:spacing w:before="200" w:after="0"/>
      <w:outlineLvl w:val="1"/>
    </w:pPr>
    <w:rPr>
      <w:rFonts w:ascii="Garamond" w:eastAsiaTheme="majorEastAsia" w:hAnsi="Garamond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15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15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15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15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15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15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15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54C8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54C8"/>
    <w:rPr>
      <w:rFonts w:ascii="Garamond" w:eastAsiaTheme="majorEastAsia" w:hAnsi="Garamond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1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15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15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15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henvisning">
    <w:name w:val="annotation reference"/>
    <w:basedOn w:val="Standardskrifttypeiafsnit"/>
    <w:unhideWhenUsed/>
    <w:rsid w:val="00821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215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215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5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53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D2329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2B53"/>
  </w:style>
  <w:style w:type="paragraph" w:styleId="Sidefod">
    <w:name w:val="footer"/>
    <w:basedOn w:val="Normal"/>
    <w:link w:val="Sidefo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2B53"/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72"/>
    <w:qFormat/>
    <w:rsid w:val="00D867D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D8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D867D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B34563"/>
    <w:pPr>
      <w:spacing w:after="0" w:line="240" w:lineRule="atLeast"/>
      <w:jc w:val="center"/>
    </w:pPr>
    <w:rPr>
      <w:rFonts w:ascii="Arial" w:eastAsia="Times New Roman" w:hAnsi="Arial" w:cs="Times New Roman"/>
      <w:noProof/>
      <w:color w:val="1E7796"/>
      <w:sz w:val="14"/>
      <w:szCs w:val="24"/>
    </w:rPr>
  </w:style>
  <w:style w:type="table" w:customStyle="1" w:styleId="Tabel-Gitter1">
    <w:name w:val="Tabel - Gitter1"/>
    <w:basedOn w:val="Tabel-Normal"/>
    <w:next w:val="Tabel-Gitter"/>
    <w:rsid w:val="00B93DEF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6C3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0524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1565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sr2010.ospar.org/en/index.htm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par.org/work-areas/o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ap.ospar.org/en/ospar-assessments/intermediate-assessment-2017/pressures-human-activities/trends-discharges-spills-and-emissions-offshore-oil-and-gas-in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ap.ospar.org/en/ospar-assessments/intermediate-assessment-2017/introduction/policy-contex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par.org/work-areas/o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17E4-E804-4085-B292-E57585F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6250</Characters>
  <Application>Microsoft Office Word</Application>
  <DocSecurity>0</DocSecurity>
  <Lines>104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Mikael Palme Malinovsky</cp:lastModifiedBy>
  <cp:revision>2</cp:revision>
  <dcterms:created xsi:type="dcterms:W3CDTF">2020-07-10T14:20:00Z</dcterms:created>
  <dcterms:modified xsi:type="dcterms:W3CDTF">2020-07-10T14:20:00Z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